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AD27" w14:textId="77777777" w:rsidR="00F9496C" w:rsidRPr="00F9496C" w:rsidRDefault="00F9496C" w:rsidP="00F9496C">
      <w:pPr>
        <w:tabs>
          <w:tab w:val="left" w:pos="3634"/>
        </w:tabs>
        <w:spacing w:line="480" w:lineRule="auto"/>
        <w:rPr>
          <w:rFonts w:ascii="Times New Roman" w:hAnsi="Times New Roman" w:cs="Times New Roman"/>
          <w:lang w:val="en-US"/>
        </w:rPr>
      </w:pPr>
      <w:bookmarkStart w:id="0" w:name="_GoBack"/>
      <w:bookmarkEnd w:id="0"/>
    </w:p>
    <w:p w14:paraId="2DDA3401" w14:textId="77777777" w:rsidR="005C3CC8" w:rsidRDefault="005C3CC8" w:rsidP="00CA7B9B">
      <w:pPr>
        <w:spacing w:line="480" w:lineRule="auto"/>
        <w:jc w:val="center"/>
        <w:rPr>
          <w:rFonts w:ascii="Times New Roman" w:hAnsi="Times New Roman" w:cs="Times New Roman"/>
          <w:b/>
          <w:lang w:val="en-US"/>
        </w:rPr>
      </w:pPr>
    </w:p>
    <w:p w14:paraId="2709D13F" w14:textId="77777777" w:rsidR="005C3CC8" w:rsidRDefault="005C3CC8" w:rsidP="00CA7B9B">
      <w:pPr>
        <w:spacing w:line="480" w:lineRule="auto"/>
        <w:jc w:val="center"/>
        <w:rPr>
          <w:rFonts w:ascii="Times New Roman" w:hAnsi="Times New Roman" w:cs="Times New Roman"/>
          <w:b/>
          <w:lang w:val="en-US"/>
        </w:rPr>
      </w:pPr>
    </w:p>
    <w:p w14:paraId="235A070B" w14:textId="03D82234" w:rsidR="002B1A91" w:rsidRDefault="002B1A91" w:rsidP="00CA7B9B">
      <w:pPr>
        <w:spacing w:line="480" w:lineRule="auto"/>
        <w:jc w:val="center"/>
        <w:rPr>
          <w:rFonts w:ascii="Times New Roman" w:hAnsi="Times New Roman"/>
        </w:rPr>
      </w:pPr>
      <w:r w:rsidRPr="005C78ED">
        <w:rPr>
          <w:rFonts w:ascii="Times New Roman" w:hAnsi="Times New Roman"/>
        </w:rPr>
        <w:t xml:space="preserve">Disrupting </w:t>
      </w:r>
      <w:r w:rsidR="005C3CC8">
        <w:rPr>
          <w:rFonts w:ascii="Times New Roman" w:hAnsi="Times New Roman"/>
        </w:rPr>
        <w:t>L</w:t>
      </w:r>
      <w:r w:rsidRPr="005C78ED">
        <w:rPr>
          <w:rFonts w:ascii="Times New Roman" w:hAnsi="Times New Roman"/>
        </w:rPr>
        <w:t xml:space="preserve">eadership </w:t>
      </w:r>
      <w:r w:rsidR="005C3CC8">
        <w:rPr>
          <w:rFonts w:ascii="Times New Roman" w:hAnsi="Times New Roman"/>
        </w:rPr>
        <w:t>F</w:t>
      </w:r>
      <w:r w:rsidRPr="005C78ED">
        <w:rPr>
          <w:rFonts w:ascii="Times New Roman" w:hAnsi="Times New Roman"/>
        </w:rPr>
        <w:t xml:space="preserve">ocus by </w:t>
      </w:r>
      <w:r w:rsidR="005C3CC8">
        <w:rPr>
          <w:rFonts w:ascii="Times New Roman" w:hAnsi="Times New Roman"/>
        </w:rPr>
        <w:t>F</w:t>
      </w:r>
      <w:r w:rsidRPr="005C78ED">
        <w:rPr>
          <w:rFonts w:ascii="Times New Roman" w:hAnsi="Times New Roman"/>
        </w:rPr>
        <w:t xml:space="preserve">acilitating </w:t>
      </w:r>
      <w:r w:rsidR="005C3CC8">
        <w:rPr>
          <w:rFonts w:ascii="Times New Roman" w:hAnsi="Times New Roman"/>
        </w:rPr>
        <w:t>S</w:t>
      </w:r>
      <w:r>
        <w:rPr>
          <w:rFonts w:ascii="Times New Roman" w:hAnsi="Times New Roman"/>
        </w:rPr>
        <w:t xml:space="preserve">ocial </w:t>
      </w:r>
      <w:r w:rsidR="005C3CC8">
        <w:rPr>
          <w:rFonts w:ascii="Times New Roman" w:hAnsi="Times New Roman"/>
        </w:rPr>
        <w:t>C</w:t>
      </w:r>
      <w:r>
        <w:rPr>
          <w:rFonts w:ascii="Times New Roman" w:hAnsi="Times New Roman"/>
        </w:rPr>
        <w:t>onstruction</w:t>
      </w:r>
      <w:r w:rsidRPr="005C78ED">
        <w:rPr>
          <w:rFonts w:ascii="Times New Roman" w:hAnsi="Times New Roman"/>
        </w:rPr>
        <w:t xml:space="preserve"> of </w:t>
      </w:r>
      <w:r w:rsidR="005C3CC8">
        <w:rPr>
          <w:rFonts w:ascii="Times New Roman" w:hAnsi="Times New Roman"/>
        </w:rPr>
        <w:t>F</w:t>
      </w:r>
      <w:r>
        <w:rPr>
          <w:rFonts w:ascii="Times New Roman" w:hAnsi="Times New Roman"/>
        </w:rPr>
        <w:t xml:space="preserve">ollowership in the </w:t>
      </w:r>
      <w:r w:rsidR="005C3CC8">
        <w:rPr>
          <w:rFonts w:ascii="Times New Roman" w:hAnsi="Times New Roman"/>
        </w:rPr>
        <w:t>C</w:t>
      </w:r>
      <w:r>
        <w:rPr>
          <w:rFonts w:ascii="Times New Roman" w:hAnsi="Times New Roman"/>
        </w:rPr>
        <w:t xml:space="preserve">lassroom: </w:t>
      </w:r>
      <w:r w:rsidR="008911D3">
        <w:rPr>
          <w:rFonts w:ascii="Times New Roman" w:hAnsi="Times New Roman"/>
        </w:rPr>
        <w:t>S</w:t>
      </w:r>
      <w:r w:rsidRPr="005C78ED">
        <w:rPr>
          <w:rFonts w:ascii="Times New Roman" w:hAnsi="Times New Roman"/>
        </w:rPr>
        <w:t xml:space="preserve">tudent </w:t>
      </w:r>
      <w:r w:rsidR="005C3CC8">
        <w:rPr>
          <w:rFonts w:ascii="Times New Roman" w:hAnsi="Times New Roman"/>
        </w:rPr>
        <w:t>R</w:t>
      </w:r>
      <w:r w:rsidR="00E20E95">
        <w:rPr>
          <w:rFonts w:ascii="Times New Roman" w:hAnsi="Times New Roman"/>
        </w:rPr>
        <w:t>esponses to a</w:t>
      </w:r>
      <w:r>
        <w:rPr>
          <w:rFonts w:ascii="Times New Roman" w:hAnsi="Times New Roman"/>
        </w:rPr>
        <w:t xml:space="preserve"> </w:t>
      </w:r>
      <w:r w:rsidR="005C3CC8">
        <w:rPr>
          <w:rFonts w:ascii="Times New Roman" w:hAnsi="Times New Roman"/>
        </w:rPr>
        <w:t>V</w:t>
      </w:r>
      <w:r>
        <w:rPr>
          <w:rFonts w:ascii="Times New Roman" w:hAnsi="Times New Roman"/>
        </w:rPr>
        <w:t xml:space="preserve">isual </w:t>
      </w:r>
      <w:r w:rsidR="005C3CC8">
        <w:rPr>
          <w:rFonts w:ascii="Times New Roman" w:hAnsi="Times New Roman"/>
        </w:rPr>
        <w:t>M</w:t>
      </w:r>
      <w:r>
        <w:rPr>
          <w:rFonts w:ascii="Times New Roman" w:hAnsi="Times New Roman"/>
        </w:rPr>
        <w:t xml:space="preserve">ethod </w:t>
      </w:r>
      <w:r w:rsidR="005C3CC8">
        <w:rPr>
          <w:rFonts w:ascii="Times New Roman" w:hAnsi="Times New Roman"/>
        </w:rPr>
        <w:t>P</w:t>
      </w:r>
      <w:r>
        <w:rPr>
          <w:rFonts w:ascii="Times New Roman" w:hAnsi="Times New Roman"/>
        </w:rPr>
        <w:t>edagogy</w:t>
      </w:r>
      <w:r w:rsidRPr="005C78ED">
        <w:rPr>
          <w:rFonts w:ascii="Times New Roman" w:hAnsi="Times New Roman"/>
        </w:rPr>
        <w:t>.</w:t>
      </w:r>
    </w:p>
    <w:p w14:paraId="3EAD3148" w14:textId="448CBC81" w:rsidR="005C3CC8" w:rsidRDefault="005C3CC8" w:rsidP="00CA7B9B">
      <w:pPr>
        <w:spacing w:line="480" w:lineRule="auto"/>
        <w:jc w:val="center"/>
        <w:rPr>
          <w:rFonts w:ascii="Times New Roman" w:hAnsi="Times New Roman"/>
        </w:rPr>
      </w:pPr>
      <w:r>
        <w:rPr>
          <w:rFonts w:ascii="Times New Roman" w:hAnsi="Times New Roman"/>
        </w:rPr>
        <w:t>Rachael Morris</w:t>
      </w:r>
      <w:r w:rsidR="004A2D41">
        <w:rPr>
          <w:rFonts w:ascii="Times New Roman" w:hAnsi="Times New Roman"/>
        </w:rPr>
        <w:t xml:space="preserve"> and </w:t>
      </w:r>
      <w:r>
        <w:rPr>
          <w:rFonts w:ascii="Times New Roman" w:hAnsi="Times New Roman"/>
        </w:rPr>
        <w:t>Sandra Corlett</w:t>
      </w:r>
    </w:p>
    <w:p w14:paraId="1548775E" w14:textId="076249D2" w:rsidR="005C3CC8" w:rsidRDefault="005C3CC8" w:rsidP="00CA7B9B">
      <w:pPr>
        <w:spacing w:line="480" w:lineRule="auto"/>
        <w:jc w:val="center"/>
        <w:rPr>
          <w:rFonts w:ascii="Times New Roman" w:hAnsi="Times New Roman"/>
        </w:rPr>
      </w:pPr>
      <w:r>
        <w:rPr>
          <w:rFonts w:ascii="Times New Roman" w:hAnsi="Times New Roman"/>
        </w:rPr>
        <w:t>Newcastle Business School, Faculty of Business and Law</w:t>
      </w:r>
    </w:p>
    <w:p w14:paraId="362DE50B" w14:textId="77777777" w:rsidR="00A92991" w:rsidRDefault="00A92991" w:rsidP="00CA7B9B">
      <w:pPr>
        <w:spacing w:line="480" w:lineRule="auto"/>
        <w:jc w:val="center"/>
        <w:rPr>
          <w:rFonts w:ascii="Times New Roman" w:hAnsi="Times New Roman"/>
        </w:rPr>
      </w:pPr>
    </w:p>
    <w:p w14:paraId="28D74A5F" w14:textId="77777777" w:rsidR="005C2F80" w:rsidRPr="00B60839" w:rsidRDefault="005C2F80" w:rsidP="005C2F80">
      <w:pPr>
        <w:spacing w:line="480" w:lineRule="auto"/>
        <w:rPr>
          <w:rFonts w:ascii="Times New Roman" w:hAnsi="Times New Roman" w:cs="Times New Roman"/>
        </w:rPr>
      </w:pPr>
      <w:r>
        <w:rPr>
          <w:rFonts w:ascii="Times New Roman" w:hAnsi="Times New Roman" w:cs="Times New Roman"/>
          <w:b/>
        </w:rPr>
        <w:t xml:space="preserve">Rachael Morris </w:t>
      </w:r>
      <w:r>
        <w:rPr>
          <w:rFonts w:ascii="Times New Roman" w:hAnsi="Times New Roman" w:cs="Times New Roman"/>
        </w:rPr>
        <w:t xml:space="preserve">is a Graduate Tutor and PhD Candidate at Newcastle Business School, Northumbria University, UK. Rachael’s research interests are centred on processes of following, as well as qualitative and visual research methodologies. </w:t>
      </w:r>
    </w:p>
    <w:p w14:paraId="664CE159" w14:textId="77777777" w:rsidR="005C2F80" w:rsidRDefault="005C2F80" w:rsidP="005C2F80">
      <w:pPr>
        <w:spacing w:line="480" w:lineRule="auto"/>
        <w:rPr>
          <w:rFonts w:ascii="Times New Roman" w:hAnsi="Times New Roman" w:cs="Times New Roman"/>
          <w:b/>
        </w:rPr>
      </w:pPr>
    </w:p>
    <w:p w14:paraId="2E6DEE12" w14:textId="77777777" w:rsidR="005C2F80" w:rsidRDefault="005C2F80" w:rsidP="005C2F80">
      <w:pPr>
        <w:spacing w:line="480" w:lineRule="auto"/>
        <w:rPr>
          <w:rFonts w:asciiTheme="majorBidi" w:hAnsiTheme="majorBidi" w:cstheme="majorBidi"/>
        </w:rPr>
      </w:pPr>
      <w:r>
        <w:rPr>
          <w:rFonts w:ascii="Times New Roman" w:hAnsi="Times New Roman" w:cs="Times New Roman"/>
          <w:b/>
        </w:rPr>
        <w:t xml:space="preserve">Sandra Corlett </w:t>
      </w:r>
      <w:r>
        <w:rPr>
          <w:rFonts w:asciiTheme="majorBidi" w:hAnsiTheme="majorBidi" w:cstheme="majorBidi"/>
        </w:rPr>
        <w:t>is a Principal Lecturer in Organisation and Human Resource Management at Newcastle Business School, Northumbria University, UK. Her research interests relate to identity, manager and follower learning and development, and qualitative research methods from a social constructionist perspective.</w:t>
      </w:r>
    </w:p>
    <w:p w14:paraId="111819DC" w14:textId="77777777" w:rsidR="00A92991" w:rsidRDefault="00A92991" w:rsidP="00CA7B9B">
      <w:pPr>
        <w:tabs>
          <w:tab w:val="left" w:pos="3634"/>
        </w:tabs>
        <w:spacing w:line="480" w:lineRule="auto"/>
        <w:rPr>
          <w:rFonts w:ascii="Times New Roman" w:hAnsi="Times New Roman" w:cs="Times New Roman"/>
          <w:lang w:val="en-US"/>
        </w:rPr>
      </w:pPr>
    </w:p>
    <w:p w14:paraId="19B8AD64" w14:textId="64A4C138" w:rsidR="00A92991" w:rsidRPr="00CA7B9B" w:rsidRDefault="00A92991" w:rsidP="00CA7B9B">
      <w:pPr>
        <w:tabs>
          <w:tab w:val="left" w:pos="567"/>
        </w:tabs>
        <w:spacing w:line="480" w:lineRule="auto"/>
        <w:rPr>
          <w:rFonts w:ascii="Times New Roman" w:hAnsi="Times New Roman" w:cs="Times New Roman"/>
          <w:lang w:val="en-US"/>
        </w:rPr>
      </w:pPr>
      <w:r>
        <w:rPr>
          <w:rFonts w:ascii="Times New Roman" w:hAnsi="Times New Roman" w:cs="Times New Roman"/>
          <w:lang w:val="en-US"/>
        </w:rPr>
        <w:tab/>
        <w:t xml:space="preserve">Correspondence should be addressed to Rachael Morris, </w:t>
      </w:r>
      <w:r w:rsidRPr="00F9496C">
        <w:rPr>
          <w:rFonts w:ascii="Times New Roman" w:hAnsi="Times New Roman" w:cs="Times New Roman"/>
          <w:lang w:val="en-US"/>
        </w:rPr>
        <w:t>Newcastle Business School, Faculty of Business and Law</w:t>
      </w:r>
      <w:r>
        <w:rPr>
          <w:rFonts w:ascii="Times New Roman" w:hAnsi="Times New Roman" w:cs="Times New Roman"/>
          <w:lang w:val="en-US"/>
        </w:rPr>
        <w:t xml:space="preserve">, </w:t>
      </w:r>
      <w:r w:rsidRPr="00F9496C">
        <w:rPr>
          <w:rFonts w:ascii="Times New Roman" w:hAnsi="Times New Roman" w:cs="Times New Roman"/>
          <w:lang w:val="en-US"/>
        </w:rPr>
        <w:t>Northumbria University, UK</w:t>
      </w:r>
      <w:r>
        <w:rPr>
          <w:rFonts w:ascii="Times New Roman" w:hAnsi="Times New Roman" w:cs="Times New Roman"/>
          <w:lang w:val="en-US"/>
        </w:rPr>
        <w:t xml:space="preserve"> </w:t>
      </w:r>
      <w:r w:rsidRPr="00F9496C">
        <w:rPr>
          <w:rFonts w:ascii="Times New Roman" w:hAnsi="Times New Roman" w:cs="Times New Roman"/>
          <w:lang w:val="en-US"/>
        </w:rPr>
        <w:t>0191 227 3357</w:t>
      </w:r>
      <w:r>
        <w:rPr>
          <w:rFonts w:ascii="Times New Roman" w:hAnsi="Times New Roman" w:cs="Times New Roman"/>
          <w:lang w:val="en-US"/>
        </w:rPr>
        <w:t xml:space="preserve">. Contact: </w:t>
      </w:r>
      <w:hyperlink r:id="rId9" w:history="1">
        <w:r w:rsidRPr="00F9496C">
          <w:rPr>
            <w:rFonts w:ascii="Times New Roman" w:hAnsi="Times New Roman" w:cs="Times New Roman"/>
            <w:color w:val="0000FF" w:themeColor="hyperlink"/>
            <w:u w:val="single"/>
            <w:lang w:val="en-US"/>
          </w:rPr>
          <w:t>Rachael.l.morris@northumbria.ac.uk</w:t>
        </w:r>
      </w:hyperlink>
      <w:r w:rsidRPr="00F9496C">
        <w:rPr>
          <w:rFonts w:ascii="Times New Roman" w:hAnsi="Times New Roman" w:cs="Times New Roman"/>
          <w:lang w:val="en-US"/>
        </w:rPr>
        <w:t xml:space="preserve"> </w:t>
      </w:r>
    </w:p>
    <w:p w14:paraId="7B5790C0" w14:textId="77777777" w:rsidR="004A2D41" w:rsidRDefault="004A2D41">
      <w:pPr>
        <w:rPr>
          <w:rFonts w:ascii="Times New Roman" w:hAnsi="Times New Roman" w:cs="Times New Roman"/>
        </w:rPr>
      </w:pPr>
      <w:r>
        <w:rPr>
          <w:rFonts w:ascii="Times New Roman" w:hAnsi="Times New Roman" w:cs="Times New Roman"/>
        </w:rPr>
        <w:br w:type="page"/>
      </w:r>
    </w:p>
    <w:p w14:paraId="0DFABD91" w14:textId="674714D4" w:rsidR="00A92991" w:rsidRDefault="00A92991" w:rsidP="00CA7B9B">
      <w:pPr>
        <w:spacing w:line="480" w:lineRule="auto"/>
        <w:jc w:val="center"/>
        <w:rPr>
          <w:rFonts w:ascii="Times New Roman" w:hAnsi="Times New Roman" w:cs="Times New Roman"/>
        </w:rPr>
      </w:pPr>
      <w:r>
        <w:rPr>
          <w:rFonts w:ascii="Times New Roman" w:hAnsi="Times New Roman" w:cs="Times New Roman"/>
        </w:rPr>
        <w:lastRenderedPageBreak/>
        <w:t>Abstract</w:t>
      </w:r>
    </w:p>
    <w:p w14:paraId="122B5736" w14:textId="2114E655" w:rsidR="00E26F8D" w:rsidRDefault="00E26F8D" w:rsidP="009E6987">
      <w:pPr>
        <w:spacing w:line="480" w:lineRule="auto"/>
        <w:ind w:firstLine="720"/>
        <w:rPr>
          <w:rFonts w:ascii="Times New Roman" w:hAnsi="Times New Roman" w:cs="Times New Roman"/>
        </w:rPr>
      </w:pPr>
      <w:r>
        <w:rPr>
          <w:rFonts w:ascii="Times New Roman" w:hAnsi="Times New Roman" w:cs="Times New Roman"/>
        </w:rPr>
        <w:t xml:space="preserve">When followership </w:t>
      </w:r>
      <w:r w:rsidR="00614916">
        <w:rPr>
          <w:rFonts w:ascii="Times New Roman" w:hAnsi="Times New Roman" w:cs="Times New Roman"/>
        </w:rPr>
        <w:t>is incorporated into the classroom</w:t>
      </w:r>
      <w:r>
        <w:rPr>
          <w:rFonts w:ascii="Times New Roman" w:hAnsi="Times New Roman" w:cs="Times New Roman"/>
        </w:rPr>
        <w:t>, it is often as an adjunct to leadership and its theories and, thus, opportunities for the social construction of followership</w:t>
      </w:r>
      <w:r w:rsidR="009E6987">
        <w:rPr>
          <w:rFonts w:ascii="Times New Roman" w:hAnsi="Times New Roman" w:cs="Times New Roman"/>
        </w:rPr>
        <w:t xml:space="preserve"> </w:t>
      </w:r>
      <w:r>
        <w:rPr>
          <w:rFonts w:ascii="Times New Roman" w:hAnsi="Times New Roman" w:cs="Times New Roman"/>
        </w:rPr>
        <w:t xml:space="preserve">are diminished. </w:t>
      </w:r>
      <w:r w:rsidR="0099666B">
        <w:rPr>
          <w:rFonts w:ascii="Times New Roman" w:hAnsi="Times New Roman" w:cs="Times New Roman"/>
        </w:rPr>
        <w:t xml:space="preserve">The paper provides insights into </w:t>
      </w:r>
      <w:r w:rsidR="004A45CE">
        <w:rPr>
          <w:rFonts w:ascii="Times New Roman" w:hAnsi="Times New Roman" w:cs="Times New Roman"/>
        </w:rPr>
        <w:t xml:space="preserve">classroom </w:t>
      </w:r>
      <w:r w:rsidR="0099666B">
        <w:rPr>
          <w:rFonts w:ascii="Times New Roman" w:hAnsi="Times New Roman" w:cs="Times New Roman"/>
        </w:rPr>
        <w:t xml:space="preserve">practices used to develop students’ constructions of followership through reflective and visual teaching strategies, facilitating co-construction of meaning in the classroom. </w:t>
      </w:r>
      <w:r w:rsidR="004A45CE">
        <w:rPr>
          <w:rFonts w:ascii="Times New Roman" w:hAnsi="Times New Roman" w:cs="Times New Roman"/>
        </w:rPr>
        <w:t>An</w:t>
      </w:r>
      <w:r w:rsidR="006D7C43">
        <w:rPr>
          <w:rFonts w:ascii="Times New Roman" w:hAnsi="Times New Roman" w:cs="Times New Roman"/>
        </w:rPr>
        <w:t xml:space="preserve"> agenda for increased focus on </w:t>
      </w:r>
      <w:r w:rsidR="00340FD2">
        <w:rPr>
          <w:rFonts w:ascii="Times New Roman" w:hAnsi="Times New Roman" w:cs="Times New Roman"/>
        </w:rPr>
        <w:t>followership</w:t>
      </w:r>
      <w:r w:rsidR="000F7D15">
        <w:rPr>
          <w:rFonts w:ascii="Times New Roman" w:hAnsi="Times New Roman" w:cs="Times New Roman"/>
        </w:rPr>
        <w:t xml:space="preserve"> learning, underpinned by visual method pedagogy, </w:t>
      </w:r>
      <w:r w:rsidR="00B91307">
        <w:rPr>
          <w:rFonts w:ascii="Times New Roman" w:hAnsi="Times New Roman" w:cs="Times New Roman"/>
        </w:rPr>
        <w:t xml:space="preserve">is </w:t>
      </w:r>
      <w:r w:rsidR="000F7D15">
        <w:rPr>
          <w:rFonts w:ascii="Times New Roman" w:hAnsi="Times New Roman" w:cs="Times New Roman"/>
        </w:rPr>
        <w:t>provided</w:t>
      </w:r>
      <w:r w:rsidR="00340FD2">
        <w:rPr>
          <w:rFonts w:ascii="Times New Roman" w:hAnsi="Times New Roman" w:cs="Times New Roman"/>
        </w:rPr>
        <w:t xml:space="preserve"> to inform and inspire others to apply this </w:t>
      </w:r>
      <w:r w:rsidR="000F7D15">
        <w:rPr>
          <w:rFonts w:ascii="Times New Roman" w:hAnsi="Times New Roman" w:cs="Times New Roman"/>
        </w:rPr>
        <w:t xml:space="preserve">disruption </w:t>
      </w:r>
      <w:r w:rsidR="004A45CE">
        <w:rPr>
          <w:rFonts w:ascii="Times New Roman" w:hAnsi="Times New Roman" w:cs="Times New Roman"/>
        </w:rPr>
        <w:t>in</w:t>
      </w:r>
      <w:r w:rsidR="000F7D15">
        <w:rPr>
          <w:rFonts w:ascii="Times New Roman" w:hAnsi="Times New Roman" w:cs="Times New Roman"/>
        </w:rPr>
        <w:t xml:space="preserve"> mainstream leadership </w:t>
      </w:r>
      <w:r w:rsidR="004A45CE">
        <w:rPr>
          <w:rFonts w:ascii="Times New Roman" w:hAnsi="Times New Roman" w:cs="Times New Roman"/>
        </w:rPr>
        <w:t xml:space="preserve">programs </w:t>
      </w:r>
      <w:r w:rsidR="00340FD2">
        <w:rPr>
          <w:rFonts w:ascii="Times New Roman" w:hAnsi="Times New Roman" w:cs="Times New Roman"/>
        </w:rPr>
        <w:t xml:space="preserve">across </w:t>
      </w:r>
      <w:r w:rsidR="000F7D15">
        <w:rPr>
          <w:rFonts w:ascii="Times New Roman" w:hAnsi="Times New Roman" w:cs="Times New Roman"/>
        </w:rPr>
        <w:t xml:space="preserve">other academic (and corporate) </w:t>
      </w:r>
      <w:r w:rsidR="00340FD2">
        <w:rPr>
          <w:rFonts w:ascii="Times New Roman" w:hAnsi="Times New Roman" w:cs="Times New Roman"/>
        </w:rPr>
        <w:t xml:space="preserve">institutions. </w:t>
      </w:r>
    </w:p>
    <w:p w14:paraId="678E7113" w14:textId="0E4CEE04" w:rsidR="00A92991" w:rsidRDefault="00A92991" w:rsidP="00CA7B9B">
      <w:pPr>
        <w:spacing w:line="480" w:lineRule="auto"/>
        <w:ind w:firstLine="720"/>
        <w:rPr>
          <w:rFonts w:ascii="Times New Roman" w:hAnsi="Times New Roman" w:cs="Times New Roman"/>
        </w:rPr>
      </w:pPr>
      <w:r w:rsidRPr="00CA7B9B">
        <w:rPr>
          <w:rFonts w:ascii="Times New Roman" w:hAnsi="Times New Roman" w:cs="Times New Roman"/>
          <w:i/>
        </w:rPr>
        <w:t>Keywords</w:t>
      </w:r>
      <w:r w:rsidRPr="00377351">
        <w:rPr>
          <w:rFonts w:ascii="Times New Roman" w:hAnsi="Times New Roman" w:cs="Times New Roman"/>
          <w:b/>
        </w:rPr>
        <w:t>:</w:t>
      </w:r>
      <w:r w:rsidRPr="00377351">
        <w:rPr>
          <w:rFonts w:ascii="Times New Roman" w:hAnsi="Times New Roman" w:cs="Times New Roman"/>
        </w:rPr>
        <w:t xml:space="preserve"> Followership, Social Construction, Pedagogy, Reflection, Visual Teaching Methods, Education </w:t>
      </w:r>
    </w:p>
    <w:p w14:paraId="174FB2E3" w14:textId="77777777" w:rsidR="00A92991" w:rsidRDefault="00A92991" w:rsidP="00114B67">
      <w:pPr>
        <w:spacing w:line="480" w:lineRule="auto"/>
        <w:rPr>
          <w:rFonts w:ascii="Times New Roman" w:hAnsi="Times New Roman" w:cs="Times New Roman"/>
        </w:rPr>
      </w:pPr>
    </w:p>
    <w:p w14:paraId="23BD5B3B" w14:textId="77777777" w:rsidR="006D7C43" w:rsidRDefault="006D7C43" w:rsidP="00114B67">
      <w:pPr>
        <w:spacing w:line="480" w:lineRule="auto"/>
        <w:rPr>
          <w:rFonts w:ascii="Times New Roman" w:hAnsi="Times New Roman" w:cs="Times New Roman"/>
        </w:rPr>
      </w:pPr>
    </w:p>
    <w:p w14:paraId="3261AB25" w14:textId="77777777" w:rsidR="00510EE8" w:rsidRDefault="00510EE8" w:rsidP="00114B67">
      <w:pPr>
        <w:spacing w:line="480" w:lineRule="auto"/>
        <w:rPr>
          <w:rFonts w:ascii="Times New Roman" w:hAnsi="Times New Roman" w:cs="Times New Roman"/>
        </w:rPr>
      </w:pPr>
    </w:p>
    <w:p w14:paraId="67EF7392" w14:textId="77777777" w:rsidR="00510EE8" w:rsidRDefault="00510EE8" w:rsidP="00114B67">
      <w:pPr>
        <w:spacing w:line="480" w:lineRule="auto"/>
        <w:rPr>
          <w:rFonts w:ascii="Times New Roman" w:hAnsi="Times New Roman" w:cs="Times New Roman"/>
        </w:rPr>
      </w:pPr>
    </w:p>
    <w:p w14:paraId="68318CAA" w14:textId="77777777" w:rsidR="00510EE8" w:rsidRDefault="00510EE8" w:rsidP="00114B67">
      <w:pPr>
        <w:spacing w:line="480" w:lineRule="auto"/>
        <w:rPr>
          <w:rFonts w:ascii="Times New Roman" w:hAnsi="Times New Roman" w:cs="Times New Roman"/>
        </w:rPr>
      </w:pPr>
    </w:p>
    <w:p w14:paraId="44BEBFB0" w14:textId="77777777" w:rsidR="000E2CE7" w:rsidRDefault="000E2CE7">
      <w:pPr>
        <w:rPr>
          <w:rFonts w:ascii="Times New Roman" w:hAnsi="Times New Roman" w:cs="Times New Roman"/>
          <w:b/>
        </w:rPr>
      </w:pPr>
      <w:r>
        <w:rPr>
          <w:rFonts w:ascii="Times New Roman" w:hAnsi="Times New Roman" w:cs="Times New Roman"/>
          <w:b/>
        </w:rPr>
        <w:br w:type="page"/>
      </w:r>
    </w:p>
    <w:p w14:paraId="64CC8971" w14:textId="7D4F1C97" w:rsidR="000E2CE7" w:rsidRDefault="00C142BC" w:rsidP="00CA7B9B">
      <w:pPr>
        <w:spacing w:line="480" w:lineRule="auto"/>
        <w:jc w:val="center"/>
        <w:rPr>
          <w:rFonts w:ascii="Times New Roman" w:hAnsi="Times New Roman" w:cs="Times New Roman"/>
          <w:b/>
        </w:rPr>
      </w:pPr>
      <w:r w:rsidRPr="005C78ED">
        <w:rPr>
          <w:rFonts w:ascii="Times New Roman" w:hAnsi="Times New Roman"/>
        </w:rPr>
        <w:t xml:space="preserve">Disrupting </w:t>
      </w:r>
      <w:r>
        <w:rPr>
          <w:rFonts w:ascii="Times New Roman" w:hAnsi="Times New Roman"/>
        </w:rPr>
        <w:t>L</w:t>
      </w:r>
      <w:r w:rsidRPr="005C78ED">
        <w:rPr>
          <w:rFonts w:ascii="Times New Roman" w:hAnsi="Times New Roman"/>
        </w:rPr>
        <w:t xml:space="preserve">eadership </w:t>
      </w:r>
      <w:r>
        <w:rPr>
          <w:rFonts w:ascii="Times New Roman" w:hAnsi="Times New Roman"/>
        </w:rPr>
        <w:t>F</w:t>
      </w:r>
      <w:r w:rsidRPr="005C78ED">
        <w:rPr>
          <w:rFonts w:ascii="Times New Roman" w:hAnsi="Times New Roman"/>
        </w:rPr>
        <w:t xml:space="preserve">ocus by </w:t>
      </w:r>
      <w:r>
        <w:rPr>
          <w:rFonts w:ascii="Times New Roman" w:hAnsi="Times New Roman"/>
        </w:rPr>
        <w:t>F</w:t>
      </w:r>
      <w:r w:rsidRPr="005C78ED">
        <w:rPr>
          <w:rFonts w:ascii="Times New Roman" w:hAnsi="Times New Roman"/>
        </w:rPr>
        <w:t xml:space="preserve">acilitating </w:t>
      </w:r>
      <w:r>
        <w:rPr>
          <w:rFonts w:ascii="Times New Roman" w:hAnsi="Times New Roman"/>
        </w:rPr>
        <w:t>Social Construction</w:t>
      </w:r>
      <w:r w:rsidRPr="005C78ED">
        <w:rPr>
          <w:rFonts w:ascii="Times New Roman" w:hAnsi="Times New Roman"/>
        </w:rPr>
        <w:t xml:space="preserve"> of </w:t>
      </w:r>
      <w:r>
        <w:rPr>
          <w:rFonts w:ascii="Times New Roman" w:hAnsi="Times New Roman"/>
        </w:rPr>
        <w:t>Followership in the Classroom: S</w:t>
      </w:r>
      <w:r w:rsidRPr="005C78ED">
        <w:rPr>
          <w:rFonts w:ascii="Times New Roman" w:hAnsi="Times New Roman"/>
        </w:rPr>
        <w:t xml:space="preserve">tudent </w:t>
      </w:r>
      <w:r>
        <w:rPr>
          <w:rFonts w:ascii="Times New Roman" w:hAnsi="Times New Roman"/>
        </w:rPr>
        <w:t>Responses to a Visual Method Pedagogy</w:t>
      </w:r>
    </w:p>
    <w:p w14:paraId="7FFCAA31" w14:textId="508A2F47" w:rsidR="00C12730" w:rsidRDefault="00C142BC" w:rsidP="00114B67">
      <w:pPr>
        <w:spacing w:line="480" w:lineRule="auto"/>
        <w:rPr>
          <w:rFonts w:ascii="Times New Roman" w:hAnsi="Times New Roman" w:cs="Times New Roman"/>
        </w:rPr>
      </w:pPr>
      <w:r>
        <w:rPr>
          <w:rFonts w:ascii="Times New Roman" w:hAnsi="Times New Roman" w:cs="Times New Roman"/>
          <w:b/>
        </w:rPr>
        <w:tab/>
      </w:r>
      <w:r w:rsidR="0039236A">
        <w:rPr>
          <w:rFonts w:ascii="Times New Roman" w:hAnsi="Times New Roman" w:cs="Times New Roman"/>
        </w:rPr>
        <w:t>The followership field is gaining traction with academics focus</w:t>
      </w:r>
      <w:r w:rsidR="008911D3">
        <w:rPr>
          <w:rFonts w:ascii="Times New Roman" w:hAnsi="Times New Roman" w:cs="Times New Roman"/>
        </w:rPr>
        <w:t>ed</w:t>
      </w:r>
      <w:r w:rsidR="0039236A">
        <w:rPr>
          <w:rFonts w:ascii="Times New Roman" w:hAnsi="Times New Roman" w:cs="Times New Roman"/>
        </w:rPr>
        <w:t xml:space="preserve"> on development </w:t>
      </w:r>
      <w:r w:rsidR="00F039D7">
        <w:rPr>
          <w:rFonts w:ascii="Times New Roman" w:hAnsi="Times New Roman" w:cs="Times New Roman"/>
        </w:rPr>
        <w:t>and</w:t>
      </w:r>
      <w:r w:rsidR="008911D3">
        <w:rPr>
          <w:rFonts w:ascii="Times New Roman" w:hAnsi="Times New Roman" w:cs="Times New Roman"/>
        </w:rPr>
        <w:t xml:space="preserve"> raising the </w:t>
      </w:r>
      <w:r w:rsidR="0039236A">
        <w:rPr>
          <w:rFonts w:ascii="Times New Roman" w:hAnsi="Times New Roman" w:cs="Times New Roman"/>
        </w:rPr>
        <w:t xml:space="preserve">profile of </w:t>
      </w:r>
      <w:r w:rsidR="00CB0D0B">
        <w:rPr>
          <w:rFonts w:ascii="Times New Roman" w:hAnsi="Times New Roman" w:cs="Times New Roman"/>
        </w:rPr>
        <w:t>its theory and practice</w:t>
      </w:r>
      <w:r w:rsidR="0039236A">
        <w:rPr>
          <w:rFonts w:ascii="Times New Roman" w:hAnsi="Times New Roman" w:cs="Times New Roman"/>
        </w:rPr>
        <w:t xml:space="preserve"> (</w:t>
      </w:r>
      <w:r w:rsidR="00CB0D0B">
        <w:rPr>
          <w:rFonts w:ascii="Times New Roman" w:hAnsi="Times New Roman" w:cs="Times New Roman"/>
        </w:rPr>
        <w:t>e.g.,</w:t>
      </w:r>
      <w:r w:rsidR="00790F4A">
        <w:rPr>
          <w:rFonts w:ascii="Times New Roman" w:hAnsi="Times New Roman" w:cs="Times New Roman"/>
        </w:rPr>
        <w:t xml:space="preserve"> Chaleff, </w:t>
      </w:r>
      <w:r w:rsidR="00B361BB">
        <w:rPr>
          <w:rFonts w:ascii="Times New Roman" w:hAnsi="Times New Roman" w:cs="Times New Roman"/>
        </w:rPr>
        <w:t>2009</w:t>
      </w:r>
      <w:r w:rsidR="00790F4A">
        <w:rPr>
          <w:rFonts w:ascii="Times New Roman" w:hAnsi="Times New Roman" w:cs="Times New Roman"/>
        </w:rPr>
        <w:t xml:space="preserve">; </w:t>
      </w:r>
      <w:r w:rsidR="005545F2">
        <w:rPr>
          <w:rFonts w:ascii="Times New Roman" w:hAnsi="Times New Roman" w:cs="Times New Roman"/>
        </w:rPr>
        <w:t xml:space="preserve">Hurwitz &amp; Hurwitz, 2015; Kelley, 2008; </w:t>
      </w:r>
      <w:r w:rsidR="00D400B7" w:rsidRPr="00D400B7">
        <w:rPr>
          <w:rFonts w:ascii="Times New Roman" w:hAnsi="Times New Roman" w:cs="Times New Roman"/>
        </w:rPr>
        <w:t>Koonce, Bligh, ‎Carsten</w:t>
      </w:r>
      <w:r w:rsidR="005545F2">
        <w:rPr>
          <w:rFonts w:ascii="Times New Roman" w:hAnsi="Times New Roman" w:cs="Times New Roman"/>
        </w:rPr>
        <w:t>,</w:t>
      </w:r>
      <w:r w:rsidR="00D400B7" w:rsidRPr="00D400B7">
        <w:rPr>
          <w:rFonts w:ascii="Times New Roman" w:hAnsi="Times New Roman" w:cs="Times New Roman"/>
        </w:rPr>
        <w:t xml:space="preserve"> &amp; Hurwitz, </w:t>
      </w:r>
      <w:r w:rsidR="00D400B7">
        <w:rPr>
          <w:rFonts w:ascii="Times New Roman" w:hAnsi="Times New Roman" w:cs="Times New Roman"/>
        </w:rPr>
        <w:t>2016</w:t>
      </w:r>
      <w:r w:rsidR="005545F2">
        <w:rPr>
          <w:rFonts w:ascii="Times New Roman" w:hAnsi="Times New Roman" w:cs="Times New Roman"/>
        </w:rPr>
        <w:t xml:space="preserve">). </w:t>
      </w:r>
      <w:r w:rsidR="004C7953">
        <w:rPr>
          <w:rFonts w:ascii="Times New Roman" w:hAnsi="Times New Roman" w:cs="Times New Roman"/>
        </w:rPr>
        <w:t xml:space="preserve"> However</w:t>
      </w:r>
      <w:r w:rsidR="005545F2">
        <w:rPr>
          <w:rFonts w:ascii="Times New Roman" w:hAnsi="Times New Roman" w:cs="Times New Roman"/>
        </w:rPr>
        <w:t>,</w:t>
      </w:r>
      <w:r w:rsidR="004C7953">
        <w:rPr>
          <w:rFonts w:ascii="Times New Roman" w:hAnsi="Times New Roman" w:cs="Times New Roman"/>
        </w:rPr>
        <w:t xml:space="preserve"> </w:t>
      </w:r>
      <w:r w:rsidR="00287EBF">
        <w:rPr>
          <w:rFonts w:ascii="Times New Roman" w:hAnsi="Times New Roman" w:cs="Times New Roman"/>
        </w:rPr>
        <w:t xml:space="preserve">followership </w:t>
      </w:r>
      <w:r w:rsidR="00CB0D0B">
        <w:rPr>
          <w:rFonts w:ascii="Times New Roman" w:hAnsi="Times New Roman" w:cs="Times New Roman"/>
        </w:rPr>
        <w:t xml:space="preserve">is still </w:t>
      </w:r>
      <w:r w:rsidR="00287EBF">
        <w:rPr>
          <w:rFonts w:ascii="Times New Roman" w:hAnsi="Times New Roman" w:cs="Times New Roman"/>
        </w:rPr>
        <w:t>rarely</w:t>
      </w:r>
      <w:r w:rsidR="004D00CD">
        <w:rPr>
          <w:rFonts w:ascii="Times New Roman" w:hAnsi="Times New Roman" w:cs="Times New Roman"/>
        </w:rPr>
        <w:t xml:space="preserve"> </w:t>
      </w:r>
      <w:r w:rsidR="004A45CE">
        <w:rPr>
          <w:rFonts w:ascii="Times New Roman" w:hAnsi="Times New Roman" w:cs="Times New Roman"/>
        </w:rPr>
        <w:t>included</w:t>
      </w:r>
      <w:r w:rsidR="00287EBF">
        <w:rPr>
          <w:rFonts w:ascii="Times New Roman" w:hAnsi="Times New Roman" w:cs="Times New Roman"/>
        </w:rPr>
        <w:t xml:space="preserve"> as a topic</w:t>
      </w:r>
      <w:r w:rsidR="00510EE8">
        <w:rPr>
          <w:rFonts w:ascii="Times New Roman" w:hAnsi="Times New Roman" w:cs="Times New Roman"/>
        </w:rPr>
        <w:t xml:space="preserve"> </w:t>
      </w:r>
      <w:r>
        <w:rPr>
          <w:rFonts w:ascii="Times New Roman" w:hAnsi="Times New Roman" w:cs="Times New Roman"/>
        </w:rPr>
        <w:t xml:space="preserve">in leadership </w:t>
      </w:r>
      <w:r w:rsidR="00287EBF">
        <w:rPr>
          <w:rFonts w:ascii="Times New Roman" w:hAnsi="Times New Roman" w:cs="Times New Roman"/>
        </w:rPr>
        <w:t>programs (</w:t>
      </w:r>
      <w:r w:rsidR="0084658A">
        <w:rPr>
          <w:rFonts w:ascii="Times New Roman" w:hAnsi="Times New Roman" w:cs="Times New Roman"/>
        </w:rPr>
        <w:t>Malakyan, 2014</w:t>
      </w:r>
      <w:r w:rsidR="005545F2">
        <w:rPr>
          <w:rFonts w:ascii="Times New Roman" w:hAnsi="Times New Roman" w:cs="Times New Roman"/>
        </w:rPr>
        <w:t>; Morris, 2014</w:t>
      </w:r>
      <w:r w:rsidR="00287EBF">
        <w:rPr>
          <w:rFonts w:ascii="Times New Roman" w:hAnsi="Times New Roman" w:cs="Times New Roman"/>
        </w:rPr>
        <w:t xml:space="preserve">). </w:t>
      </w:r>
      <w:r w:rsidR="00A849E0">
        <w:rPr>
          <w:rFonts w:ascii="Times New Roman" w:hAnsi="Times New Roman" w:cs="Times New Roman"/>
        </w:rPr>
        <w:t>As a result</w:t>
      </w:r>
      <w:r w:rsidR="00A03E68">
        <w:rPr>
          <w:rFonts w:ascii="Times New Roman" w:hAnsi="Times New Roman" w:cs="Times New Roman"/>
        </w:rPr>
        <w:t>,</w:t>
      </w:r>
      <w:r w:rsidR="00A849E0">
        <w:rPr>
          <w:rFonts w:ascii="Times New Roman" w:hAnsi="Times New Roman" w:cs="Times New Roman"/>
        </w:rPr>
        <w:t xml:space="preserve"> students </w:t>
      </w:r>
      <w:r w:rsidR="00A03E68">
        <w:rPr>
          <w:rFonts w:ascii="Times New Roman" w:hAnsi="Times New Roman" w:cs="Times New Roman"/>
        </w:rPr>
        <w:t xml:space="preserve">lack the opportunity to consider their understandings of followership and </w:t>
      </w:r>
      <w:r w:rsidR="00A849E0">
        <w:rPr>
          <w:rFonts w:ascii="Times New Roman" w:hAnsi="Times New Roman" w:cs="Times New Roman"/>
        </w:rPr>
        <w:t xml:space="preserve">are not exposed to </w:t>
      </w:r>
      <w:r w:rsidR="00A03E68">
        <w:rPr>
          <w:rFonts w:ascii="Times New Roman" w:hAnsi="Times New Roman" w:cs="Times New Roman"/>
        </w:rPr>
        <w:t xml:space="preserve">its many constructions </w:t>
      </w:r>
      <w:r w:rsidR="00A849E0">
        <w:rPr>
          <w:rFonts w:ascii="Times New Roman" w:hAnsi="Times New Roman" w:cs="Times New Roman"/>
        </w:rPr>
        <w:t xml:space="preserve">other than </w:t>
      </w:r>
      <w:r w:rsidR="00A03E68">
        <w:rPr>
          <w:rFonts w:ascii="Times New Roman" w:hAnsi="Times New Roman" w:cs="Times New Roman"/>
        </w:rPr>
        <w:t xml:space="preserve">those </w:t>
      </w:r>
      <w:r w:rsidR="004A45CE">
        <w:rPr>
          <w:rFonts w:ascii="Times New Roman" w:hAnsi="Times New Roman" w:cs="Times New Roman"/>
        </w:rPr>
        <w:t>formed during</w:t>
      </w:r>
      <w:r w:rsidR="007546B1">
        <w:rPr>
          <w:rFonts w:ascii="Times New Roman" w:hAnsi="Times New Roman" w:cs="Times New Roman"/>
        </w:rPr>
        <w:t xml:space="preserve"> </w:t>
      </w:r>
      <w:r w:rsidR="004A45CE">
        <w:rPr>
          <w:rFonts w:ascii="Times New Roman" w:hAnsi="Times New Roman" w:cs="Times New Roman"/>
        </w:rPr>
        <w:t>their</w:t>
      </w:r>
      <w:r w:rsidR="00A03E68">
        <w:rPr>
          <w:rFonts w:ascii="Times New Roman" w:hAnsi="Times New Roman" w:cs="Times New Roman"/>
        </w:rPr>
        <w:t xml:space="preserve"> </w:t>
      </w:r>
      <w:r w:rsidR="00A849E0">
        <w:rPr>
          <w:rFonts w:ascii="Times New Roman" w:hAnsi="Times New Roman" w:cs="Times New Roman"/>
        </w:rPr>
        <w:t>wider processes of sociali</w:t>
      </w:r>
      <w:r w:rsidR="008911D3">
        <w:rPr>
          <w:rFonts w:ascii="Times New Roman" w:hAnsi="Times New Roman" w:cs="Times New Roman"/>
        </w:rPr>
        <w:t>z</w:t>
      </w:r>
      <w:r w:rsidR="00A849E0">
        <w:rPr>
          <w:rFonts w:ascii="Times New Roman" w:hAnsi="Times New Roman" w:cs="Times New Roman"/>
        </w:rPr>
        <w:t xml:space="preserve">ation. </w:t>
      </w:r>
      <w:r w:rsidR="008911D3">
        <w:rPr>
          <w:rFonts w:ascii="Times New Roman" w:hAnsi="Times New Roman" w:cs="Times New Roman"/>
        </w:rPr>
        <w:t>F</w:t>
      </w:r>
      <w:r w:rsidR="00A849E0">
        <w:rPr>
          <w:rFonts w:ascii="Times New Roman" w:hAnsi="Times New Roman" w:cs="Times New Roman"/>
        </w:rPr>
        <w:t xml:space="preserve">ollowership is not </w:t>
      </w:r>
      <w:r w:rsidR="00C86BB8">
        <w:rPr>
          <w:rFonts w:ascii="Times New Roman" w:hAnsi="Times New Roman" w:cs="Times New Roman"/>
        </w:rPr>
        <w:t xml:space="preserve">presented </w:t>
      </w:r>
      <w:r w:rsidR="00A849E0">
        <w:rPr>
          <w:rFonts w:ascii="Times New Roman" w:hAnsi="Times New Roman" w:cs="Times New Roman"/>
        </w:rPr>
        <w:t>to students as somethin</w:t>
      </w:r>
      <w:r w:rsidR="006B111B">
        <w:rPr>
          <w:rFonts w:ascii="Times New Roman" w:hAnsi="Times New Roman" w:cs="Times New Roman"/>
        </w:rPr>
        <w:t xml:space="preserve">g that they should aspire to </w:t>
      </w:r>
      <w:r w:rsidR="00C86BB8">
        <w:rPr>
          <w:rFonts w:ascii="Times New Roman" w:hAnsi="Times New Roman" w:cs="Times New Roman"/>
        </w:rPr>
        <w:t>do</w:t>
      </w:r>
      <w:r w:rsidR="006B111B">
        <w:rPr>
          <w:rFonts w:ascii="Times New Roman" w:hAnsi="Times New Roman" w:cs="Times New Roman"/>
        </w:rPr>
        <w:t>;</w:t>
      </w:r>
      <w:r w:rsidR="00A849E0">
        <w:rPr>
          <w:rFonts w:ascii="Times New Roman" w:hAnsi="Times New Roman" w:cs="Times New Roman"/>
        </w:rPr>
        <w:t xml:space="preserve"> rather</w:t>
      </w:r>
      <w:r w:rsidR="005545F2">
        <w:rPr>
          <w:rFonts w:ascii="Times New Roman" w:hAnsi="Times New Roman" w:cs="Times New Roman"/>
        </w:rPr>
        <w:t>,</w:t>
      </w:r>
      <w:r w:rsidR="00A849E0">
        <w:rPr>
          <w:rFonts w:ascii="Times New Roman" w:hAnsi="Times New Roman" w:cs="Times New Roman"/>
        </w:rPr>
        <w:t xml:space="preserve"> course content emphasi</w:t>
      </w:r>
      <w:r w:rsidR="004A45CE">
        <w:rPr>
          <w:rFonts w:ascii="Times New Roman" w:hAnsi="Times New Roman" w:cs="Times New Roman"/>
        </w:rPr>
        <w:t>zes</w:t>
      </w:r>
      <w:r w:rsidR="00A849E0">
        <w:rPr>
          <w:rFonts w:ascii="Times New Roman" w:hAnsi="Times New Roman" w:cs="Times New Roman"/>
        </w:rPr>
        <w:t xml:space="preserve"> developing and evidencing leadership skills to prepare </w:t>
      </w:r>
      <w:r w:rsidR="006B111B">
        <w:rPr>
          <w:rFonts w:ascii="Times New Roman" w:hAnsi="Times New Roman" w:cs="Times New Roman"/>
        </w:rPr>
        <w:t xml:space="preserve">for employment. </w:t>
      </w:r>
      <w:r w:rsidR="007A2E9E">
        <w:rPr>
          <w:rFonts w:ascii="Times New Roman" w:hAnsi="Times New Roman" w:cs="Times New Roman"/>
        </w:rPr>
        <w:t>Where f</w:t>
      </w:r>
      <w:r w:rsidR="006B111B">
        <w:rPr>
          <w:rFonts w:ascii="Times New Roman" w:hAnsi="Times New Roman" w:cs="Times New Roman"/>
        </w:rPr>
        <w:t xml:space="preserve">ollowership is incorporated </w:t>
      </w:r>
      <w:r w:rsidR="002D578D">
        <w:rPr>
          <w:rFonts w:ascii="Times New Roman" w:hAnsi="Times New Roman" w:cs="Times New Roman"/>
        </w:rPr>
        <w:t xml:space="preserve">into study </w:t>
      </w:r>
      <w:r w:rsidR="004D00CD">
        <w:rPr>
          <w:rFonts w:ascii="Times New Roman" w:hAnsi="Times New Roman" w:cs="Times New Roman"/>
        </w:rPr>
        <w:t>programs</w:t>
      </w:r>
      <w:r w:rsidR="002D578D">
        <w:rPr>
          <w:rFonts w:ascii="Times New Roman" w:hAnsi="Times New Roman" w:cs="Times New Roman"/>
        </w:rPr>
        <w:t xml:space="preserve">, it is offered as </w:t>
      </w:r>
      <w:r w:rsidR="007A2E9E">
        <w:rPr>
          <w:rFonts w:ascii="Times New Roman" w:hAnsi="Times New Roman" w:cs="Times New Roman"/>
        </w:rPr>
        <w:t xml:space="preserve">a </w:t>
      </w:r>
      <w:r w:rsidR="009E6987">
        <w:rPr>
          <w:rFonts w:ascii="Times New Roman" w:hAnsi="Times New Roman" w:cs="Times New Roman"/>
        </w:rPr>
        <w:t>side-line</w:t>
      </w:r>
      <w:r w:rsidR="006B111B">
        <w:rPr>
          <w:rFonts w:ascii="Times New Roman" w:hAnsi="Times New Roman" w:cs="Times New Roman"/>
        </w:rPr>
        <w:t>,</w:t>
      </w:r>
      <w:r w:rsidR="007A2E9E">
        <w:rPr>
          <w:rFonts w:ascii="Times New Roman" w:hAnsi="Times New Roman" w:cs="Times New Roman"/>
        </w:rPr>
        <w:t xml:space="preserve"> </w:t>
      </w:r>
      <w:r w:rsidR="006B111B">
        <w:rPr>
          <w:rFonts w:ascii="Times New Roman" w:hAnsi="Times New Roman" w:cs="Times New Roman"/>
        </w:rPr>
        <w:t>covering basic</w:t>
      </w:r>
      <w:r w:rsidR="007A2E9E">
        <w:rPr>
          <w:rFonts w:ascii="Times New Roman" w:hAnsi="Times New Roman" w:cs="Times New Roman"/>
        </w:rPr>
        <w:t xml:space="preserve"> and arguably </w:t>
      </w:r>
      <w:r w:rsidR="00B531B9">
        <w:rPr>
          <w:rFonts w:ascii="Times New Roman" w:hAnsi="Times New Roman" w:cs="Times New Roman"/>
        </w:rPr>
        <w:t>out</w:t>
      </w:r>
      <w:r w:rsidR="008911D3">
        <w:rPr>
          <w:rFonts w:ascii="Times New Roman" w:hAnsi="Times New Roman" w:cs="Times New Roman"/>
        </w:rPr>
        <w:t>-</w:t>
      </w:r>
      <w:r w:rsidR="00B531B9">
        <w:rPr>
          <w:rFonts w:ascii="Times New Roman" w:hAnsi="Times New Roman" w:cs="Times New Roman"/>
        </w:rPr>
        <w:t>dated</w:t>
      </w:r>
      <w:r w:rsidR="007A2E9E">
        <w:rPr>
          <w:rFonts w:ascii="Times New Roman" w:hAnsi="Times New Roman" w:cs="Times New Roman"/>
        </w:rPr>
        <w:t xml:space="preserve"> theories</w:t>
      </w:r>
      <w:r w:rsidR="006B111B">
        <w:rPr>
          <w:rFonts w:ascii="Times New Roman" w:hAnsi="Times New Roman" w:cs="Times New Roman"/>
        </w:rPr>
        <w:t xml:space="preserve">, thus lacking a range of </w:t>
      </w:r>
      <w:r w:rsidR="002D578D">
        <w:rPr>
          <w:rFonts w:ascii="Times New Roman" w:hAnsi="Times New Roman" w:cs="Times New Roman"/>
        </w:rPr>
        <w:t>contemporary meanings</w:t>
      </w:r>
      <w:r w:rsidR="006B111B">
        <w:rPr>
          <w:rFonts w:ascii="Times New Roman" w:hAnsi="Times New Roman" w:cs="Times New Roman"/>
        </w:rPr>
        <w:t xml:space="preserve">. </w:t>
      </w:r>
    </w:p>
    <w:p w14:paraId="500610E8" w14:textId="60448B63" w:rsidR="002B7B47" w:rsidRDefault="00C142BC" w:rsidP="00114B67">
      <w:pPr>
        <w:spacing w:line="480" w:lineRule="auto"/>
        <w:rPr>
          <w:rFonts w:ascii="Times New Roman" w:hAnsi="Times New Roman" w:cs="Times New Roman"/>
        </w:rPr>
      </w:pPr>
      <w:r>
        <w:rPr>
          <w:rFonts w:ascii="Times New Roman" w:hAnsi="Times New Roman" w:cs="Times New Roman"/>
        </w:rPr>
        <w:tab/>
      </w:r>
      <w:r w:rsidR="002D578D" w:rsidRPr="00B37868">
        <w:rPr>
          <w:rFonts w:ascii="Times New Roman" w:hAnsi="Times New Roman" w:cs="Times New Roman"/>
        </w:rPr>
        <w:t>Our approach</w:t>
      </w:r>
      <w:r w:rsidR="002D578D">
        <w:rPr>
          <w:rFonts w:ascii="Times New Roman" w:hAnsi="Times New Roman" w:cs="Times New Roman"/>
        </w:rPr>
        <w:t xml:space="preserve"> </w:t>
      </w:r>
      <w:r w:rsidR="008911D3">
        <w:rPr>
          <w:rFonts w:ascii="Times New Roman" w:hAnsi="Times New Roman" w:cs="Times New Roman"/>
        </w:rPr>
        <w:t xml:space="preserve">to </w:t>
      </w:r>
      <w:r w:rsidR="002D578D">
        <w:rPr>
          <w:rFonts w:ascii="Times New Roman" w:hAnsi="Times New Roman" w:cs="Times New Roman"/>
        </w:rPr>
        <w:t xml:space="preserve">incorporating followership in study </w:t>
      </w:r>
      <w:r w:rsidR="004D00CD">
        <w:rPr>
          <w:rFonts w:ascii="Times New Roman" w:hAnsi="Times New Roman" w:cs="Times New Roman"/>
        </w:rPr>
        <w:t>programs</w:t>
      </w:r>
      <w:r w:rsidR="002D578D">
        <w:rPr>
          <w:rFonts w:ascii="Times New Roman" w:hAnsi="Times New Roman" w:cs="Times New Roman"/>
        </w:rPr>
        <w:t xml:space="preserve"> </w:t>
      </w:r>
      <w:r w:rsidR="004A45CE">
        <w:rPr>
          <w:rFonts w:ascii="Times New Roman" w:hAnsi="Times New Roman" w:cs="Times New Roman"/>
        </w:rPr>
        <w:t>is</w:t>
      </w:r>
      <w:r w:rsidR="008911D3" w:rsidRPr="00B37868">
        <w:rPr>
          <w:rFonts w:ascii="Times New Roman" w:hAnsi="Times New Roman" w:cs="Times New Roman"/>
        </w:rPr>
        <w:t xml:space="preserve"> </w:t>
      </w:r>
      <w:r w:rsidR="0094400E" w:rsidRPr="00B37868">
        <w:rPr>
          <w:rFonts w:ascii="Times New Roman" w:hAnsi="Times New Roman" w:cs="Times New Roman"/>
        </w:rPr>
        <w:t>based on understanding</w:t>
      </w:r>
      <w:r w:rsidR="002D578D" w:rsidRPr="00B37868">
        <w:rPr>
          <w:rFonts w:ascii="Times New Roman" w:hAnsi="Times New Roman" w:cs="Times New Roman"/>
        </w:rPr>
        <w:t xml:space="preserve"> learning as a social constructionist process of meaning making</w:t>
      </w:r>
      <w:r w:rsidR="002D578D">
        <w:rPr>
          <w:rFonts w:ascii="Times New Roman" w:hAnsi="Times New Roman" w:cs="Times New Roman"/>
        </w:rPr>
        <w:t xml:space="preserve"> (Corlett, 2012</w:t>
      </w:r>
      <w:r w:rsidR="005545F2">
        <w:rPr>
          <w:rFonts w:ascii="Times New Roman" w:hAnsi="Times New Roman" w:cs="Times New Roman"/>
        </w:rPr>
        <w:t>; Cunliffe, 2008</w:t>
      </w:r>
      <w:r w:rsidR="002D578D">
        <w:rPr>
          <w:rFonts w:ascii="Times New Roman" w:hAnsi="Times New Roman" w:cs="Times New Roman"/>
        </w:rPr>
        <w:t xml:space="preserve">). </w:t>
      </w:r>
      <w:r w:rsidR="0094400E">
        <w:rPr>
          <w:rFonts w:ascii="Times New Roman" w:hAnsi="Times New Roman" w:cs="Times New Roman"/>
        </w:rPr>
        <w:t xml:space="preserve">Learning is a social activity of making sense of our experiences through </w:t>
      </w:r>
      <w:r w:rsidR="00BA1EBA">
        <w:rPr>
          <w:rFonts w:ascii="Times New Roman" w:hAnsi="Times New Roman" w:cs="Times New Roman"/>
        </w:rPr>
        <w:t>self-reflection</w:t>
      </w:r>
      <w:r w:rsidR="0094400E">
        <w:rPr>
          <w:rFonts w:ascii="Times New Roman" w:hAnsi="Times New Roman" w:cs="Times New Roman"/>
        </w:rPr>
        <w:t xml:space="preserve"> and conversations with ourselves and others. S</w:t>
      </w:r>
      <w:r w:rsidR="00B23680">
        <w:rPr>
          <w:rFonts w:ascii="Times New Roman" w:hAnsi="Times New Roman" w:cs="Times New Roman"/>
        </w:rPr>
        <w:t xml:space="preserve">everal studies have adopted a social constructionist </w:t>
      </w:r>
      <w:r w:rsidR="0094400E">
        <w:rPr>
          <w:rFonts w:ascii="Times New Roman" w:hAnsi="Times New Roman" w:cs="Times New Roman"/>
        </w:rPr>
        <w:t xml:space="preserve">approach to </w:t>
      </w:r>
      <w:r w:rsidR="00B23680">
        <w:rPr>
          <w:rFonts w:ascii="Times New Roman" w:hAnsi="Times New Roman" w:cs="Times New Roman"/>
        </w:rPr>
        <w:t>followership research (</w:t>
      </w:r>
      <w:r w:rsidR="00CB0D0B">
        <w:rPr>
          <w:rFonts w:ascii="Times New Roman" w:hAnsi="Times New Roman" w:cs="Times New Roman"/>
        </w:rPr>
        <w:t xml:space="preserve">e.g., </w:t>
      </w:r>
      <w:r w:rsidR="00B23680">
        <w:rPr>
          <w:rFonts w:ascii="Times New Roman" w:hAnsi="Times New Roman" w:cs="Times New Roman"/>
        </w:rPr>
        <w:t>Carsten, Uhl-Bien, West, Patera</w:t>
      </w:r>
      <w:r w:rsidR="008911D3">
        <w:rPr>
          <w:rFonts w:ascii="Times New Roman" w:hAnsi="Times New Roman" w:cs="Times New Roman"/>
        </w:rPr>
        <w:t>,</w:t>
      </w:r>
      <w:r w:rsidR="00B23680">
        <w:rPr>
          <w:rFonts w:ascii="Times New Roman" w:hAnsi="Times New Roman" w:cs="Times New Roman"/>
        </w:rPr>
        <w:t xml:space="preserve"> &amp; McGregor, 2010; </w:t>
      </w:r>
      <w:r w:rsidR="0013778F">
        <w:rPr>
          <w:rFonts w:ascii="Times New Roman" w:hAnsi="Times New Roman" w:cs="Times New Roman"/>
        </w:rPr>
        <w:t xml:space="preserve">Jackson &amp; Guthey, 2007; </w:t>
      </w:r>
      <w:r w:rsidR="00B23680">
        <w:rPr>
          <w:rFonts w:ascii="Times New Roman" w:hAnsi="Times New Roman" w:cs="Times New Roman"/>
        </w:rPr>
        <w:t>Morris, 2014)</w:t>
      </w:r>
      <w:r w:rsidR="00CB0D0B">
        <w:rPr>
          <w:rFonts w:ascii="Times New Roman" w:hAnsi="Times New Roman" w:cs="Times New Roman"/>
        </w:rPr>
        <w:t>.</w:t>
      </w:r>
      <w:r w:rsidR="00C12730" w:rsidRPr="00B37868">
        <w:rPr>
          <w:rFonts w:ascii="Times New Roman" w:hAnsi="Times New Roman" w:cs="Times New Roman"/>
        </w:rPr>
        <w:t xml:space="preserve"> </w:t>
      </w:r>
      <w:r w:rsidR="00CB0D0B">
        <w:rPr>
          <w:rFonts w:ascii="Times New Roman" w:hAnsi="Times New Roman" w:cs="Times New Roman"/>
        </w:rPr>
        <w:t xml:space="preserve">In the current paper, </w:t>
      </w:r>
      <w:r w:rsidR="00C12730" w:rsidRPr="00B37868">
        <w:rPr>
          <w:rFonts w:ascii="Times New Roman" w:hAnsi="Times New Roman" w:cs="Times New Roman"/>
        </w:rPr>
        <w:t xml:space="preserve">we </w:t>
      </w:r>
      <w:r w:rsidR="0094400E" w:rsidRPr="00B37868">
        <w:rPr>
          <w:rFonts w:ascii="Times New Roman" w:hAnsi="Times New Roman" w:cs="Times New Roman"/>
        </w:rPr>
        <w:t>extend</w:t>
      </w:r>
      <w:r w:rsidR="00CB0D0B">
        <w:rPr>
          <w:rFonts w:ascii="Times New Roman" w:hAnsi="Times New Roman" w:cs="Times New Roman"/>
        </w:rPr>
        <w:t>ed</w:t>
      </w:r>
      <w:r w:rsidR="0094400E" w:rsidRPr="00B37868">
        <w:rPr>
          <w:rFonts w:ascii="Times New Roman" w:hAnsi="Times New Roman" w:cs="Times New Roman"/>
        </w:rPr>
        <w:t xml:space="preserve"> such work by taking an explicit social constructionist approach </w:t>
      </w:r>
      <w:r w:rsidR="00C16CB9" w:rsidRPr="00B37868">
        <w:rPr>
          <w:rFonts w:ascii="Times New Roman" w:hAnsi="Times New Roman" w:cs="Times New Roman"/>
        </w:rPr>
        <w:t>in the classroom to facilitate</w:t>
      </w:r>
      <w:r w:rsidR="0094400E" w:rsidRPr="00B37868">
        <w:rPr>
          <w:rFonts w:ascii="Times New Roman" w:hAnsi="Times New Roman" w:cs="Times New Roman"/>
        </w:rPr>
        <w:t xml:space="preserve"> followership </w:t>
      </w:r>
      <w:r w:rsidR="00C12730" w:rsidRPr="00B37868">
        <w:rPr>
          <w:rFonts w:ascii="Times New Roman" w:hAnsi="Times New Roman" w:cs="Times New Roman"/>
        </w:rPr>
        <w:t>learning.</w:t>
      </w:r>
      <w:r w:rsidR="00C16CB9">
        <w:rPr>
          <w:rFonts w:ascii="Times New Roman" w:hAnsi="Times New Roman" w:cs="Times New Roman"/>
        </w:rPr>
        <w:t xml:space="preserve"> </w:t>
      </w:r>
    </w:p>
    <w:p w14:paraId="5889DE04" w14:textId="4824105D" w:rsidR="00730FF9" w:rsidRDefault="00E32589" w:rsidP="00CA7B9B">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Cunliffe (2008) </w:t>
      </w:r>
      <w:r w:rsidR="0094400E">
        <w:rPr>
          <w:rFonts w:ascii="Times New Roman" w:hAnsi="Times New Roman" w:cs="Times New Roman"/>
        </w:rPr>
        <w:t>highlights</w:t>
      </w:r>
      <w:r w:rsidR="00BC1F11">
        <w:rPr>
          <w:rFonts w:ascii="Times New Roman" w:hAnsi="Times New Roman" w:cs="Times New Roman"/>
        </w:rPr>
        <w:t xml:space="preserve"> the importance of encouraging students to </w:t>
      </w:r>
      <w:r w:rsidR="0094400E">
        <w:rPr>
          <w:rFonts w:ascii="Times New Roman" w:hAnsi="Times New Roman" w:cs="Times New Roman"/>
        </w:rPr>
        <w:t>engage in self- and critical-</w:t>
      </w:r>
      <w:r w:rsidR="00853CF0">
        <w:rPr>
          <w:rFonts w:ascii="Times New Roman" w:hAnsi="Times New Roman" w:cs="Times New Roman"/>
        </w:rPr>
        <w:t>reflexivity</w:t>
      </w:r>
      <w:r w:rsidR="0094400E">
        <w:rPr>
          <w:rFonts w:ascii="Times New Roman" w:hAnsi="Times New Roman" w:cs="Times New Roman"/>
        </w:rPr>
        <w:t xml:space="preserve">, </w:t>
      </w:r>
      <w:r w:rsidR="0024088D">
        <w:rPr>
          <w:rFonts w:ascii="Times New Roman" w:hAnsi="Times New Roman" w:cs="Times New Roman"/>
        </w:rPr>
        <w:t>i.e.,</w:t>
      </w:r>
      <w:r w:rsidR="00BC1F11">
        <w:rPr>
          <w:rFonts w:ascii="Times New Roman" w:hAnsi="Times New Roman" w:cs="Times New Roman"/>
        </w:rPr>
        <w:t xml:space="preserve"> to </w:t>
      </w:r>
      <w:r w:rsidR="000C48A8">
        <w:rPr>
          <w:rFonts w:ascii="Times New Roman" w:hAnsi="Times New Roman" w:cs="Times New Roman"/>
        </w:rPr>
        <w:t xml:space="preserve">understand </w:t>
      </w:r>
      <w:r w:rsidR="0094400E">
        <w:rPr>
          <w:rFonts w:ascii="Times New Roman" w:hAnsi="Times New Roman" w:cs="Times New Roman"/>
        </w:rPr>
        <w:t>how</w:t>
      </w:r>
      <w:r w:rsidR="000C48A8">
        <w:rPr>
          <w:rFonts w:ascii="Times New Roman" w:hAnsi="Times New Roman" w:cs="Times New Roman"/>
        </w:rPr>
        <w:t xml:space="preserve"> they “construct multiple and emerging </w:t>
      </w:r>
      <w:r w:rsidR="0094400E">
        <w:rPr>
          <w:rFonts w:ascii="Times New Roman" w:hAnsi="Times New Roman" w:cs="Times New Roman"/>
        </w:rPr>
        <w:t>‘</w:t>
      </w:r>
      <w:r w:rsidR="000C48A8">
        <w:rPr>
          <w:rFonts w:ascii="Times New Roman" w:hAnsi="Times New Roman" w:cs="Times New Roman"/>
        </w:rPr>
        <w:t>realities</w:t>
      </w:r>
      <w:r w:rsidR="0094400E">
        <w:rPr>
          <w:rFonts w:ascii="Times New Roman" w:hAnsi="Times New Roman" w:cs="Times New Roman"/>
        </w:rPr>
        <w:t>’</w:t>
      </w:r>
      <w:r w:rsidR="000C48A8">
        <w:rPr>
          <w:rFonts w:ascii="Times New Roman" w:hAnsi="Times New Roman" w:cs="Times New Roman"/>
        </w:rPr>
        <w:t xml:space="preserve"> and selves” </w:t>
      </w:r>
      <w:r w:rsidR="0094400E">
        <w:rPr>
          <w:rFonts w:ascii="Times New Roman" w:hAnsi="Times New Roman" w:cs="Times New Roman"/>
        </w:rPr>
        <w:t>through interactions and dialogue with others</w:t>
      </w:r>
      <w:r w:rsidR="0024088D">
        <w:rPr>
          <w:rFonts w:ascii="Times New Roman" w:hAnsi="Times New Roman" w:cs="Times New Roman"/>
        </w:rPr>
        <w:t xml:space="preserve"> (p. 135)</w:t>
      </w:r>
      <w:r w:rsidR="000C48A8">
        <w:rPr>
          <w:rFonts w:ascii="Times New Roman" w:hAnsi="Times New Roman" w:cs="Times New Roman"/>
        </w:rPr>
        <w:t xml:space="preserve">. </w:t>
      </w:r>
      <w:r w:rsidR="0094400E">
        <w:rPr>
          <w:rFonts w:ascii="Times New Roman" w:hAnsi="Times New Roman" w:cs="Times New Roman"/>
        </w:rPr>
        <w:t>Such an approach also places emphasis</w:t>
      </w:r>
      <w:r w:rsidR="00EB33CC">
        <w:rPr>
          <w:rFonts w:ascii="Times New Roman" w:hAnsi="Times New Roman" w:cs="Times New Roman"/>
        </w:rPr>
        <w:t xml:space="preserve"> on </w:t>
      </w:r>
      <w:r w:rsidR="0094400E">
        <w:rPr>
          <w:rFonts w:ascii="Times New Roman" w:hAnsi="Times New Roman" w:cs="Times New Roman"/>
        </w:rPr>
        <w:t xml:space="preserve">raising awareness of students’ use of </w:t>
      </w:r>
      <w:r w:rsidR="00EB33CC">
        <w:rPr>
          <w:rFonts w:ascii="Times New Roman" w:hAnsi="Times New Roman" w:cs="Times New Roman"/>
        </w:rPr>
        <w:t xml:space="preserve">language </w:t>
      </w:r>
      <w:r w:rsidR="00A0623B">
        <w:rPr>
          <w:rFonts w:ascii="Times New Roman" w:hAnsi="Times New Roman" w:cs="Times New Roman"/>
        </w:rPr>
        <w:t xml:space="preserve">and </w:t>
      </w:r>
      <w:r w:rsidR="0094400E">
        <w:rPr>
          <w:rFonts w:ascii="Times New Roman" w:hAnsi="Times New Roman" w:cs="Times New Roman"/>
        </w:rPr>
        <w:t xml:space="preserve">encouraging critical examination of </w:t>
      </w:r>
      <w:r w:rsidR="00A0623B">
        <w:rPr>
          <w:rFonts w:ascii="Times New Roman" w:hAnsi="Times New Roman" w:cs="Times New Roman"/>
        </w:rPr>
        <w:t>assumptions</w:t>
      </w:r>
      <w:r w:rsidR="00EB33CC">
        <w:rPr>
          <w:rFonts w:ascii="Times New Roman" w:hAnsi="Times New Roman" w:cs="Times New Roman"/>
        </w:rPr>
        <w:t xml:space="preserve"> </w:t>
      </w:r>
      <w:r w:rsidR="0094400E">
        <w:rPr>
          <w:rFonts w:ascii="Times New Roman" w:hAnsi="Times New Roman" w:cs="Times New Roman"/>
        </w:rPr>
        <w:t xml:space="preserve">about ways of being and behaving </w:t>
      </w:r>
      <w:r w:rsidR="009E6987">
        <w:rPr>
          <w:rFonts w:ascii="Times New Roman" w:hAnsi="Times New Roman" w:cs="Times New Roman"/>
        </w:rPr>
        <w:t xml:space="preserve">as </w:t>
      </w:r>
      <w:r w:rsidR="0094400E">
        <w:rPr>
          <w:rFonts w:ascii="Times New Roman" w:hAnsi="Times New Roman" w:cs="Times New Roman"/>
        </w:rPr>
        <w:t xml:space="preserve">conveyed by ways of talking, including </w:t>
      </w:r>
      <w:r w:rsidR="00853CF0">
        <w:rPr>
          <w:rFonts w:ascii="Times New Roman" w:hAnsi="Times New Roman" w:cs="Times New Roman"/>
        </w:rPr>
        <w:t>use of</w:t>
      </w:r>
      <w:r w:rsidR="0094400E">
        <w:rPr>
          <w:rFonts w:ascii="Times New Roman" w:hAnsi="Times New Roman" w:cs="Times New Roman"/>
        </w:rPr>
        <w:t xml:space="preserve"> particular words and phrases</w:t>
      </w:r>
      <w:r w:rsidR="00853CF0">
        <w:rPr>
          <w:rFonts w:ascii="Times New Roman" w:hAnsi="Times New Roman" w:cs="Times New Roman"/>
        </w:rPr>
        <w:t xml:space="preserve"> (Corlett, 2012</w:t>
      </w:r>
      <w:r w:rsidR="0024088D">
        <w:rPr>
          <w:rFonts w:ascii="Times New Roman" w:hAnsi="Times New Roman" w:cs="Times New Roman"/>
        </w:rPr>
        <w:t>; Cunliffe, 2008</w:t>
      </w:r>
      <w:r w:rsidR="00853CF0">
        <w:rPr>
          <w:rFonts w:ascii="Times New Roman" w:hAnsi="Times New Roman" w:cs="Times New Roman"/>
        </w:rPr>
        <w:t>)</w:t>
      </w:r>
      <w:r w:rsidR="00E9068C">
        <w:rPr>
          <w:rFonts w:ascii="Times New Roman" w:hAnsi="Times New Roman" w:cs="Times New Roman"/>
        </w:rPr>
        <w:t>.</w:t>
      </w:r>
      <w:r w:rsidR="00A55008">
        <w:rPr>
          <w:rFonts w:ascii="Times New Roman" w:hAnsi="Times New Roman" w:cs="Times New Roman"/>
        </w:rPr>
        <w:t xml:space="preserve"> F</w:t>
      </w:r>
      <w:r w:rsidR="00853CF0">
        <w:rPr>
          <w:rFonts w:ascii="Times New Roman" w:hAnsi="Times New Roman" w:cs="Times New Roman"/>
        </w:rPr>
        <w:t xml:space="preserve">ounded on these premises of social constructionist learning, </w:t>
      </w:r>
      <w:r w:rsidR="00A55008">
        <w:rPr>
          <w:rFonts w:ascii="Times New Roman" w:hAnsi="Times New Roman" w:cs="Times New Roman"/>
        </w:rPr>
        <w:t xml:space="preserve">our study </w:t>
      </w:r>
      <w:r w:rsidR="00853CF0">
        <w:rPr>
          <w:rFonts w:ascii="Times New Roman" w:hAnsi="Times New Roman" w:cs="Times New Roman"/>
        </w:rPr>
        <w:t xml:space="preserve">sought to </w:t>
      </w:r>
      <w:r w:rsidR="00562C69">
        <w:rPr>
          <w:rFonts w:ascii="Times New Roman" w:hAnsi="Times New Roman" w:cs="Times New Roman"/>
        </w:rPr>
        <w:t>facilitat</w:t>
      </w:r>
      <w:r w:rsidR="00853CF0">
        <w:rPr>
          <w:rFonts w:ascii="Times New Roman" w:hAnsi="Times New Roman" w:cs="Times New Roman"/>
        </w:rPr>
        <w:t>e</w:t>
      </w:r>
      <w:r w:rsidR="00562C69">
        <w:rPr>
          <w:rFonts w:ascii="Times New Roman" w:hAnsi="Times New Roman" w:cs="Times New Roman"/>
        </w:rPr>
        <w:t xml:space="preserve"> and captur</w:t>
      </w:r>
      <w:r w:rsidR="00853CF0">
        <w:rPr>
          <w:rFonts w:ascii="Times New Roman" w:hAnsi="Times New Roman" w:cs="Times New Roman"/>
        </w:rPr>
        <w:t>e</w:t>
      </w:r>
      <w:r w:rsidR="00562C69">
        <w:rPr>
          <w:rFonts w:ascii="Times New Roman" w:hAnsi="Times New Roman" w:cs="Times New Roman"/>
        </w:rPr>
        <w:t xml:space="preserve"> the </w:t>
      </w:r>
      <w:r w:rsidR="00853CF0">
        <w:rPr>
          <w:rFonts w:ascii="Times New Roman" w:hAnsi="Times New Roman" w:cs="Times New Roman"/>
        </w:rPr>
        <w:t xml:space="preserve">multiple </w:t>
      </w:r>
      <w:r w:rsidR="00562C69">
        <w:rPr>
          <w:rFonts w:ascii="Times New Roman" w:hAnsi="Times New Roman" w:cs="Times New Roman"/>
        </w:rPr>
        <w:t xml:space="preserve">ways in which </w:t>
      </w:r>
      <w:r w:rsidR="00486B76">
        <w:rPr>
          <w:rFonts w:ascii="Times New Roman" w:hAnsi="Times New Roman" w:cs="Times New Roman"/>
        </w:rPr>
        <w:t>individuals</w:t>
      </w:r>
      <w:r w:rsidR="00562C69">
        <w:rPr>
          <w:rFonts w:ascii="Times New Roman" w:hAnsi="Times New Roman" w:cs="Times New Roman"/>
        </w:rPr>
        <w:t xml:space="preserve"> construct following, </w:t>
      </w:r>
      <w:r w:rsidR="00853CF0">
        <w:rPr>
          <w:rFonts w:ascii="Times New Roman" w:hAnsi="Times New Roman" w:cs="Times New Roman"/>
        </w:rPr>
        <w:t xml:space="preserve">acknowledging that such meanings are shaped by individual </w:t>
      </w:r>
      <w:r w:rsidR="00562C69">
        <w:rPr>
          <w:rFonts w:ascii="Times New Roman" w:hAnsi="Times New Roman" w:cs="Times New Roman"/>
        </w:rPr>
        <w:t>experiences</w:t>
      </w:r>
      <w:r w:rsidR="00853CF0">
        <w:rPr>
          <w:rFonts w:ascii="Times New Roman" w:hAnsi="Times New Roman" w:cs="Times New Roman"/>
        </w:rPr>
        <w:t xml:space="preserve"> and ways of talking</w:t>
      </w:r>
      <w:r w:rsidR="00F004EA">
        <w:rPr>
          <w:rFonts w:ascii="Times New Roman" w:hAnsi="Times New Roman" w:cs="Times New Roman"/>
        </w:rPr>
        <w:t xml:space="preserve">. </w:t>
      </w:r>
      <w:r w:rsidR="00853CF0">
        <w:rPr>
          <w:rFonts w:ascii="Times New Roman" w:hAnsi="Times New Roman" w:cs="Times New Roman"/>
        </w:rPr>
        <w:t xml:space="preserve">Our </w:t>
      </w:r>
      <w:r w:rsidR="00562C69">
        <w:rPr>
          <w:rFonts w:ascii="Times New Roman" w:hAnsi="Times New Roman" w:cs="Times New Roman"/>
        </w:rPr>
        <w:t>study recogni</w:t>
      </w:r>
      <w:r w:rsidR="004D00CD">
        <w:rPr>
          <w:rFonts w:ascii="Times New Roman" w:hAnsi="Times New Roman" w:cs="Times New Roman"/>
        </w:rPr>
        <w:t>z</w:t>
      </w:r>
      <w:r w:rsidR="00562C69">
        <w:rPr>
          <w:rFonts w:ascii="Times New Roman" w:hAnsi="Times New Roman" w:cs="Times New Roman"/>
        </w:rPr>
        <w:t xml:space="preserve">ed </w:t>
      </w:r>
      <w:r w:rsidR="00853CF0">
        <w:rPr>
          <w:rFonts w:ascii="Times New Roman" w:hAnsi="Times New Roman" w:cs="Times New Roman"/>
        </w:rPr>
        <w:t xml:space="preserve">that understandings of </w:t>
      </w:r>
      <w:r w:rsidR="00562C69">
        <w:rPr>
          <w:rFonts w:ascii="Times New Roman" w:hAnsi="Times New Roman" w:cs="Times New Roman"/>
        </w:rPr>
        <w:t>followership</w:t>
      </w:r>
      <w:r w:rsidR="00853CF0">
        <w:rPr>
          <w:rFonts w:ascii="Times New Roman" w:hAnsi="Times New Roman" w:cs="Times New Roman"/>
        </w:rPr>
        <w:t xml:space="preserve"> may be overshadowed by leadership and, indeed, conventional approaches to leadership teaching. Therefore, we employed a</w:t>
      </w:r>
      <w:r w:rsidR="009E6987">
        <w:rPr>
          <w:rFonts w:ascii="Times New Roman" w:hAnsi="Times New Roman" w:cs="Times New Roman"/>
        </w:rPr>
        <w:t>n</w:t>
      </w:r>
      <w:r w:rsidR="00853CF0">
        <w:rPr>
          <w:rFonts w:ascii="Times New Roman" w:hAnsi="Times New Roman" w:cs="Times New Roman"/>
        </w:rPr>
        <w:t xml:space="preserve"> under</w:t>
      </w:r>
      <w:r w:rsidR="00A55008">
        <w:rPr>
          <w:rFonts w:ascii="Times New Roman" w:hAnsi="Times New Roman" w:cs="Times New Roman"/>
        </w:rPr>
        <w:t>utilized</w:t>
      </w:r>
      <w:r w:rsidR="00853CF0">
        <w:rPr>
          <w:rFonts w:ascii="Times New Roman" w:hAnsi="Times New Roman" w:cs="Times New Roman"/>
        </w:rPr>
        <w:t xml:space="preserve"> visual method pedagogy involving</w:t>
      </w:r>
      <w:r w:rsidR="00D8079D">
        <w:rPr>
          <w:rFonts w:ascii="Times New Roman" w:hAnsi="Times New Roman" w:cs="Times New Roman"/>
        </w:rPr>
        <w:t xml:space="preserve"> </w:t>
      </w:r>
      <w:r w:rsidR="00853CF0">
        <w:rPr>
          <w:rFonts w:ascii="Times New Roman" w:hAnsi="Times New Roman" w:cs="Times New Roman"/>
        </w:rPr>
        <w:t>drawing and discussing pictures</w:t>
      </w:r>
      <w:r w:rsidR="00A55008">
        <w:rPr>
          <w:rFonts w:ascii="Times New Roman" w:hAnsi="Times New Roman" w:cs="Times New Roman"/>
        </w:rPr>
        <w:t xml:space="preserve"> (see also </w:t>
      </w:r>
      <w:r w:rsidR="00A55008" w:rsidRPr="00E564F1">
        <w:rPr>
          <w:rFonts w:ascii="Times New Roman" w:hAnsi="Times New Roman" w:cs="Times New Roman"/>
        </w:rPr>
        <w:t xml:space="preserve">Ray </w:t>
      </w:r>
      <w:r w:rsidR="00A55008">
        <w:rPr>
          <w:rFonts w:ascii="Times New Roman" w:hAnsi="Times New Roman" w:cs="Times New Roman"/>
        </w:rPr>
        <w:t>&amp;</w:t>
      </w:r>
      <w:r w:rsidR="00A55008" w:rsidRPr="00E564F1">
        <w:rPr>
          <w:rFonts w:ascii="Times New Roman" w:hAnsi="Times New Roman" w:cs="Times New Roman"/>
        </w:rPr>
        <w:t xml:space="preserve"> Smith, 2012</w:t>
      </w:r>
      <w:r w:rsidR="00A55008">
        <w:rPr>
          <w:rFonts w:ascii="Times New Roman" w:hAnsi="Times New Roman" w:cs="Times New Roman"/>
        </w:rPr>
        <w:t>)</w:t>
      </w:r>
      <w:r w:rsidR="00627F2F" w:rsidRPr="00853CF0">
        <w:rPr>
          <w:rFonts w:ascii="Times New Roman" w:hAnsi="Times New Roman" w:cs="Times New Roman"/>
        </w:rPr>
        <w:t xml:space="preserve">. </w:t>
      </w:r>
    </w:p>
    <w:p w14:paraId="70B5C8FB" w14:textId="7E3028B8" w:rsidR="00F004EA" w:rsidRDefault="00C142BC" w:rsidP="00CA7B9B">
      <w:pPr>
        <w:spacing w:line="480" w:lineRule="auto"/>
        <w:jc w:val="center"/>
        <w:rPr>
          <w:rFonts w:ascii="Times New Roman" w:hAnsi="Times New Roman" w:cs="Times New Roman"/>
          <w:color w:val="FF0000"/>
        </w:rPr>
      </w:pPr>
      <w:r>
        <w:rPr>
          <w:rFonts w:ascii="Times New Roman" w:hAnsi="Times New Roman" w:cs="Times New Roman"/>
          <w:b/>
        </w:rPr>
        <w:t>A</w:t>
      </w:r>
      <w:r w:rsidR="00820C51">
        <w:rPr>
          <w:rFonts w:ascii="Times New Roman" w:hAnsi="Times New Roman" w:cs="Times New Roman"/>
          <w:b/>
        </w:rPr>
        <w:t xml:space="preserve"> </w:t>
      </w:r>
      <w:r>
        <w:rPr>
          <w:rFonts w:ascii="Times New Roman" w:hAnsi="Times New Roman" w:cs="Times New Roman"/>
          <w:b/>
        </w:rPr>
        <w:t>V</w:t>
      </w:r>
      <w:r w:rsidR="00820C51">
        <w:rPr>
          <w:rFonts w:ascii="Times New Roman" w:hAnsi="Times New Roman" w:cs="Times New Roman"/>
          <w:b/>
        </w:rPr>
        <w:t xml:space="preserve">isual </w:t>
      </w:r>
      <w:r>
        <w:rPr>
          <w:rFonts w:ascii="Times New Roman" w:hAnsi="Times New Roman" w:cs="Times New Roman"/>
          <w:b/>
        </w:rPr>
        <w:t>M</w:t>
      </w:r>
      <w:r w:rsidR="00820C51">
        <w:rPr>
          <w:rFonts w:ascii="Times New Roman" w:hAnsi="Times New Roman" w:cs="Times New Roman"/>
          <w:b/>
        </w:rPr>
        <w:t xml:space="preserve">ethod </w:t>
      </w:r>
      <w:r>
        <w:rPr>
          <w:rFonts w:ascii="Times New Roman" w:hAnsi="Times New Roman" w:cs="Times New Roman"/>
          <w:b/>
        </w:rPr>
        <w:t>P</w:t>
      </w:r>
      <w:r w:rsidR="00820C51">
        <w:rPr>
          <w:rFonts w:ascii="Times New Roman" w:hAnsi="Times New Roman" w:cs="Times New Roman"/>
          <w:b/>
        </w:rPr>
        <w:t xml:space="preserve">edagogy </w:t>
      </w:r>
      <w:r>
        <w:rPr>
          <w:rFonts w:ascii="Times New Roman" w:hAnsi="Times New Roman" w:cs="Times New Roman"/>
          <w:b/>
        </w:rPr>
        <w:t>F</w:t>
      </w:r>
      <w:r w:rsidR="00820C51">
        <w:rPr>
          <w:rFonts w:ascii="Times New Roman" w:hAnsi="Times New Roman" w:cs="Times New Roman"/>
          <w:b/>
        </w:rPr>
        <w:t xml:space="preserve">ocused on </w:t>
      </w:r>
      <w:r>
        <w:rPr>
          <w:rFonts w:ascii="Times New Roman" w:hAnsi="Times New Roman" w:cs="Times New Roman"/>
          <w:b/>
        </w:rPr>
        <w:t>F</w:t>
      </w:r>
      <w:r w:rsidR="00820C51">
        <w:rPr>
          <w:rFonts w:ascii="Times New Roman" w:hAnsi="Times New Roman" w:cs="Times New Roman"/>
          <w:b/>
        </w:rPr>
        <w:t>ollowership</w:t>
      </w:r>
    </w:p>
    <w:p w14:paraId="611A76E9" w14:textId="15E95FA8" w:rsidR="00D8079D" w:rsidRDefault="00C142BC" w:rsidP="00114B67">
      <w:pPr>
        <w:spacing w:line="480" w:lineRule="auto"/>
        <w:rPr>
          <w:ins w:id="1" w:author="Author"/>
          <w:rFonts w:ascii="Times New Roman" w:hAnsi="Times New Roman" w:cs="Times New Roman"/>
        </w:rPr>
      </w:pPr>
      <w:r>
        <w:rPr>
          <w:rFonts w:ascii="Times New Roman" w:hAnsi="Times New Roman" w:cs="Times New Roman"/>
        </w:rPr>
        <w:tab/>
      </w:r>
      <w:r w:rsidR="00F17B19">
        <w:rPr>
          <w:rFonts w:ascii="Times New Roman" w:hAnsi="Times New Roman" w:cs="Times New Roman"/>
        </w:rPr>
        <w:t xml:space="preserve">Using drawings </w:t>
      </w:r>
      <w:r w:rsidR="004519DD">
        <w:rPr>
          <w:rFonts w:ascii="Times New Roman" w:hAnsi="Times New Roman" w:cs="Times New Roman"/>
        </w:rPr>
        <w:t xml:space="preserve">as a </w:t>
      </w:r>
      <w:r w:rsidR="00F17B19">
        <w:rPr>
          <w:rFonts w:ascii="Times New Roman" w:hAnsi="Times New Roman" w:cs="Times New Roman"/>
        </w:rPr>
        <w:t xml:space="preserve">visual </w:t>
      </w:r>
      <w:r w:rsidR="004519DD">
        <w:rPr>
          <w:rFonts w:ascii="Times New Roman" w:hAnsi="Times New Roman" w:cs="Times New Roman"/>
        </w:rPr>
        <w:t>methodology in research may no longer be considered an innovative technique</w:t>
      </w:r>
      <w:r w:rsidR="00F17B19">
        <w:rPr>
          <w:rFonts w:ascii="Times New Roman" w:hAnsi="Times New Roman" w:cs="Times New Roman"/>
        </w:rPr>
        <w:t xml:space="preserve"> (e.g.,</w:t>
      </w:r>
      <w:r w:rsidR="00A55008">
        <w:rPr>
          <w:rFonts w:ascii="Times New Roman" w:hAnsi="Times New Roman" w:cs="Times New Roman"/>
        </w:rPr>
        <w:t xml:space="preserve"> </w:t>
      </w:r>
      <w:r w:rsidR="004519DD">
        <w:rPr>
          <w:rFonts w:ascii="Times New Roman" w:hAnsi="Times New Roman" w:cs="Times New Roman"/>
        </w:rPr>
        <w:t xml:space="preserve">Bryans </w:t>
      </w:r>
      <w:r w:rsidR="00F17B19">
        <w:rPr>
          <w:rFonts w:ascii="Times New Roman" w:hAnsi="Times New Roman" w:cs="Times New Roman"/>
        </w:rPr>
        <w:t xml:space="preserve">&amp; </w:t>
      </w:r>
      <w:r w:rsidR="004519DD">
        <w:rPr>
          <w:rFonts w:ascii="Times New Roman" w:hAnsi="Times New Roman" w:cs="Times New Roman"/>
        </w:rPr>
        <w:t>Mavin, 2006</w:t>
      </w:r>
      <w:r w:rsidR="00F17B19">
        <w:rPr>
          <w:rFonts w:ascii="Times New Roman" w:hAnsi="Times New Roman" w:cs="Times New Roman"/>
        </w:rPr>
        <w:t>;</w:t>
      </w:r>
      <w:r w:rsidR="004519DD">
        <w:rPr>
          <w:rFonts w:ascii="Times New Roman" w:hAnsi="Times New Roman" w:cs="Times New Roman"/>
        </w:rPr>
        <w:t xml:space="preserve"> Morris, 2015</w:t>
      </w:r>
      <w:r w:rsidR="00F17B19">
        <w:rPr>
          <w:rFonts w:ascii="Times New Roman" w:hAnsi="Times New Roman" w:cs="Times New Roman"/>
        </w:rPr>
        <w:t xml:space="preserve">; </w:t>
      </w:r>
      <w:r w:rsidR="004519DD">
        <w:rPr>
          <w:rFonts w:ascii="Times New Roman" w:hAnsi="Times New Roman" w:cs="Times New Roman"/>
        </w:rPr>
        <w:t xml:space="preserve">Tracy </w:t>
      </w:r>
      <w:r w:rsidR="00F17B19">
        <w:rPr>
          <w:rFonts w:ascii="Times New Roman" w:hAnsi="Times New Roman" w:cs="Times New Roman"/>
        </w:rPr>
        <w:t xml:space="preserve">&amp; </w:t>
      </w:r>
      <w:r w:rsidR="004519DD">
        <w:rPr>
          <w:rFonts w:ascii="Times New Roman" w:hAnsi="Times New Roman" w:cs="Times New Roman"/>
        </w:rPr>
        <w:t>Redden</w:t>
      </w:r>
      <w:r w:rsidR="00F17B19">
        <w:rPr>
          <w:rFonts w:ascii="Times New Roman" w:hAnsi="Times New Roman" w:cs="Times New Roman"/>
        </w:rPr>
        <w:t>,</w:t>
      </w:r>
      <w:r w:rsidR="004519DD">
        <w:rPr>
          <w:rFonts w:ascii="Times New Roman" w:hAnsi="Times New Roman" w:cs="Times New Roman"/>
        </w:rPr>
        <w:t xml:space="preserve"> 2015</w:t>
      </w:r>
      <w:r w:rsidR="00F17B19">
        <w:rPr>
          <w:rFonts w:ascii="Times New Roman" w:hAnsi="Times New Roman" w:cs="Times New Roman"/>
        </w:rPr>
        <w:t>)</w:t>
      </w:r>
      <w:r w:rsidR="00A55008">
        <w:rPr>
          <w:rFonts w:ascii="Times New Roman" w:hAnsi="Times New Roman" w:cs="Times New Roman"/>
        </w:rPr>
        <w:t>.</w:t>
      </w:r>
      <w:r w:rsidR="004519DD">
        <w:rPr>
          <w:rFonts w:ascii="Times New Roman" w:hAnsi="Times New Roman" w:cs="Times New Roman"/>
        </w:rPr>
        <w:t xml:space="preserve"> </w:t>
      </w:r>
      <w:r w:rsidR="00F17B19">
        <w:rPr>
          <w:rFonts w:ascii="Times New Roman" w:hAnsi="Times New Roman" w:cs="Times New Roman"/>
        </w:rPr>
        <w:t>However</w:t>
      </w:r>
      <w:r w:rsidR="004519DD">
        <w:rPr>
          <w:rFonts w:ascii="Times New Roman" w:hAnsi="Times New Roman" w:cs="Times New Roman"/>
        </w:rPr>
        <w:t>, u</w:t>
      </w:r>
      <w:r w:rsidR="007546B1">
        <w:rPr>
          <w:rFonts w:ascii="Times New Roman" w:hAnsi="Times New Roman" w:cs="Times New Roman"/>
        </w:rPr>
        <w:t xml:space="preserve">sing drawings </w:t>
      </w:r>
      <w:r w:rsidR="00F17B19">
        <w:rPr>
          <w:rFonts w:ascii="Times New Roman" w:hAnsi="Times New Roman" w:cs="Times New Roman"/>
        </w:rPr>
        <w:t>as a visual teaching methodology in leadership learning is uncommon</w:t>
      </w:r>
      <w:r w:rsidR="004A45CE">
        <w:rPr>
          <w:rFonts w:ascii="Times New Roman" w:hAnsi="Times New Roman" w:cs="Times New Roman"/>
        </w:rPr>
        <w:t>.</w:t>
      </w:r>
      <w:r w:rsidR="007546B1">
        <w:rPr>
          <w:rFonts w:ascii="Times New Roman" w:hAnsi="Times New Roman" w:cs="Times New Roman"/>
        </w:rPr>
        <w:t xml:space="preserve"> </w:t>
      </w:r>
      <w:r w:rsidR="004A45CE">
        <w:rPr>
          <w:rFonts w:ascii="Times New Roman" w:hAnsi="Times New Roman" w:cs="Times New Roman"/>
        </w:rPr>
        <w:t>When</w:t>
      </w:r>
      <w:r w:rsidR="00D8079D">
        <w:rPr>
          <w:rFonts w:ascii="Times New Roman" w:hAnsi="Times New Roman" w:cs="Times New Roman"/>
        </w:rPr>
        <w:t xml:space="preserve"> combined with the unfamiliar concept of followership,</w:t>
      </w:r>
      <w:r w:rsidR="007546B1">
        <w:rPr>
          <w:rFonts w:ascii="Times New Roman" w:hAnsi="Times New Roman" w:cs="Times New Roman"/>
        </w:rPr>
        <w:t xml:space="preserve"> </w:t>
      </w:r>
      <w:r w:rsidR="004A45CE">
        <w:rPr>
          <w:rFonts w:ascii="Times New Roman" w:hAnsi="Times New Roman" w:cs="Times New Roman"/>
        </w:rPr>
        <w:t xml:space="preserve">it </w:t>
      </w:r>
      <w:r w:rsidR="004519DD">
        <w:rPr>
          <w:rFonts w:ascii="Times New Roman" w:hAnsi="Times New Roman" w:cs="Times New Roman"/>
        </w:rPr>
        <w:t>may disrupt</w:t>
      </w:r>
      <w:r w:rsidR="007546B1">
        <w:rPr>
          <w:rFonts w:ascii="Times New Roman" w:hAnsi="Times New Roman" w:cs="Times New Roman"/>
        </w:rPr>
        <w:t xml:space="preserve"> more traditional methods of teacher-led definitions and discussions </w:t>
      </w:r>
      <w:r w:rsidR="00F17B19">
        <w:rPr>
          <w:rFonts w:ascii="Times New Roman" w:hAnsi="Times New Roman" w:cs="Times New Roman"/>
        </w:rPr>
        <w:t xml:space="preserve">(Schyns, </w:t>
      </w:r>
      <w:r w:rsidR="00F17B19">
        <w:rPr>
          <w:rFonts w:ascii="Times New Roman" w:hAnsi="Times New Roman" w:cs="Times New Roman"/>
          <w:lang w:val="en-US"/>
        </w:rPr>
        <w:t>Tymon, Kiefer, &amp; Kerschreiter,</w:t>
      </w:r>
      <w:r w:rsidR="00F17B19">
        <w:rPr>
          <w:rFonts w:ascii="Times New Roman" w:hAnsi="Times New Roman" w:cs="Times New Roman"/>
        </w:rPr>
        <w:t xml:space="preserve"> 2013). </w:t>
      </w:r>
      <w:r w:rsidR="007546B1">
        <w:rPr>
          <w:rFonts w:ascii="Times New Roman" w:hAnsi="Times New Roman" w:cs="Times New Roman"/>
        </w:rPr>
        <w:t>Schyns et al</w:t>
      </w:r>
      <w:r w:rsidR="001804F3">
        <w:rPr>
          <w:rFonts w:ascii="Times New Roman" w:hAnsi="Times New Roman" w:cs="Times New Roman"/>
        </w:rPr>
        <w:t>.</w:t>
      </w:r>
      <w:r w:rsidR="00010921">
        <w:rPr>
          <w:rFonts w:ascii="Times New Roman" w:hAnsi="Times New Roman" w:cs="Times New Roman"/>
        </w:rPr>
        <w:t xml:space="preserve"> </w:t>
      </w:r>
      <w:r w:rsidR="00CB0D0B">
        <w:rPr>
          <w:rFonts w:ascii="Times New Roman" w:hAnsi="Times New Roman" w:cs="Times New Roman"/>
        </w:rPr>
        <w:t xml:space="preserve">(2013) </w:t>
      </w:r>
      <w:r w:rsidR="007546B1">
        <w:rPr>
          <w:rFonts w:ascii="Times New Roman" w:hAnsi="Times New Roman" w:cs="Times New Roman"/>
        </w:rPr>
        <w:t xml:space="preserve">argue </w:t>
      </w:r>
      <w:r w:rsidR="001804F3">
        <w:rPr>
          <w:rFonts w:ascii="Times New Roman" w:hAnsi="Times New Roman" w:cs="Times New Roman"/>
        </w:rPr>
        <w:t>that</w:t>
      </w:r>
      <w:r w:rsidR="00010921">
        <w:rPr>
          <w:rFonts w:ascii="Times New Roman" w:hAnsi="Times New Roman" w:cs="Times New Roman"/>
        </w:rPr>
        <w:t xml:space="preserve"> drawings can be a useful means </w:t>
      </w:r>
      <w:r w:rsidR="00F77745">
        <w:rPr>
          <w:rFonts w:ascii="Times New Roman" w:hAnsi="Times New Roman" w:cs="Times New Roman"/>
        </w:rPr>
        <w:t xml:space="preserve">not only </w:t>
      </w:r>
      <w:r w:rsidR="00010921">
        <w:rPr>
          <w:rFonts w:ascii="Times New Roman" w:hAnsi="Times New Roman" w:cs="Times New Roman"/>
        </w:rPr>
        <w:t>to explore individual</w:t>
      </w:r>
      <w:r w:rsidR="00905AD9">
        <w:rPr>
          <w:rFonts w:ascii="Times New Roman" w:hAnsi="Times New Roman" w:cs="Times New Roman"/>
        </w:rPr>
        <w:t>s’</w:t>
      </w:r>
      <w:r w:rsidR="00010921">
        <w:rPr>
          <w:rFonts w:ascii="Times New Roman" w:hAnsi="Times New Roman" w:cs="Times New Roman"/>
        </w:rPr>
        <w:t xml:space="preserve"> </w:t>
      </w:r>
      <w:r w:rsidR="00905AD9">
        <w:rPr>
          <w:rFonts w:ascii="Times New Roman" w:hAnsi="Times New Roman" w:cs="Times New Roman"/>
        </w:rPr>
        <w:t>understandings of concepts, but</w:t>
      </w:r>
      <w:r w:rsidR="00F77745">
        <w:rPr>
          <w:rFonts w:ascii="Times New Roman" w:hAnsi="Times New Roman" w:cs="Times New Roman"/>
        </w:rPr>
        <w:t xml:space="preserve"> also</w:t>
      </w:r>
      <w:r w:rsidR="00905AD9">
        <w:rPr>
          <w:rFonts w:ascii="Times New Roman" w:hAnsi="Times New Roman" w:cs="Times New Roman"/>
        </w:rPr>
        <w:t xml:space="preserve"> to encourage groups to consider and share their understandings. </w:t>
      </w:r>
      <w:r w:rsidR="004A45CE">
        <w:rPr>
          <w:rFonts w:ascii="Times New Roman" w:hAnsi="Times New Roman" w:cs="Times New Roman"/>
        </w:rPr>
        <w:t>It</w:t>
      </w:r>
      <w:r w:rsidR="007546B1">
        <w:rPr>
          <w:rFonts w:ascii="Times New Roman" w:hAnsi="Times New Roman" w:cs="Times New Roman"/>
        </w:rPr>
        <w:t xml:space="preserve"> enables students to use their own experiences of</w:t>
      </w:r>
      <w:r w:rsidR="00EF6F5D">
        <w:rPr>
          <w:rFonts w:ascii="Times New Roman" w:hAnsi="Times New Roman" w:cs="Times New Roman"/>
        </w:rPr>
        <w:t>,</w:t>
      </w:r>
      <w:r w:rsidR="007546B1">
        <w:rPr>
          <w:rFonts w:ascii="Times New Roman" w:hAnsi="Times New Roman" w:cs="Times New Roman"/>
        </w:rPr>
        <w:t xml:space="preserve"> and reflections about</w:t>
      </w:r>
      <w:r w:rsidR="00EF6F5D">
        <w:rPr>
          <w:rFonts w:ascii="Times New Roman" w:hAnsi="Times New Roman" w:cs="Times New Roman"/>
        </w:rPr>
        <w:t>,</w:t>
      </w:r>
      <w:r w:rsidR="007546B1">
        <w:rPr>
          <w:rFonts w:ascii="Times New Roman" w:hAnsi="Times New Roman" w:cs="Times New Roman"/>
        </w:rPr>
        <w:t xml:space="preserve"> a concept as a starting point. </w:t>
      </w:r>
      <w:r w:rsidR="004A45CE">
        <w:rPr>
          <w:rFonts w:ascii="Times New Roman" w:hAnsi="Times New Roman" w:cs="Times New Roman"/>
        </w:rPr>
        <w:t>This</w:t>
      </w:r>
      <w:r w:rsidR="004519DD">
        <w:rPr>
          <w:rFonts w:ascii="Times New Roman" w:hAnsi="Times New Roman" w:cs="Times New Roman"/>
        </w:rPr>
        <w:t xml:space="preserve"> creative and innovative visual</w:t>
      </w:r>
      <w:r w:rsidR="004A7B8C">
        <w:rPr>
          <w:rFonts w:ascii="Times New Roman" w:hAnsi="Times New Roman" w:cs="Times New Roman"/>
        </w:rPr>
        <w:t xml:space="preserve"> method pedagogy can</w:t>
      </w:r>
      <w:r w:rsidR="004A45CE">
        <w:rPr>
          <w:rFonts w:ascii="Times New Roman" w:hAnsi="Times New Roman" w:cs="Times New Roman"/>
        </w:rPr>
        <w:t xml:space="preserve"> also</w:t>
      </w:r>
      <w:r w:rsidR="004D00CD">
        <w:rPr>
          <w:rFonts w:ascii="Times New Roman" w:hAnsi="Times New Roman" w:cs="Times New Roman"/>
        </w:rPr>
        <w:t xml:space="preserve">: </w:t>
      </w:r>
      <w:r w:rsidR="001804F3">
        <w:rPr>
          <w:rFonts w:ascii="Times New Roman" w:hAnsi="Times New Roman" w:cs="Times New Roman"/>
        </w:rPr>
        <w:t>(a)</w:t>
      </w:r>
      <w:r w:rsidR="007546B1">
        <w:rPr>
          <w:rFonts w:ascii="Times New Roman" w:hAnsi="Times New Roman" w:cs="Times New Roman"/>
        </w:rPr>
        <w:t xml:space="preserve"> </w:t>
      </w:r>
      <w:r w:rsidR="004A7B8C">
        <w:rPr>
          <w:rFonts w:ascii="Times New Roman" w:hAnsi="Times New Roman" w:cs="Times New Roman"/>
        </w:rPr>
        <w:t>stimulate</w:t>
      </w:r>
      <w:r w:rsidR="007546B1">
        <w:rPr>
          <w:rFonts w:ascii="Times New Roman" w:hAnsi="Times New Roman" w:cs="Times New Roman"/>
        </w:rPr>
        <w:t xml:space="preserve"> </w:t>
      </w:r>
      <w:r w:rsidR="00D8079D">
        <w:rPr>
          <w:rFonts w:ascii="Times New Roman" w:hAnsi="Times New Roman" w:cs="Times New Roman"/>
        </w:rPr>
        <w:t xml:space="preserve">group </w:t>
      </w:r>
      <w:r w:rsidR="007546B1">
        <w:rPr>
          <w:rFonts w:ascii="Times New Roman" w:hAnsi="Times New Roman" w:cs="Times New Roman"/>
        </w:rPr>
        <w:t>discussion</w:t>
      </w:r>
      <w:r w:rsidR="004A7B8C">
        <w:rPr>
          <w:rFonts w:ascii="Times New Roman" w:hAnsi="Times New Roman" w:cs="Times New Roman"/>
        </w:rPr>
        <w:t xml:space="preserve">; </w:t>
      </w:r>
      <w:r w:rsidR="001804F3">
        <w:rPr>
          <w:rFonts w:ascii="Times New Roman" w:hAnsi="Times New Roman" w:cs="Times New Roman"/>
        </w:rPr>
        <w:t xml:space="preserve">(b) </w:t>
      </w:r>
      <w:r w:rsidR="004A7B8C">
        <w:rPr>
          <w:rFonts w:ascii="Times New Roman" w:hAnsi="Times New Roman" w:cs="Times New Roman"/>
        </w:rPr>
        <w:t>encourage</w:t>
      </w:r>
      <w:r w:rsidR="007546B1">
        <w:rPr>
          <w:rFonts w:ascii="Times New Roman" w:hAnsi="Times New Roman" w:cs="Times New Roman"/>
        </w:rPr>
        <w:t xml:space="preserve"> the use of symbols and</w:t>
      </w:r>
      <w:r w:rsidR="004A7B8C">
        <w:rPr>
          <w:rFonts w:ascii="Times New Roman" w:hAnsi="Times New Roman" w:cs="Times New Roman"/>
        </w:rPr>
        <w:t xml:space="preserve"> other depictions</w:t>
      </w:r>
      <w:r w:rsidR="004A45CE">
        <w:rPr>
          <w:rFonts w:ascii="Times New Roman" w:hAnsi="Times New Roman" w:cs="Times New Roman"/>
        </w:rPr>
        <w:t>,</w:t>
      </w:r>
      <w:r w:rsidR="004A7B8C">
        <w:rPr>
          <w:rFonts w:ascii="Times New Roman" w:hAnsi="Times New Roman" w:cs="Times New Roman"/>
        </w:rPr>
        <w:t xml:space="preserve"> and </w:t>
      </w:r>
      <w:r w:rsidR="007546B1">
        <w:rPr>
          <w:rFonts w:ascii="Times New Roman" w:hAnsi="Times New Roman" w:cs="Times New Roman"/>
        </w:rPr>
        <w:t>access stereotypes, metaphors</w:t>
      </w:r>
      <w:r w:rsidR="004D00CD">
        <w:rPr>
          <w:rFonts w:ascii="Times New Roman" w:hAnsi="Times New Roman" w:cs="Times New Roman"/>
        </w:rPr>
        <w:t>,</w:t>
      </w:r>
      <w:r w:rsidR="007546B1">
        <w:rPr>
          <w:rFonts w:ascii="Times New Roman" w:hAnsi="Times New Roman" w:cs="Times New Roman"/>
        </w:rPr>
        <w:t xml:space="preserve"> and other cultural representations</w:t>
      </w:r>
      <w:r w:rsidR="004A7B8C">
        <w:rPr>
          <w:rFonts w:ascii="Times New Roman" w:hAnsi="Times New Roman" w:cs="Times New Roman"/>
        </w:rPr>
        <w:t>;</w:t>
      </w:r>
      <w:r w:rsidR="007546B1">
        <w:rPr>
          <w:rFonts w:ascii="Times New Roman" w:hAnsi="Times New Roman" w:cs="Times New Roman"/>
        </w:rPr>
        <w:t xml:space="preserve"> </w:t>
      </w:r>
      <w:r w:rsidR="001804F3">
        <w:rPr>
          <w:rFonts w:ascii="Times New Roman" w:hAnsi="Times New Roman" w:cs="Times New Roman"/>
        </w:rPr>
        <w:t xml:space="preserve">(c) </w:t>
      </w:r>
      <w:r w:rsidR="007546B1">
        <w:rPr>
          <w:rFonts w:ascii="Times New Roman" w:hAnsi="Times New Roman" w:cs="Times New Roman"/>
        </w:rPr>
        <w:t>be language independent</w:t>
      </w:r>
      <w:r w:rsidR="004A45CE">
        <w:rPr>
          <w:rFonts w:ascii="Times New Roman" w:hAnsi="Times New Roman" w:cs="Times New Roman"/>
        </w:rPr>
        <w:t xml:space="preserve"> by </w:t>
      </w:r>
      <w:r w:rsidR="00D8079D">
        <w:rPr>
          <w:rFonts w:ascii="Times New Roman" w:hAnsi="Times New Roman" w:cs="Times New Roman"/>
        </w:rPr>
        <w:t>going beyond the expression of</w:t>
      </w:r>
      <w:r w:rsidR="007546B1">
        <w:rPr>
          <w:rFonts w:ascii="Times New Roman" w:hAnsi="Times New Roman" w:cs="Times New Roman"/>
        </w:rPr>
        <w:t xml:space="preserve"> meaning</w:t>
      </w:r>
      <w:r w:rsidR="00D8079D">
        <w:rPr>
          <w:rFonts w:ascii="Times New Roman" w:hAnsi="Times New Roman" w:cs="Times New Roman"/>
        </w:rPr>
        <w:t>s</w:t>
      </w:r>
      <w:r w:rsidR="007546B1">
        <w:rPr>
          <w:rFonts w:ascii="Times New Roman" w:hAnsi="Times New Roman" w:cs="Times New Roman"/>
        </w:rPr>
        <w:t xml:space="preserve"> </w:t>
      </w:r>
      <w:r w:rsidR="00D8079D">
        <w:rPr>
          <w:rFonts w:ascii="Times New Roman" w:hAnsi="Times New Roman" w:cs="Times New Roman"/>
        </w:rPr>
        <w:t>as</w:t>
      </w:r>
      <w:r w:rsidR="007546B1">
        <w:rPr>
          <w:rFonts w:ascii="Times New Roman" w:hAnsi="Times New Roman" w:cs="Times New Roman"/>
        </w:rPr>
        <w:t xml:space="preserve"> list</w:t>
      </w:r>
      <w:r w:rsidR="00D8079D">
        <w:rPr>
          <w:rFonts w:ascii="Times New Roman" w:hAnsi="Times New Roman" w:cs="Times New Roman"/>
        </w:rPr>
        <w:t>s</w:t>
      </w:r>
      <w:r w:rsidR="007546B1">
        <w:rPr>
          <w:rFonts w:ascii="Times New Roman" w:hAnsi="Times New Roman" w:cs="Times New Roman"/>
        </w:rPr>
        <w:t xml:space="preserve"> of characteristics</w:t>
      </w:r>
      <w:r w:rsidR="00D8079D">
        <w:rPr>
          <w:rFonts w:ascii="Times New Roman" w:hAnsi="Times New Roman" w:cs="Times New Roman"/>
        </w:rPr>
        <w:t xml:space="preserve"> and </w:t>
      </w:r>
      <w:r w:rsidR="00BA1EBA">
        <w:rPr>
          <w:rFonts w:ascii="Times New Roman" w:hAnsi="Times New Roman" w:cs="Times New Roman"/>
        </w:rPr>
        <w:t>beh</w:t>
      </w:r>
      <w:r w:rsidR="00167B8C">
        <w:rPr>
          <w:rFonts w:ascii="Times New Roman" w:hAnsi="Times New Roman" w:cs="Times New Roman"/>
        </w:rPr>
        <w:t>aviors</w:t>
      </w:r>
      <w:r w:rsidR="001804F3">
        <w:rPr>
          <w:rFonts w:ascii="Times New Roman" w:hAnsi="Times New Roman" w:cs="Times New Roman"/>
        </w:rPr>
        <w:t>;</w:t>
      </w:r>
      <w:r w:rsidR="004A7B8C">
        <w:rPr>
          <w:rFonts w:ascii="Times New Roman" w:hAnsi="Times New Roman" w:cs="Times New Roman"/>
        </w:rPr>
        <w:t xml:space="preserve"> and </w:t>
      </w:r>
      <w:r w:rsidR="001804F3">
        <w:rPr>
          <w:rFonts w:ascii="Times New Roman" w:hAnsi="Times New Roman" w:cs="Times New Roman"/>
        </w:rPr>
        <w:t xml:space="preserve">(d) </w:t>
      </w:r>
      <w:r w:rsidR="004A7B8C">
        <w:rPr>
          <w:rFonts w:ascii="Times New Roman" w:hAnsi="Times New Roman" w:cs="Times New Roman"/>
        </w:rPr>
        <w:t>add an emotional element</w:t>
      </w:r>
      <w:r w:rsidR="004A7B8C" w:rsidRPr="00B37868">
        <w:rPr>
          <w:rFonts w:ascii="Times New Roman" w:hAnsi="Times New Roman" w:cs="Times New Roman"/>
        </w:rPr>
        <w:t>.</w:t>
      </w:r>
      <w:r w:rsidR="004A7B8C">
        <w:rPr>
          <w:rFonts w:ascii="Times New Roman" w:hAnsi="Times New Roman" w:cs="Times New Roman"/>
        </w:rPr>
        <w:t xml:space="preserve"> Like Schyns</w:t>
      </w:r>
      <w:r w:rsidR="009E6987">
        <w:rPr>
          <w:rFonts w:ascii="Times New Roman" w:hAnsi="Times New Roman" w:cs="Times New Roman"/>
        </w:rPr>
        <w:t xml:space="preserve"> and colleagues</w:t>
      </w:r>
      <w:r w:rsidR="004A7B8C">
        <w:rPr>
          <w:rFonts w:ascii="Times New Roman" w:hAnsi="Times New Roman" w:cs="Times New Roman"/>
        </w:rPr>
        <w:t xml:space="preserve">, our aim in using </w:t>
      </w:r>
      <w:r w:rsidR="004D00CD">
        <w:rPr>
          <w:rFonts w:ascii="Times New Roman" w:hAnsi="Times New Roman" w:cs="Times New Roman"/>
        </w:rPr>
        <w:t xml:space="preserve">a </w:t>
      </w:r>
      <w:r w:rsidR="004A7B8C">
        <w:rPr>
          <w:rFonts w:ascii="Times New Roman" w:hAnsi="Times New Roman" w:cs="Times New Roman"/>
        </w:rPr>
        <w:t xml:space="preserve">drawing exercise was to </w:t>
      </w:r>
      <w:r w:rsidR="001804F3">
        <w:rPr>
          <w:rFonts w:ascii="Times New Roman" w:hAnsi="Times New Roman" w:cs="Times New Roman"/>
        </w:rPr>
        <w:t>“</w:t>
      </w:r>
      <w:r w:rsidR="004A7B8C">
        <w:rPr>
          <w:rFonts w:ascii="Times New Roman" w:hAnsi="Times New Roman" w:cs="Times New Roman"/>
        </w:rPr>
        <w:t>encourage tacit knowledge to become explicit and the sharing of meaning</w:t>
      </w:r>
      <w:r w:rsidR="001804F3">
        <w:rPr>
          <w:rFonts w:ascii="Times New Roman" w:hAnsi="Times New Roman" w:cs="Times New Roman"/>
        </w:rPr>
        <w:t xml:space="preserve">” </w:t>
      </w:r>
      <w:r w:rsidR="004A7B8C">
        <w:rPr>
          <w:rFonts w:ascii="Times New Roman" w:hAnsi="Times New Roman" w:cs="Times New Roman"/>
        </w:rPr>
        <w:t xml:space="preserve">(p. 14). Discussing </w:t>
      </w:r>
      <w:r w:rsidR="00D8079D">
        <w:rPr>
          <w:rFonts w:ascii="Times New Roman" w:hAnsi="Times New Roman" w:cs="Times New Roman"/>
        </w:rPr>
        <w:t xml:space="preserve">the drawings produced </w:t>
      </w:r>
      <w:r w:rsidR="004A7B8C">
        <w:rPr>
          <w:rFonts w:ascii="Times New Roman" w:hAnsi="Times New Roman" w:cs="Times New Roman"/>
        </w:rPr>
        <w:t xml:space="preserve">with the wider group encourages exploration of, and disruption to, assumptions, attitudes, beliefs, and values underpinning </w:t>
      </w:r>
      <w:r w:rsidR="009E6987">
        <w:rPr>
          <w:rFonts w:ascii="Times New Roman" w:hAnsi="Times New Roman" w:cs="Times New Roman"/>
        </w:rPr>
        <w:t>each student’s</w:t>
      </w:r>
      <w:r w:rsidR="004A7B8C">
        <w:rPr>
          <w:rFonts w:ascii="Times New Roman" w:hAnsi="Times New Roman" w:cs="Times New Roman"/>
        </w:rPr>
        <w:t xml:space="preserve"> implicit </w:t>
      </w:r>
      <w:r w:rsidR="009E6987">
        <w:rPr>
          <w:rFonts w:ascii="Times New Roman" w:hAnsi="Times New Roman" w:cs="Times New Roman"/>
        </w:rPr>
        <w:t>beliefs</w:t>
      </w:r>
      <w:r w:rsidR="00F17B19">
        <w:rPr>
          <w:rFonts w:ascii="Times New Roman" w:hAnsi="Times New Roman" w:cs="Times New Roman"/>
        </w:rPr>
        <w:t xml:space="preserve">. </w:t>
      </w:r>
      <w:r w:rsidR="004A7B8C">
        <w:rPr>
          <w:rFonts w:ascii="Times New Roman" w:hAnsi="Times New Roman" w:cs="Times New Roman"/>
        </w:rPr>
        <w:t>For example</w:t>
      </w:r>
      <w:r w:rsidR="001804F3">
        <w:rPr>
          <w:rFonts w:ascii="Times New Roman" w:hAnsi="Times New Roman" w:cs="Times New Roman"/>
        </w:rPr>
        <w:t>,</w:t>
      </w:r>
      <w:r w:rsidR="004A7B8C">
        <w:rPr>
          <w:rFonts w:ascii="Times New Roman" w:hAnsi="Times New Roman" w:cs="Times New Roman"/>
        </w:rPr>
        <w:t xml:space="preserve"> students may consider how their own images </w:t>
      </w:r>
      <w:r w:rsidR="004519DD">
        <w:rPr>
          <w:rFonts w:ascii="Times New Roman" w:hAnsi="Times New Roman" w:cs="Times New Roman"/>
        </w:rPr>
        <w:t xml:space="preserve">and thinking </w:t>
      </w:r>
      <w:r w:rsidR="004A7B8C">
        <w:rPr>
          <w:rFonts w:ascii="Times New Roman" w:hAnsi="Times New Roman" w:cs="Times New Roman"/>
        </w:rPr>
        <w:t>fit with others and with mainstream</w:t>
      </w:r>
      <w:r w:rsidR="00D8079D">
        <w:rPr>
          <w:rFonts w:ascii="Times New Roman" w:hAnsi="Times New Roman" w:cs="Times New Roman"/>
        </w:rPr>
        <w:t xml:space="preserve"> theories</w:t>
      </w:r>
      <w:r w:rsidR="004A7B8C">
        <w:rPr>
          <w:rFonts w:ascii="Times New Roman" w:hAnsi="Times New Roman" w:cs="Times New Roman"/>
        </w:rPr>
        <w:t xml:space="preserve"> or stereotypical views</w:t>
      </w:r>
      <w:r w:rsidR="00167B8C">
        <w:rPr>
          <w:rFonts w:ascii="Times New Roman" w:hAnsi="Times New Roman" w:cs="Times New Roman"/>
        </w:rPr>
        <w:t xml:space="preserve">. </w:t>
      </w:r>
      <w:r w:rsidR="00F43468">
        <w:rPr>
          <w:rFonts w:ascii="Times New Roman" w:hAnsi="Times New Roman" w:cs="Times New Roman"/>
        </w:rPr>
        <w:t>S</w:t>
      </w:r>
      <w:r w:rsidR="00167B8C">
        <w:rPr>
          <w:rFonts w:ascii="Times New Roman" w:hAnsi="Times New Roman" w:cs="Times New Roman"/>
        </w:rPr>
        <w:t>uch discussions</w:t>
      </w:r>
      <w:r w:rsidR="00F43468">
        <w:rPr>
          <w:rFonts w:ascii="Times New Roman" w:hAnsi="Times New Roman" w:cs="Times New Roman"/>
        </w:rPr>
        <w:t xml:space="preserve"> </w:t>
      </w:r>
      <w:r w:rsidR="0024604E">
        <w:rPr>
          <w:rFonts w:ascii="Times New Roman" w:hAnsi="Times New Roman" w:cs="Times New Roman"/>
        </w:rPr>
        <w:t>prompt</w:t>
      </w:r>
      <w:r w:rsidR="004A7B8C">
        <w:rPr>
          <w:rFonts w:ascii="Times New Roman" w:hAnsi="Times New Roman" w:cs="Times New Roman"/>
        </w:rPr>
        <w:t xml:space="preserve"> them to</w:t>
      </w:r>
      <w:r w:rsidR="008F214D">
        <w:rPr>
          <w:rFonts w:ascii="Times New Roman" w:hAnsi="Times New Roman" w:cs="Times New Roman"/>
        </w:rPr>
        <w:t xml:space="preserve"> </w:t>
      </w:r>
      <w:r w:rsidR="00F43468">
        <w:rPr>
          <w:rFonts w:ascii="Times New Roman" w:hAnsi="Times New Roman" w:cs="Times New Roman"/>
        </w:rPr>
        <w:t>question stereotypes and acknowledge</w:t>
      </w:r>
      <w:r w:rsidR="008F214D">
        <w:rPr>
          <w:rFonts w:ascii="Times New Roman" w:hAnsi="Times New Roman" w:cs="Times New Roman"/>
        </w:rPr>
        <w:t xml:space="preserve"> alternative perspectives</w:t>
      </w:r>
      <w:r w:rsidR="00167B8C">
        <w:rPr>
          <w:rFonts w:ascii="Times New Roman" w:hAnsi="Times New Roman" w:cs="Times New Roman"/>
        </w:rPr>
        <w:t xml:space="preserve"> </w:t>
      </w:r>
      <w:r w:rsidR="004519DD">
        <w:rPr>
          <w:rFonts w:ascii="Times New Roman" w:hAnsi="Times New Roman" w:cs="Times New Roman"/>
        </w:rPr>
        <w:t xml:space="preserve">(Tracy </w:t>
      </w:r>
      <w:r w:rsidR="001804F3">
        <w:rPr>
          <w:rFonts w:ascii="Times New Roman" w:hAnsi="Times New Roman" w:cs="Times New Roman"/>
        </w:rPr>
        <w:t xml:space="preserve">&amp; </w:t>
      </w:r>
      <w:r w:rsidR="004519DD">
        <w:rPr>
          <w:rFonts w:ascii="Times New Roman" w:hAnsi="Times New Roman" w:cs="Times New Roman"/>
        </w:rPr>
        <w:t>Redden, 2015), and to</w:t>
      </w:r>
      <w:r w:rsidR="008F214D">
        <w:rPr>
          <w:rFonts w:ascii="Times New Roman" w:hAnsi="Times New Roman" w:cs="Times New Roman"/>
        </w:rPr>
        <w:t xml:space="preserve"> </w:t>
      </w:r>
      <w:r w:rsidR="0008787A">
        <w:rPr>
          <w:rFonts w:ascii="Times New Roman" w:hAnsi="Times New Roman" w:cs="Times New Roman"/>
        </w:rPr>
        <w:t>re</w:t>
      </w:r>
      <w:r w:rsidR="00F43468">
        <w:rPr>
          <w:rFonts w:ascii="Times New Roman" w:hAnsi="Times New Roman" w:cs="Times New Roman"/>
        </w:rPr>
        <w:t xml:space="preserve">consider their own experiences of </w:t>
      </w:r>
      <w:r w:rsidR="00743DD1">
        <w:rPr>
          <w:rFonts w:ascii="Times New Roman" w:hAnsi="Times New Roman" w:cs="Times New Roman"/>
        </w:rPr>
        <w:t xml:space="preserve">following </w:t>
      </w:r>
      <w:r w:rsidR="004A7B8C">
        <w:rPr>
          <w:rFonts w:ascii="Times New Roman" w:hAnsi="Times New Roman" w:cs="Times New Roman"/>
        </w:rPr>
        <w:t>(Schyns et al</w:t>
      </w:r>
      <w:r w:rsidR="001804F3">
        <w:rPr>
          <w:rFonts w:ascii="Times New Roman" w:hAnsi="Times New Roman" w:cs="Times New Roman"/>
        </w:rPr>
        <w:t>.</w:t>
      </w:r>
      <w:r w:rsidR="004A7B8C">
        <w:rPr>
          <w:rFonts w:ascii="Times New Roman" w:hAnsi="Times New Roman" w:cs="Times New Roman"/>
        </w:rPr>
        <w:t>, 201</w:t>
      </w:r>
      <w:r w:rsidR="00751E0D">
        <w:rPr>
          <w:rFonts w:ascii="Times New Roman" w:hAnsi="Times New Roman" w:cs="Times New Roman"/>
        </w:rPr>
        <w:t>3</w:t>
      </w:r>
      <w:r w:rsidR="004A7B8C">
        <w:rPr>
          <w:rFonts w:ascii="Times New Roman" w:hAnsi="Times New Roman" w:cs="Times New Roman"/>
        </w:rPr>
        <w:t>).</w:t>
      </w:r>
    </w:p>
    <w:p w14:paraId="2156C07A" w14:textId="77EC0030" w:rsidR="00952196" w:rsidRPr="00952196" w:rsidRDefault="00952196" w:rsidP="00114B67">
      <w:pPr>
        <w:spacing w:line="480" w:lineRule="auto"/>
        <w:rPr>
          <w:rFonts w:ascii="Times New Roman" w:hAnsi="Times New Roman" w:cs="Times New Roman"/>
          <w:b/>
        </w:rPr>
      </w:pPr>
      <w:ins w:id="2" w:author="Author">
        <w:r>
          <w:rPr>
            <w:rFonts w:ascii="Times New Roman" w:hAnsi="Times New Roman" w:cs="Times New Roman"/>
            <w:b/>
          </w:rPr>
          <w:t>Seminar Design and Drawing as Learning Metho</w:t>
        </w:r>
        <w:commentRangeStart w:id="3"/>
        <w:r>
          <w:rPr>
            <w:rFonts w:ascii="Times New Roman" w:hAnsi="Times New Roman" w:cs="Times New Roman"/>
            <w:b/>
          </w:rPr>
          <w:t>d</w:t>
        </w:r>
        <w:commentRangeEnd w:id="3"/>
        <w:r>
          <w:rPr>
            <w:rStyle w:val="CommentReference"/>
          </w:rPr>
          <w:commentReference w:id="3"/>
        </w:r>
        <w:r>
          <w:rPr>
            <w:rFonts w:ascii="Times New Roman" w:hAnsi="Times New Roman" w:cs="Times New Roman"/>
            <w:b/>
          </w:rPr>
          <w:t xml:space="preserve"> </w:t>
        </w:r>
      </w:ins>
    </w:p>
    <w:p w14:paraId="66F158A0" w14:textId="70590650" w:rsidR="004E6034" w:rsidRDefault="00C142BC" w:rsidP="00114B67">
      <w:pPr>
        <w:spacing w:line="480" w:lineRule="auto"/>
        <w:rPr>
          <w:rFonts w:ascii="Times New Roman" w:hAnsi="Times New Roman" w:cs="Times New Roman"/>
        </w:rPr>
      </w:pPr>
      <w:r>
        <w:rPr>
          <w:rFonts w:ascii="Times New Roman" w:hAnsi="Times New Roman" w:cs="Times New Roman"/>
        </w:rPr>
        <w:tab/>
      </w:r>
      <w:r w:rsidR="00D8079D">
        <w:rPr>
          <w:rFonts w:ascii="Times New Roman" w:hAnsi="Times New Roman" w:cs="Times New Roman"/>
        </w:rPr>
        <w:t>We now outline t</w:t>
      </w:r>
      <w:r w:rsidR="00A769EA">
        <w:rPr>
          <w:rFonts w:ascii="Times New Roman" w:hAnsi="Times New Roman" w:cs="Times New Roman"/>
        </w:rPr>
        <w:t xml:space="preserve">he design of </w:t>
      </w:r>
      <w:r w:rsidR="00D8079D">
        <w:rPr>
          <w:rFonts w:ascii="Times New Roman" w:hAnsi="Times New Roman" w:cs="Times New Roman"/>
        </w:rPr>
        <w:t xml:space="preserve">two connected </w:t>
      </w:r>
      <w:r w:rsidR="00A769EA">
        <w:rPr>
          <w:rFonts w:ascii="Times New Roman" w:hAnsi="Times New Roman" w:cs="Times New Roman"/>
        </w:rPr>
        <w:t>seminar</w:t>
      </w:r>
      <w:r w:rsidR="00D8079D">
        <w:rPr>
          <w:rFonts w:ascii="Times New Roman" w:hAnsi="Times New Roman" w:cs="Times New Roman"/>
        </w:rPr>
        <w:t xml:space="preserve">s on the topic of followership </w:t>
      </w:r>
      <w:r w:rsidR="009E6987">
        <w:rPr>
          <w:rFonts w:ascii="Times New Roman" w:hAnsi="Times New Roman" w:cs="Times New Roman"/>
        </w:rPr>
        <w:t>that included the</w:t>
      </w:r>
      <w:r w:rsidR="00D8079D">
        <w:rPr>
          <w:rFonts w:ascii="Times New Roman" w:hAnsi="Times New Roman" w:cs="Times New Roman"/>
        </w:rPr>
        <w:t xml:space="preserve"> use of a drawing exercise. </w:t>
      </w:r>
    </w:p>
    <w:p w14:paraId="177E19B8" w14:textId="2468E4A5" w:rsidR="00364D63" w:rsidRDefault="00C142BC" w:rsidP="00114B67">
      <w:pPr>
        <w:spacing w:line="480" w:lineRule="auto"/>
        <w:rPr>
          <w:rFonts w:ascii="Times New Roman" w:hAnsi="Times New Roman" w:cs="Times New Roman"/>
        </w:rPr>
      </w:pPr>
      <w:r>
        <w:rPr>
          <w:rFonts w:ascii="Times New Roman" w:hAnsi="Times New Roman" w:cs="Times New Roman"/>
        </w:rPr>
        <w:tab/>
      </w:r>
      <w:r w:rsidR="00364D63">
        <w:rPr>
          <w:rFonts w:ascii="Times New Roman" w:hAnsi="Times New Roman" w:cs="Times New Roman"/>
          <w:b/>
        </w:rPr>
        <w:t>Session d</w:t>
      </w:r>
      <w:r w:rsidR="00364D63" w:rsidRPr="00CA7B9B">
        <w:rPr>
          <w:rFonts w:ascii="Times New Roman" w:hAnsi="Times New Roman" w:cs="Times New Roman"/>
          <w:b/>
        </w:rPr>
        <w:t>esign.</w:t>
      </w:r>
      <w:r w:rsidR="00364D63">
        <w:rPr>
          <w:rFonts w:ascii="Times New Roman" w:hAnsi="Times New Roman" w:cs="Times New Roman"/>
        </w:rPr>
        <w:t xml:space="preserve"> </w:t>
      </w:r>
      <w:r w:rsidR="00D8079D" w:rsidRPr="00472916">
        <w:rPr>
          <w:rFonts w:ascii="Times New Roman" w:hAnsi="Times New Roman" w:cs="Times New Roman"/>
        </w:rPr>
        <w:t>In the f</w:t>
      </w:r>
      <w:r w:rsidR="002E5EE0" w:rsidRPr="00472916">
        <w:rPr>
          <w:rFonts w:ascii="Times New Roman" w:hAnsi="Times New Roman" w:cs="Times New Roman"/>
        </w:rPr>
        <w:t>irst sessio</w:t>
      </w:r>
      <w:r w:rsidR="00D8079D" w:rsidRPr="00472916">
        <w:rPr>
          <w:rFonts w:ascii="Times New Roman" w:hAnsi="Times New Roman" w:cs="Times New Roman"/>
        </w:rPr>
        <w:t xml:space="preserve">n, </w:t>
      </w:r>
      <w:r w:rsidR="002E5EE0" w:rsidRPr="00472916">
        <w:rPr>
          <w:rFonts w:ascii="Times New Roman" w:hAnsi="Times New Roman" w:cs="Times New Roman"/>
        </w:rPr>
        <w:t>students</w:t>
      </w:r>
      <w:r w:rsidR="006A36A8" w:rsidRPr="00472916">
        <w:rPr>
          <w:rFonts w:ascii="Times New Roman" w:hAnsi="Times New Roman" w:cs="Times New Roman"/>
        </w:rPr>
        <w:t xml:space="preserve"> were asked</w:t>
      </w:r>
      <w:r w:rsidR="002E5EE0" w:rsidRPr="00472916">
        <w:rPr>
          <w:rFonts w:ascii="Times New Roman" w:hAnsi="Times New Roman" w:cs="Times New Roman"/>
        </w:rPr>
        <w:t xml:space="preserve"> to write down three words </w:t>
      </w:r>
      <w:r w:rsidR="006A36A8" w:rsidRPr="00472916">
        <w:rPr>
          <w:rFonts w:ascii="Times New Roman" w:hAnsi="Times New Roman" w:cs="Times New Roman"/>
        </w:rPr>
        <w:t xml:space="preserve">to describe leadership. </w:t>
      </w:r>
      <w:commentRangeStart w:id="4"/>
      <w:r w:rsidR="006A36A8" w:rsidRPr="00472916">
        <w:rPr>
          <w:rFonts w:ascii="Times New Roman" w:hAnsi="Times New Roman" w:cs="Times New Roman"/>
        </w:rPr>
        <w:t>They were then</w:t>
      </w:r>
      <w:r w:rsidR="002E5EE0" w:rsidRPr="00472916">
        <w:rPr>
          <w:rFonts w:ascii="Times New Roman" w:hAnsi="Times New Roman" w:cs="Times New Roman"/>
        </w:rPr>
        <w:t xml:space="preserve"> asked to write down three words </w:t>
      </w:r>
      <w:r w:rsidR="00D8079D" w:rsidRPr="00472916">
        <w:rPr>
          <w:rFonts w:ascii="Times New Roman" w:hAnsi="Times New Roman" w:cs="Times New Roman"/>
        </w:rPr>
        <w:t>describing what</w:t>
      </w:r>
      <w:r w:rsidR="002E5EE0" w:rsidRPr="00472916">
        <w:rPr>
          <w:rFonts w:ascii="Times New Roman" w:hAnsi="Times New Roman" w:cs="Times New Roman"/>
        </w:rPr>
        <w:t xml:space="preserve"> followership</w:t>
      </w:r>
      <w:r w:rsidR="00D8079D" w:rsidRPr="00472916">
        <w:rPr>
          <w:rFonts w:ascii="Times New Roman" w:hAnsi="Times New Roman" w:cs="Times New Roman"/>
        </w:rPr>
        <w:t xml:space="preserve"> meant</w:t>
      </w:r>
      <w:r w:rsidR="002E5EE0" w:rsidRPr="00472916">
        <w:rPr>
          <w:rFonts w:ascii="Times New Roman" w:hAnsi="Times New Roman" w:cs="Times New Roman"/>
        </w:rPr>
        <w:t xml:space="preserve"> to them</w:t>
      </w:r>
      <w:r w:rsidR="006A36A8" w:rsidRPr="00472916">
        <w:rPr>
          <w:rFonts w:ascii="Times New Roman" w:hAnsi="Times New Roman" w:cs="Times New Roman"/>
        </w:rPr>
        <w:t xml:space="preserve">, </w:t>
      </w:r>
      <w:r w:rsidR="00264022" w:rsidRPr="00472916">
        <w:rPr>
          <w:rFonts w:ascii="Times New Roman" w:hAnsi="Times New Roman" w:cs="Times New Roman"/>
        </w:rPr>
        <w:t xml:space="preserve">and </w:t>
      </w:r>
      <w:r w:rsidR="006A36A8" w:rsidRPr="00472916">
        <w:rPr>
          <w:rFonts w:ascii="Times New Roman" w:hAnsi="Times New Roman" w:cs="Times New Roman"/>
        </w:rPr>
        <w:t xml:space="preserve">then to </w:t>
      </w:r>
      <w:r w:rsidR="00264022" w:rsidRPr="00472916">
        <w:rPr>
          <w:rFonts w:ascii="Times New Roman" w:hAnsi="Times New Roman" w:cs="Times New Roman"/>
        </w:rPr>
        <w:t xml:space="preserve">write </w:t>
      </w:r>
      <w:r w:rsidR="00D8079D" w:rsidRPr="00472916">
        <w:rPr>
          <w:rFonts w:ascii="Times New Roman" w:hAnsi="Times New Roman" w:cs="Times New Roman"/>
        </w:rPr>
        <w:t xml:space="preserve">them </w:t>
      </w:r>
      <w:r w:rsidR="00264022" w:rsidRPr="00472916">
        <w:rPr>
          <w:rFonts w:ascii="Times New Roman" w:hAnsi="Times New Roman" w:cs="Times New Roman"/>
        </w:rPr>
        <w:t>on the board to share with the class</w:t>
      </w:r>
      <w:r w:rsidR="008047DE" w:rsidRPr="00472916">
        <w:rPr>
          <w:rFonts w:ascii="Times New Roman" w:hAnsi="Times New Roman" w:cs="Times New Roman"/>
        </w:rPr>
        <w:t xml:space="preserve"> before discussing their </w:t>
      </w:r>
      <w:r w:rsidR="009E6987">
        <w:rPr>
          <w:rFonts w:ascii="Times New Roman" w:hAnsi="Times New Roman" w:cs="Times New Roman"/>
        </w:rPr>
        <w:t>reasons for choosing the words</w:t>
      </w:r>
      <w:r w:rsidR="002E5EE0" w:rsidRPr="00472916">
        <w:rPr>
          <w:rFonts w:ascii="Times New Roman" w:hAnsi="Times New Roman" w:cs="Times New Roman"/>
        </w:rPr>
        <w:t>.</w:t>
      </w:r>
      <w:r w:rsidR="00D8079D" w:rsidRPr="00472916">
        <w:rPr>
          <w:rFonts w:ascii="Times New Roman" w:hAnsi="Times New Roman" w:cs="Times New Roman"/>
        </w:rPr>
        <w:t xml:space="preserve"> Given the </w:t>
      </w:r>
      <w:r w:rsidR="0024604E">
        <w:rPr>
          <w:rFonts w:ascii="Times New Roman" w:hAnsi="Times New Roman" w:cs="Times New Roman"/>
        </w:rPr>
        <w:t>students’</w:t>
      </w:r>
      <w:r w:rsidR="0024604E" w:rsidRPr="00472916">
        <w:rPr>
          <w:rFonts w:ascii="Times New Roman" w:hAnsi="Times New Roman" w:cs="Times New Roman"/>
        </w:rPr>
        <w:t xml:space="preserve"> </w:t>
      </w:r>
      <w:r w:rsidR="00D8079D" w:rsidRPr="00472916">
        <w:rPr>
          <w:rFonts w:ascii="Times New Roman" w:hAnsi="Times New Roman" w:cs="Times New Roman"/>
        </w:rPr>
        <w:t xml:space="preserve">lack of familiarity </w:t>
      </w:r>
      <w:r w:rsidR="00C321B9">
        <w:rPr>
          <w:rFonts w:ascii="Times New Roman" w:hAnsi="Times New Roman" w:cs="Times New Roman"/>
        </w:rPr>
        <w:t>with</w:t>
      </w:r>
      <w:r w:rsidR="00C321B9" w:rsidRPr="00472916">
        <w:rPr>
          <w:rFonts w:ascii="Times New Roman" w:hAnsi="Times New Roman" w:cs="Times New Roman"/>
        </w:rPr>
        <w:t xml:space="preserve"> </w:t>
      </w:r>
      <w:r w:rsidR="00D8079D" w:rsidRPr="00472916">
        <w:rPr>
          <w:rFonts w:ascii="Times New Roman" w:hAnsi="Times New Roman" w:cs="Times New Roman"/>
        </w:rPr>
        <w:t>followership, the first author presented</w:t>
      </w:r>
      <w:r w:rsidR="008047DE" w:rsidRPr="00472916">
        <w:rPr>
          <w:rFonts w:ascii="Times New Roman" w:hAnsi="Times New Roman" w:cs="Times New Roman"/>
        </w:rPr>
        <w:t xml:space="preserve"> and discussed</w:t>
      </w:r>
      <w:r w:rsidR="00C321B9">
        <w:rPr>
          <w:rFonts w:ascii="Times New Roman" w:hAnsi="Times New Roman" w:cs="Times New Roman"/>
        </w:rPr>
        <w:t xml:space="preserve"> </w:t>
      </w:r>
      <w:r w:rsidR="00891539" w:rsidRPr="00472916">
        <w:rPr>
          <w:rFonts w:ascii="Times New Roman" w:hAnsi="Times New Roman" w:cs="Times New Roman"/>
        </w:rPr>
        <w:t xml:space="preserve">theories of followership including traditional and contemporary </w:t>
      </w:r>
      <w:r w:rsidR="00E369D7" w:rsidRPr="00472916">
        <w:rPr>
          <w:rFonts w:ascii="Times New Roman" w:hAnsi="Times New Roman" w:cs="Times New Roman"/>
        </w:rPr>
        <w:t>perspectives</w:t>
      </w:r>
      <w:r w:rsidR="00C321B9">
        <w:rPr>
          <w:rFonts w:ascii="Times New Roman" w:hAnsi="Times New Roman" w:cs="Times New Roman"/>
        </w:rPr>
        <w:t xml:space="preserve">. </w:t>
      </w:r>
      <w:commentRangeEnd w:id="4"/>
      <w:r w:rsidR="009E6987">
        <w:rPr>
          <w:rStyle w:val="CommentReference"/>
        </w:rPr>
        <w:commentReference w:id="4"/>
      </w:r>
    </w:p>
    <w:p w14:paraId="3444563D" w14:textId="4C59AA22" w:rsidR="00257E80" w:rsidRDefault="00C321B9" w:rsidP="00CA7B9B">
      <w:pPr>
        <w:spacing w:line="480" w:lineRule="auto"/>
        <w:ind w:firstLine="720"/>
        <w:rPr>
          <w:rFonts w:ascii="Times New Roman" w:hAnsi="Times New Roman" w:cs="Times New Roman"/>
        </w:rPr>
      </w:pPr>
      <w:r>
        <w:rPr>
          <w:rFonts w:ascii="Times New Roman" w:hAnsi="Times New Roman" w:cs="Times New Roman"/>
        </w:rPr>
        <w:t>In the second session a</w:t>
      </w:r>
      <w:r w:rsidR="00D8079D" w:rsidRPr="00472916">
        <w:rPr>
          <w:rFonts w:ascii="Times New Roman" w:hAnsi="Times New Roman" w:cs="Times New Roman"/>
        </w:rPr>
        <w:t>pproximately one</w:t>
      </w:r>
      <w:r w:rsidR="006A36A8" w:rsidRPr="00472916">
        <w:rPr>
          <w:rFonts w:ascii="Times New Roman" w:hAnsi="Times New Roman" w:cs="Times New Roman"/>
        </w:rPr>
        <w:t xml:space="preserve"> month later</w:t>
      </w:r>
      <w:r w:rsidR="00D8079D" w:rsidRPr="00472916">
        <w:rPr>
          <w:rFonts w:ascii="Times New Roman" w:hAnsi="Times New Roman" w:cs="Times New Roman"/>
        </w:rPr>
        <w:t>,</w:t>
      </w:r>
      <w:r w:rsidR="002E5EE0" w:rsidRPr="00472916">
        <w:rPr>
          <w:rFonts w:ascii="Times New Roman" w:hAnsi="Times New Roman" w:cs="Times New Roman"/>
        </w:rPr>
        <w:t xml:space="preserve"> students were asked to draw </w:t>
      </w:r>
      <w:r w:rsidR="00A70908" w:rsidRPr="00472916">
        <w:rPr>
          <w:rFonts w:ascii="Times New Roman" w:hAnsi="Times New Roman" w:cs="Times New Roman"/>
        </w:rPr>
        <w:t xml:space="preserve">pictures of </w:t>
      </w:r>
      <w:r w:rsidR="002E5EE0" w:rsidRPr="00472916">
        <w:rPr>
          <w:rFonts w:ascii="Times New Roman" w:hAnsi="Times New Roman" w:cs="Times New Roman"/>
        </w:rPr>
        <w:t>themselves as followers</w:t>
      </w:r>
      <w:r w:rsidR="009F7C4F" w:rsidRPr="009F7C4F">
        <w:rPr>
          <w:rFonts w:ascii="Times New Roman" w:hAnsi="Times New Roman" w:cs="Times New Roman"/>
        </w:rPr>
        <w:t xml:space="preserve"> </w:t>
      </w:r>
      <w:r w:rsidR="00264022" w:rsidRPr="00472916">
        <w:rPr>
          <w:rFonts w:ascii="Times New Roman" w:hAnsi="Times New Roman" w:cs="Times New Roman"/>
        </w:rPr>
        <w:t xml:space="preserve">using flip charts </w:t>
      </w:r>
      <w:r w:rsidR="00D8079D" w:rsidRPr="00472916">
        <w:rPr>
          <w:rFonts w:ascii="Times New Roman" w:hAnsi="Times New Roman" w:cs="Times New Roman"/>
        </w:rPr>
        <w:t xml:space="preserve">and pens, </w:t>
      </w:r>
      <w:r w:rsidR="002E5EE0" w:rsidRPr="00472916">
        <w:rPr>
          <w:rFonts w:ascii="Times New Roman" w:hAnsi="Times New Roman" w:cs="Times New Roman"/>
        </w:rPr>
        <w:t xml:space="preserve">and then to present </w:t>
      </w:r>
      <w:r w:rsidR="00D8079D" w:rsidRPr="00472916">
        <w:rPr>
          <w:rFonts w:ascii="Times New Roman" w:hAnsi="Times New Roman" w:cs="Times New Roman"/>
        </w:rPr>
        <w:t xml:space="preserve">and explain </w:t>
      </w:r>
      <w:r w:rsidR="002E5EE0" w:rsidRPr="00472916">
        <w:rPr>
          <w:rFonts w:ascii="Times New Roman" w:hAnsi="Times New Roman" w:cs="Times New Roman"/>
        </w:rPr>
        <w:t>these to the group</w:t>
      </w:r>
      <w:r w:rsidR="00D8079D" w:rsidRPr="00472916">
        <w:rPr>
          <w:rFonts w:ascii="Times New Roman" w:hAnsi="Times New Roman" w:cs="Times New Roman"/>
        </w:rPr>
        <w:t>. Thus, whil</w:t>
      </w:r>
      <w:r w:rsidR="009F7C4F">
        <w:rPr>
          <w:rFonts w:ascii="Times New Roman" w:hAnsi="Times New Roman" w:cs="Times New Roman"/>
        </w:rPr>
        <w:t>e</w:t>
      </w:r>
      <w:r w:rsidR="00D8079D" w:rsidRPr="00472916">
        <w:rPr>
          <w:rFonts w:ascii="Times New Roman" w:hAnsi="Times New Roman" w:cs="Times New Roman"/>
        </w:rPr>
        <w:t xml:space="preserve"> the drawing exercise </w:t>
      </w:r>
      <w:r w:rsidR="009F7C4F">
        <w:rPr>
          <w:rFonts w:ascii="Times New Roman" w:hAnsi="Times New Roman" w:cs="Times New Roman"/>
        </w:rPr>
        <w:t xml:space="preserve">in the current study </w:t>
      </w:r>
      <w:r w:rsidR="00D8079D" w:rsidRPr="00472916">
        <w:rPr>
          <w:rFonts w:ascii="Times New Roman" w:hAnsi="Times New Roman" w:cs="Times New Roman"/>
        </w:rPr>
        <w:t xml:space="preserve">may have been unexpected and on an unfamiliar topic, it used familiar teaching tools of flip charts and pens </w:t>
      </w:r>
      <w:r>
        <w:rPr>
          <w:rFonts w:ascii="Times New Roman" w:hAnsi="Times New Roman" w:cs="Times New Roman"/>
        </w:rPr>
        <w:t>with</w:t>
      </w:r>
      <w:r w:rsidR="00D8079D" w:rsidRPr="00472916">
        <w:rPr>
          <w:rFonts w:ascii="Times New Roman" w:hAnsi="Times New Roman" w:cs="Times New Roman"/>
        </w:rPr>
        <w:t xml:space="preserve"> student presentation and discussion</w:t>
      </w:r>
      <w:r w:rsidR="002E5EE0" w:rsidRPr="00472916">
        <w:rPr>
          <w:rFonts w:ascii="Times New Roman" w:hAnsi="Times New Roman" w:cs="Times New Roman"/>
        </w:rPr>
        <w:t xml:space="preserve">. </w:t>
      </w:r>
    </w:p>
    <w:p w14:paraId="6ED43385" w14:textId="11D7CA36" w:rsidR="008B534D" w:rsidRDefault="00C142BC" w:rsidP="00114B67">
      <w:pPr>
        <w:spacing w:line="480" w:lineRule="auto"/>
        <w:rPr>
          <w:rFonts w:ascii="Times New Roman" w:hAnsi="Times New Roman" w:cs="Times New Roman"/>
        </w:rPr>
      </w:pPr>
      <w:r>
        <w:rPr>
          <w:rFonts w:ascii="Times New Roman" w:hAnsi="Times New Roman" w:cs="Times New Roman"/>
        </w:rPr>
        <w:tab/>
      </w:r>
      <w:r w:rsidR="00364D63" w:rsidRPr="00CA7B9B">
        <w:rPr>
          <w:rFonts w:ascii="Times New Roman" w:hAnsi="Times New Roman" w:cs="Times New Roman"/>
          <w:b/>
        </w:rPr>
        <w:t>Student responses.</w:t>
      </w:r>
      <w:r w:rsidR="00364D63">
        <w:rPr>
          <w:rFonts w:ascii="Times New Roman" w:hAnsi="Times New Roman" w:cs="Times New Roman"/>
        </w:rPr>
        <w:t xml:space="preserve"> </w:t>
      </w:r>
      <w:r w:rsidR="009F7C4F">
        <w:rPr>
          <w:rFonts w:ascii="Times New Roman" w:hAnsi="Times New Roman" w:cs="Times New Roman"/>
        </w:rPr>
        <w:t>T</w:t>
      </w:r>
      <w:r w:rsidR="004221D8">
        <w:rPr>
          <w:rFonts w:ascii="Times New Roman" w:hAnsi="Times New Roman" w:cs="Times New Roman"/>
        </w:rPr>
        <w:t xml:space="preserve">he first task of </w:t>
      </w:r>
      <w:r w:rsidR="00E56323">
        <w:rPr>
          <w:rFonts w:ascii="Times New Roman" w:hAnsi="Times New Roman" w:cs="Times New Roman"/>
        </w:rPr>
        <w:t>writ</w:t>
      </w:r>
      <w:r w:rsidR="004221D8">
        <w:rPr>
          <w:rFonts w:ascii="Times New Roman" w:hAnsi="Times New Roman" w:cs="Times New Roman"/>
        </w:rPr>
        <w:t>ing</w:t>
      </w:r>
      <w:r w:rsidR="00E56323">
        <w:rPr>
          <w:rFonts w:ascii="Times New Roman" w:hAnsi="Times New Roman" w:cs="Times New Roman"/>
        </w:rPr>
        <w:t xml:space="preserve"> down three words </w:t>
      </w:r>
      <w:r w:rsidR="00B42EA4">
        <w:rPr>
          <w:rFonts w:ascii="Times New Roman" w:hAnsi="Times New Roman" w:cs="Times New Roman"/>
        </w:rPr>
        <w:t>to</w:t>
      </w:r>
      <w:r w:rsidR="00E56323">
        <w:rPr>
          <w:rFonts w:ascii="Times New Roman" w:hAnsi="Times New Roman" w:cs="Times New Roman"/>
        </w:rPr>
        <w:t xml:space="preserve"> </w:t>
      </w:r>
      <w:r w:rsidR="00B42EA4">
        <w:rPr>
          <w:rFonts w:ascii="Times New Roman" w:hAnsi="Times New Roman" w:cs="Times New Roman"/>
        </w:rPr>
        <w:t>describe</w:t>
      </w:r>
      <w:r w:rsidR="00E56323">
        <w:rPr>
          <w:rFonts w:ascii="Times New Roman" w:hAnsi="Times New Roman" w:cs="Times New Roman"/>
        </w:rPr>
        <w:t xml:space="preserve"> leadership</w:t>
      </w:r>
      <w:r w:rsidR="009F7C4F">
        <w:rPr>
          <w:rFonts w:ascii="Times New Roman" w:hAnsi="Times New Roman" w:cs="Times New Roman"/>
        </w:rPr>
        <w:t xml:space="preserve"> </w:t>
      </w:r>
      <w:r w:rsidR="0024604E">
        <w:rPr>
          <w:rFonts w:ascii="Times New Roman" w:hAnsi="Times New Roman" w:cs="Times New Roman"/>
        </w:rPr>
        <w:t>was</w:t>
      </w:r>
      <w:r w:rsidR="009F7C4F">
        <w:rPr>
          <w:rFonts w:ascii="Times New Roman" w:hAnsi="Times New Roman" w:cs="Times New Roman"/>
        </w:rPr>
        <w:t xml:space="preserve"> straightforward for the students. T</w:t>
      </w:r>
      <w:r w:rsidR="00B42EA4">
        <w:rPr>
          <w:rFonts w:ascii="Times New Roman" w:hAnsi="Times New Roman" w:cs="Times New Roman"/>
        </w:rPr>
        <w:t xml:space="preserve">hey </w:t>
      </w:r>
      <w:r w:rsidR="004221D8">
        <w:rPr>
          <w:rFonts w:ascii="Times New Roman" w:hAnsi="Times New Roman" w:cs="Times New Roman"/>
        </w:rPr>
        <w:t>wrote</w:t>
      </w:r>
      <w:r w:rsidR="00E56323">
        <w:rPr>
          <w:rFonts w:ascii="Times New Roman" w:hAnsi="Times New Roman" w:cs="Times New Roman"/>
        </w:rPr>
        <w:t xml:space="preserve"> down ideas instantly and were finished within a few </w:t>
      </w:r>
      <w:r w:rsidR="004221D8">
        <w:rPr>
          <w:rFonts w:ascii="Times New Roman" w:hAnsi="Times New Roman" w:cs="Times New Roman"/>
        </w:rPr>
        <w:t>minutes</w:t>
      </w:r>
      <w:r w:rsidR="00E56323">
        <w:rPr>
          <w:rFonts w:ascii="Times New Roman" w:hAnsi="Times New Roman" w:cs="Times New Roman"/>
        </w:rPr>
        <w:t>. When asked to share their thoughts with the group</w:t>
      </w:r>
      <w:r w:rsidR="004221D8">
        <w:rPr>
          <w:rFonts w:ascii="Times New Roman" w:hAnsi="Times New Roman" w:cs="Times New Roman"/>
        </w:rPr>
        <w:t xml:space="preserve">, they </w:t>
      </w:r>
      <w:r w:rsidR="00E56323">
        <w:rPr>
          <w:rFonts w:ascii="Times New Roman" w:hAnsi="Times New Roman" w:cs="Times New Roman"/>
        </w:rPr>
        <w:t xml:space="preserve">engaged </w:t>
      </w:r>
      <w:r w:rsidR="00764A22">
        <w:rPr>
          <w:rFonts w:ascii="Times New Roman" w:hAnsi="Times New Roman" w:cs="Times New Roman"/>
        </w:rPr>
        <w:t>actively</w:t>
      </w:r>
      <w:r w:rsidR="00E56323">
        <w:rPr>
          <w:rFonts w:ascii="Times New Roman" w:hAnsi="Times New Roman" w:cs="Times New Roman"/>
        </w:rPr>
        <w:t xml:space="preserve">, </w:t>
      </w:r>
      <w:r w:rsidR="004221D8">
        <w:rPr>
          <w:rFonts w:ascii="Times New Roman" w:hAnsi="Times New Roman" w:cs="Times New Roman"/>
        </w:rPr>
        <w:t>repeat</w:t>
      </w:r>
      <w:r w:rsidR="009F7C4F">
        <w:rPr>
          <w:rFonts w:ascii="Times New Roman" w:hAnsi="Times New Roman" w:cs="Times New Roman"/>
        </w:rPr>
        <w:t>ed</w:t>
      </w:r>
      <w:r w:rsidR="00E56323">
        <w:rPr>
          <w:rFonts w:ascii="Times New Roman" w:hAnsi="Times New Roman" w:cs="Times New Roman"/>
        </w:rPr>
        <w:t xml:space="preserve"> words used </w:t>
      </w:r>
      <w:r w:rsidR="004221D8">
        <w:rPr>
          <w:rFonts w:ascii="Times New Roman" w:hAnsi="Times New Roman" w:cs="Times New Roman"/>
        </w:rPr>
        <w:t>by others</w:t>
      </w:r>
      <w:r w:rsidR="009F7C4F">
        <w:rPr>
          <w:rFonts w:ascii="Times New Roman" w:hAnsi="Times New Roman" w:cs="Times New Roman"/>
        </w:rPr>
        <w:t>,</w:t>
      </w:r>
      <w:r w:rsidR="004221D8">
        <w:rPr>
          <w:rFonts w:ascii="Times New Roman" w:hAnsi="Times New Roman" w:cs="Times New Roman"/>
        </w:rPr>
        <w:t xml:space="preserve"> </w:t>
      </w:r>
      <w:r w:rsidR="00C321B9">
        <w:rPr>
          <w:rFonts w:ascii="Times New Roman" w:hAnsi="Times New Roman" w:cs="Times New Roman"/>
        </w:rPr>
        <w:t>and reached</w:t>
      </w:r>
      <w:r w:rsidR="004221D8">
        <w:rPr>
          <w:rFonts w:ascii="Times New Roman" w:hAnsi="Times New Roman" w:cs="Times New Roman"/>
        </w:rPr>
        <w:t xml:space="preserve"> group </w:t>
      </w:r>
      <w:r w:rsidR="00E56323">
        <w:rPr>
          <w:rFonts w:ascii="Times New Roman" w:hAnsi="Times New Roman" w:cs="Times New Roman"/>
        </w:rPr>
        <w:t xml:space="preserve">agreement </w:t>
      </w:r>
      <w:r w:rsidR="004221D8">
        <w:rPr>
          <w:rFonts w:ascii="Times New Roman" w:hAnsi="Times New Roman" w:cs="Times New Roman"/>
        </w:rPr>
        <w:t>on many ideas</w:t>
      </w:r>
      <w:r w:rsidR="00E56323">
        <w:rPr>
          <w:rFonts w:ascii="Times New Roman" w:hAnsi="Times New Roman" w:cs="Times New Roman"/>
        </w:rPr>
        <w:t xml:space="preserve">. </w:t>
      </w:r>
    </w:p>
    <w:p w14:paraId="5DADAB63" w14:textId="141EF0F7" w:rsidR="008B534D" w:rsidRDefault="008B534D" w:rsidP="00CA7B9B">
      <w:pPr>
        <w:spacing w:line="480" w:lineRule="auto"/>
        <w:ind w:firstLine="720"/>
        <w:rPr>
          <w:rFonts w:ascii="Times New Roman" w:hAnsi="Times New Roman" w:cs="Times New Roman"/>
        </w:rPr>
      </w:pPr>
      <w:r>
        <w:rPr>
          <w:rFonts w:ascii="Times New Roman" w:hAnsi="Times New Roman" w:cs="Times New Roman"/>
        </w:rPr>
        <w:t>W</w:t>
      </w:r>
      <w:r w:rsidR="00D32239">
        <w:rPr>
          <w:rFonts w:ascii="Times New Roman" w:hAnsi="Times New Roman" w:cs="Times New Roman"/>
        </w:rPr>
        <w:t>hen the students were then asked to write down three words that they associated with followership</w:t>
      </w:r>
      <w:r w:rsidR="004221D8">
        <w:rPr>
          <w:rFonts w:ascii="Times New Roman" w:hAnsi="Times New Roman" w:cs="Times New Roman"/>
        </w:rPr>
        <w:t>, the first author observed puzzle</w:t>
      </w:r>
      <w:r w:rsidR="0070162F">
        <w:rPr>
          <w:rFonts w:ascii="Times New Roman" w:hAnsi="Times New Roman" w:cs="Times New Roman"/>
        </w:rPr>
        <w:t xml:space="preserve">ment </w:t>
      </w:r>
      <w:r w:rsidR="004221D8">
        <w:rPr>
          <w:rFonts w:ascii="Times New Roman" w:hAnsi="Times New Roman" w:cs="Times New Roman"/>
        </w:rPr>
        <w:t>and/or deep thought</w:t>
      </w:r>
      <w:r w:rsidR="00D32239">
        <w:rPr>
          <w:rFonts w:ascii="Times New Roman" w:hAnsi="Times New Roman" w:cs="Times New Roman"/>
        </w:rPr>
        <w:t>, hesitanc</w:t>
      </w:r>
      <w:r w:rsidR="004221D8">
        <w:rPr>
          <w:rFonts w:ascii="Times New Roman" w:hAnsi="Times New Roman" w:cs="Times New Roman"/>
        </w:rPr>
        <w:t xml:space="preserve">y in </w:t>
      </w:r>
      <w:r w:rsidR="00D32239">
        <w:rPr>
          <w:rFonts w:ascii="Times New Roman" w:hAnsi="Times New Roman" w:cs="Times New Roman"/>
        </w:rPr>
        <w:t>writ</w:t>
      </w:r>
      <w:r w:rsidR="004221D8">
        <w:rPr>
          <w:rFonts w:ascii="Times New Roman" w:hAnsi="Times New Roman" w:cs="Times New Roman"/>
        </w:rPr>
        <w:t>ing</w:t>
      </w:r>
      <w:r w:rsidR="00D32239">
        <w:rPr>
          <w:rFonts w:ascii="Times New Roman" w:hAnsi="Times New Roman" w:cs="Times New Roman"/>
        </w:rPr>
        <w:t xml:space="preserve">, </w:t>
      </w:r>
      <w:r w:rsidR="004221D8">
        <w:rPr>
          <w:rFonts w:ascii="Times New Roman" w:hAnsi="Times New Roman" w:cs="Times New Roman"/>
        </w:rPr>
        <w:t xml:space="preserve">and </w:t>
      </w:r>
      <w:r w:rsidR="00D32239">
        <w:rPr>
          <w:rFonts w:ascii="Times New Roman" w:hAnsi="Times New Roman" w:cs="Times New Roman"/>
        </w:rPr>
        <w:t xml:space="preserve">looking around at peers </w:t>
      </w:r>
      <w:r w:rsidR="004221D8">
        <w:rPr>
          <w:rFonts w:ascii="Times New Roman" w:hAnsi="Times New Roman" w:cs="Times New Roman"/>
        </w:rPr>
        <w:t xml:space="preserve">with what </w:t>
      </w:r>
      <w:r>
        <w:rPr>
          <w:rFonts w:ascii="Times New Roman" w:hAnsi="Times New Roman" w:cs="Times New Roman"/>
        </w:rPr>
        <w:t xml:space="preserve">appeared to be expressions of </w:t>
      </w:r>
      <w:r w:rsidR="004221D8">
        <w:rPr>
          <w:rFonts w:ascii="Times New Roman" w:hAnsi="Times New Roman" w:cs="Times New Roman"/>
        </w:rPr>
        <w:t>uncertainty</w:t>
      </w:r>
      <w:r w:rsidR="00D32239">
        <w:rPr>
          <w:rFonts w:ascii="Times New Roman" w:hAnsi="Times New Roman" w:cs="Times New Roman"/>
        </w:rPr>
        <w:t xml:space="preserve">. </w:t>
      </w:r>
      <w:r w:rsidR="009F7C4F">
        <w:rPr>
          <w:rFonts w:ascii="Times New Roman" w:hAnsi="Times New Roman" w:cs="Times New Roman"/>
        </w:rPr>
        <w:t>As also noted in Grimes (2015), t</w:t>
      </w:r>
      <w:r w:rsidR="00D32239">
        <w:rPr>
          <w:rFonts w:ascii="Times New Roman" w:hAnsi="Times New Roman" w:cs="Times New Roman"/>
        </w:rPr>
        <w:t xml:space="preserve">his </w:t>
      </w:r>
      <w:r w:rsidR="004221D8">
        <w:rPr>
          <w:rFonts w:ascii="Times New Roman" w:hAnsi="Times New Roman" w:cs="Times New Roman"/>
        </w:rPr>
        <w:t xml:space="preserve">part of the </w:t>
      </w:r>
      <w:r w:rsidR="008D6F80">
        <w:rPr>
          <w:rFonts w:ascii="Times New Roman" w:hAnsi="Times New Roman" w:cs="Times New Roman"/>
        </w:rPr>
        <w:t>activity</w:t>
      </w:r>
      <w:r w:rsidR="009F7C4F">
        <w:rPr>
          <w:rFonts w:ascii="Times New Roman" w:hAnsi="Times New Roman" w:cs="Times New Roman"/>
        </w:rPr>
        <w:t xml:space="preserve"> </w:t>
      </w:r>
      <w:r w:rsidR="004221D8">
        <w:rPr>
          <w:rFonts w:ascii="Times New Roman" w:hAnsi="Times New Roman" w:cs="Times New Roman"/>
        </w:rPr>
        <w:t>involv</w:t>
      </w:r>
      <w:r w:rsidR="009F7C4F">
        <w:rPr>
          <w:rFonts w:ascii="Times New Roman" w:hAnsi="Times New Roman" w:cs="Times New Roman"/>
        </w:rPr>
        <w:t>ed</w:t>
      </w:r>
      <w:r w:rsidR="004221D8">
        <w:rPr>
          <w:rFonts w:ascii="Times New Roman" w:hAnsi="Times New Roman" w:cs="Times New Roman"/>
        </w:rPr>
        <w:t xml:space="preserve"> </w:t>
      </w:r>
      <w:r w:rsidR="00364D63">
        <w:rPr>
          <w:rFonts w:ascii="Times New Roman" w:hAnsi="Times New Roman" w:cs="Times New Roman"/>
        </w:rPr>
        <w:t>setting a tough task that</w:t>
      </w:r>
      <w:r w:rsidR="004221D8">
        <w:rPr>
          <w:rFonts w:ascii="Times New Roman" w:hAnsi="Times New Roman" w:cs="Times New Roman"/>
        </w:rPr>
        <w:t xml:space="preserve"> cause</w:t>
      </w:r>
      <w:r w:rsidR="00364D63">
        <w:rPr>
          <w:rFonts w:ascii="Times New Roman" w:hAnsi="Times New Roman" w:cs="Times New Roman"/>
        </w:rPr>
        <w:t>d</w:t>
      </w:r>
      <w:r w:rsidR="004221D8">
        <w:rPr>
          <w:rFonts w:ascii="Times New Roman" w:hAnsi="Times New Roman" w:cs="Times New Roman"/>
        </w:rPr>
        <w:t xml:space="preserve"> confusion</w:t>
      </w:r>
      <w:r w:rsidR="00DF4AD9">
        <w:rPr>
          <w:rFonts w:ascii="Times New Roman" w:hAnsi="Times New Roman" w:cs="Times New Roman"/>
        </w:rPr>
        <w:t>.</w:t>
      </w:r>
      <w:r w:rsidR="004221D8">
        <w:rPr>
          <w:rFonts w:ascii="Times New Roman" w:hAnsi="Times New Roman" w:cs="Times New Roman"/>
        </w:rPr>
        <w:t xml:space="preserve"> </w:t>
      </w:r>
      <w:r w:rsidR="00DF4AD9">
        <w:rPr>
          <w:rFonts w:ascii="Times New Roman" w:hAnsi="Times New Roman" w:cs="Times New Roman"/>
        </w:rPr>
        <w:t xml:space="preserve">It </w:t>
      </w:r>
      <w:r w:rsidR="008D6F80">
        <w:rPr>
          <w:rFonts w:ascii="Times New Roman" w:hAnsi="Times New Roman" w:cs="Times New Roman"/>
        </w:rPr>
        <w:t xml:space="preserve">was </w:t>
      </w:r>
      <w:r w:rsidR="004221D8">
        <w:rPr>
          <w:rFonts w:ascii="Times New Roman" w:hAnsi="Times New Roman" w:cs="Times New Roman"/>
        </w:rPr>
        <w:t xml:space="preserve">designed </w:t>
      </w:r>
      <w:r w:rsidR="008D6F80">
        <w:rPr>
          <w:rFonts w:ascii="Times New Roman" w:hAnsi="Times New Roman" w:cs="Times New Roman"/>
        </w:rPr>
        <w:t>t</w:t>
      </w:r>
      <w:r w:rsidR="00A0055C">
        <w:rPr>
          <w:rFonts w:ascii="Times New Roman" w:hAnsi="Times New Roman" w:cs="Times New Roman"/>
        </w:rPr>
        <w:t>o highlight to students their</w:t>
      </w:r>
      <w:r w:rsidR="008D6F80">
        <w:rPr>
          <w:rFonts w:ascii="Times New Roman" w:hAnsi="Times New Roman" w:cs="Times New Roman"/>
        </w:rPr>
        <w:t xml:space="preserve"> lack of awa</w:t>
      </w:r>
      <w:r w:rsidR="00764A22">
        <w:rPr>
          <w:rFonts w:ascii="Times New Roman" w:hAnsi="Times New Roman" w:cs="Times New Roman"/>
        </w:rPr>
        <w:t>reness of th</w:t>
      </w:r>
      <w:r w:rsidR="004221D8">
        <w:rPr>
          <w:rFonts w:ascii="Times New Roman" w:hAnsi="Times New Roman" w:cs="Times New Roman"/>
        </w:rPr>
        <w:t>e</w:t>
      </w:r>
      <w:r w:rsidR="00764A22">
        <w:rPr>
          <w:rFonts w:ascii="Times New Roman" w:hAnsi="Times New Roman" w:cs="Times New Roman"/>
        </w:rPr>
        <w:t xml:space="preserve"> concept</w:t>
      </w:r>
      <w:r w:rsidR="004221D8">
        <w:rPr>
          <w:rFonts w:ascii="Times New Roman" w:hAnsi="Times New Roman" w:cs="Times New Roman"/>
        </w:rPr>
        <w:t xml:space="preserve"> of followership</w:t>
      </w:r>
      <w:r w:rsidR="008D6F80">
        <w:rPr>
          <w:rFonts w:ascii="Times New Roman" w:hAnsi="Times New Roman" w:cs="Times New Roman"/>
        </w:rPr>
        <w:t xml:space="preserve">. </w:t>
      </w:r>
      <w:r w:rsidR="004221D8">
        <w:rPr>
          <w:rFonts w:ascii="Times New Roman" w:hAnsi="Times New Roman" w:cs="Times New Roman"/>
        </w:rPr>
        <w:t>Allowing for a</w:t>
      </w:r>
      <w:r w:rsidR="001F50D0">
        <w:rPr>
          <w:rFonts w:ascii="Times New Roman" w:hAnsi="Times New Roman" w:cs="Times New Roman"/>
        </w:rPr>
        <w:t xml:space="preserve"> longer period of time</w:t>
      </w:r>
      <w:r w:rsidR="004221D8">
        <w:rPr>
          <w:rFonts w:ascii="Times New Roman" w:hAnsi="Times New Roman" w:cs="Times New Roman"/>
        </w:rPr>
        <w:t xml:space="preserve"> to write down three followership-related words, </w:t>
      </w:r>
      <w:r w:rsidR="001F50D0">
        <w:rPr>
          <w:rFonts w:ascii="Times New Roman" w:hAnsi="Times New Roman" w:cs="Times New Roman"/>
        </w:rPr>
        <w:t xml:space="preserve">the students were then </w:t>
      </w:r>
      <w:r w:rsidR="00764A22">
        <w:rPr>
          <w:rFonts w:ascii="Times New Roman" w:hAnsi="Times New Roman" w:cs="Times New Roman"/>
        </w:rPr>
        <w:t>asked</w:t>
      </w:r>
      <w:r w:rsidR="001F50D0">
        <w:rPr>
          <w:rFonts w:ascii="Times New Roman" w:hAnsi="Times New Roman" w:cs="Times New Roman"/>
        </w:rPr>
        <w:t xml:space="preserve"> to share </w:t>
      </w:r>
      <w:r w:rsidR="004221D8">
        <w:rPr>
          <w:rFonts w:ascii="Times New Roman" w:hAnsi="Times New Roman" w:cs="Times New Roman"/>
        </w:rPr>
        <w:t>these</w:t>
      </w:r>
      <w:r w:rsidR="00764A22">
        <w:rPr>
          <w:rFonts w:ascii="Times New Roman" w:hAnsi="Times New Roman" w:cs="Times New Roman"/>
        </w:rPr>
        <w:t xml:space="preserve"> with</w:t>
      </w:r>
      <w:r w:rsidR="004221D8">
        <w:rPr>
          <w:rFonts w:ascii="Times New Roman" w:hAnsi="Times New Roman" w:cs="Times New Roman"/>
        </w:rPr>
        <w:t xml:space="preserve"> the group</w:t>
      </w:r>
      <w:r w:rsidR="00764A22">
        <w:rPr>
          <w:rFonts w:ascii="Times New Roman" w:hAnsi="Times New Roman" w:cs="Times New Roman"/>
        </w:rPr>
        <w:t xml:space="preserve"> (words included </w:t>
      </w:r>
      <w:r w:rsidR="00764A22" w:rsidRPr="00764A22">
        <w:rPr>
          <w:rFonts w:ascii="Times New Roman" w:hAnsi="Times New Roman" w:cs="Times New Roman"/>
          <w:i/>
        </w:rPr>
        <w:t>s</w:t>
      </w:r>
      <w:r w:rsidR="00764A22" w:rsidRPr="00F46A58">
        <w:rPr>
          <w:rFonts w:ascii="Times New Roman" w:hAnsi="Times New Roman" w:cs="Times New Roman"/>
          <w:i/>
        </w:rPr>
        <w:t>heep</w:t>
      </w:r>
      <w:r w:rsidR="00764A22">
        <w:rPr>
          <w:rFonts w:ascii="Times New Roman" w:hAnsi="Times New Roman" w:cs="Times New Roman"/>
        </w:rPr>
        <w:t xml:space="preserve">, </w:t>
      </w:r>
      <w:r w:rsidR="00764A22" w:rsidRPr="00F46A58">
        <w:rPr>
          <w:rFonts w:ascii="Times New Roman" w:hAnsi="Times New Roman" w:cs="Times New Roman"/>
          <w:i/>
        </w:rPr>
        <w:t>younger</w:t>
      </w:r>
      <w:r w:rsidR="00764A22">
        <w:rPr>
          <w:rFonts w:ascii="Times New Roman" w:hAnsi="Times New Roman" w:cs="Times New Roman"/>
        </w:rPr>
        <w:t xml:space="preserve">, </w:t>
      </w:r>
      <w:r w:rsidR="00764A22" w:rsidRPr="00F46A58">
        <w:rPr>
          <w:rFonts w:ascii="Times New Roman" w:hAnsi="Times New Roman" w:cs="Times New Roman"/>
          <w:i/>
        </w:rPr>
        <w:t>takes orders</w:t>
      </w:r>
      <w:r w:rsidR="00764A22">
        <w:rPr>
          <w:rFonts w:ascii="Times New Roman" w:hAnsi="Times New Roman" w:cs="Times New Roman"/>
        </w:rPr>
        <w:t xml:space="preserve">, and </w:t>
      </w:r>
      <w:r w:rsidR="00764A22" w:rsidRPr="00F46A58">
        <w:rPr>
          <w:rFonts w:ascii="Times New Roman" w:hAnsi="Times New Roman" w:cs="Times New Roman"/>
          <w:i/>
        </w:rPr>
        <w:t>inexperienced</w:t>
      </w:r>
      <w:r w:rsidR="00764A22">
        <w:rPr>
          <w:rFonts w:ascii="Times New Roman" w:hAnsi="Times New Roman" w:cs="Times New Roman"/>
        </w:rPr>
        <w:t>)</w:t>
      </w:r>
      <w:r w:rsidR="001F50D0">
        <w:rPr>
          <w:rFonts w:ascii="Times New Roman" w:hAnsi="Times New Roman" w:cs="Times New Roman"/>
        </w:rPr>
        <w:t xml:space="preserve"> and to </w:t>
      </w:r>
      <w:r w:rsidR="004221D8">
        <w:rPr>
          <w:rFonts w:ascii="Times New Roman" w:hAnsi="Times New Roman" w:cs="Times New Roman"/>
        </w:rPr>
        <w:t>discuss</w:t>
      </w:r>
      <w:r w:rsidR="001F50D0">
        <w:rPr>
          <w:rFonts w:ascii="Times New Roman" w:hAnsi="Times New Roman" w:cs="Times New Roman"/>
        </w:rPr>
        <w:t xml:space="preserve"> difference</w:t>
      </w:r>
      <w:r w:rsidR="004221D8">
        <w:rPr>
          <w:rFonts w:ascii="Times New Roman" w:hAnsi="Times New Roman" w:cs="Times New Roman"/>
        </w:rPr>
        <w:t>s</w:t>
      </w:r>
      <w:r w:rsidR="001F50D0">
        <w:rPr>
          <w:rFonts w:ascii="Times New Roman" w:hAnsi="Times New Roman" w:cs="Times New Roman"/>
        </w:rPr>
        <w:t xml:space="preserve"> in their responses </w:t>
      </w:r>
      <w:r w:rsidR="007F2F00">
        <w:rPr>
          <w:rFonts w:ascii="Times New Roman" w:hAnsi="Times New Roman" w:cs="Times New Roman"/>
        </w:rPr>
        <w:t xml:space="preserve">between </w:t>
      </w:r>
      <w:r w:rsidR="004221D8">
        <w:rPr>
          <w:rFonts w:ascii="Times New Roman" w:hAnsi="Times New Roman" w:cs="Times New Roman"/>
        </w:rPr>
        <w:t>the leadership and followership tasks.</w:t>
      </w:r>
      <w:r w:rsidR="001F50D0">
        <w:rPr>
          <w:rFonts w:ascii="Times New Roman" w:hAnsi="Times New Roman" w:cs="Times New Roman"/>
        </w:rPr>
        <w:t xml:space="preserve"> </w:t>
      </w:r>
    </w:p>
    <w:p w14:paraId="501A9B14" w14:textId="098BE632" w:rsidR="00F572A4" w:rsidRDefault="00DF4AD9" w:rsidP="00CA7B9B">
      <w:pPr>
        <w:spacing w:line="480" w:lineRule="auto"/>
        <w:ind w:firstLine="720"/>
        <w:rPr>
          <w:rFonts w:ascii="Times New Roman" w:hAnsi="Times New Roman" w:cs="Times New Roman"/>
        </w:rPr>
      </w:pPr>
      <w:r>
        <w:rPr>
          <w:rFonts w:ascii="Times New Roman" w:hAnsi="Times New Roman" w:cs="Times New Roman"/>
        </w:rPr>
        <w:t>Using the drawing tools provided i</w:t>
      </w:r>
      <w:r w:rsidR="00091110">
        <w:rPr>
          <w:rFonts w:ascii="Times New Roman" w:hAnsi="Times New Roman" w:cs="Times New Roman"/>
        </w:rPr>
        <w:t xml:space="preserve">n the </w:t>
      </w:r>
      <w:r w:rsidR="00933A67">
        <w:rPr>
          <w:rFonts w:ascii="Times New Roman" w:hAnsi="Times New Roman" w:cs="Times New Roman"/>
        </w:rPr>
        <w:t>second</w:t>
      </w:r>
      <w:r>
        <w:rPr>
          <w:rFonts w:ascii="Times New Roman" w:hAnsi="Times New Roman" w:cs="Times New Roman"/>
        </w:rPr>
        <w:t xml:space="preserve"> session,</w:t>
      </w:r>
      <w:r w:rsidR="00943B04">
        <w:rPr>
          <w:rFonts w:ascii="Times New Roman" w:hAnsi="Times New Roman" w:cs="Times New Roman"/>
        </w:rPr>
        <w:t xml:space="preserve"> </w:t>
      </w:r>
      <w:r w:rsidR="00091110">
        <w:rPr>
          <w:rFonts w:ascii="Times New Roman" w:hAnsi="Times New Roman" w:cs="Times New Roman"/>
        </w:rPr>
        <w:t xml:space="preserve">the </w:t>
      </w:r>
      <w:r w:rsidR="00943B04">
        <w:rPr>
          <w:rFonts w:ascii="Times New Roman" w:hAnsi="Times New Roman" w:cs="Times New Roman"/>
        </w:rPr>
        <w:t xml:space="preserve">same </w:t>
      </w:r>
      <w:r w:rsidR="00901D63">
        <w:rPr>
          <w:rFonts w:ascii="Times New Roman" w:hAnsi="Times New Roman" w:cs="Times New Roman"/>
        </w:rPr>
        <w:t>students were</w:t>
      </w:r>
      <w:r w:rsidR="00091110">
        <w:rPr>
          <w:rFonts w:ascii="Times New Roman" w:hAnsi="Times New Roman" w:cs="Times New Roman"/>
        </w:rPr>
        <w:t xml:space="preserve"> asked to </w:t>
      </w:r>
      <w:r w:rsidR="00470F20">
        <w:rPr>
          <w:rFonts w:ascii="Times New Roman" w:hAnsi="Times New Roman" w:cs="Times New Roman"/>
        </w:rPr>
        <w:t xml:space="preserve">draw </w:t>
      </w:r>
      <w:r w:rsidR="00943B04">
        <w:rPr>
          <w:rFonts w:ascii="Times New Roman" w:hAnsi="Times New Roman" w:cs="Times New Roman"/>
        </w:rPr>
        <w:t xml:space="preserve">pictures </w:t>
      </w:r>
      <w:r>
        <w:rPr>
          <w:rFonts w:ascii="Times New Roman" w:hAnsi="Times New Roman" w:cs="Times New Roman"/>
        </w:rPr>
        <w:t xml:space="preserve">that </w:t>
      </w:r>
      <w:r w:rsidR="00943B04">
        <w:rPr>
          <w:rFonts w:ascii="Times New Roman" w:hAnsi="Times New Roman" w:cs="Times New Roman"/>
        </w:rPr>
        <w:t>depict</w:t>
      </w:r>
      <w:r>
        <w:rPr>
          <w:rFonts w:ascii="Times New Roman" w:hAnsi="Times New Roman" w:cs="Times New Roman"/>
        </w:rPr>
        <w:t>ed</w:t>
      </w:r>
      <w:r w:rsidR="00943B04">
        <w:rPr>
          <w:rFonts w:ascii="Times New Roman" w:hAnsi="Times New Roman" w:cs="Times New Roman"/>
        </w:rPr>
        <w:t xml:space="preserve"> </w:t>
      </w:r>
      <w:r w:rsidR="00470F20">
        <w:rPr>
          <w:rFonts w:ascii="Times New Roman" w:hAnsi="Times New Roman" w:cs="Times New Roman"/>
        </w:rPr>
        <w:t>themselves as followers</w:t>
      </w:r>
      <w:r w:rsidR="007F2F00">
        <w:rPr>
          <w:rFonts w:ascii="Times New Roman" w:hAnsi="Times New Roman" w:cs="Times New Roman"/>
        </w:rPr>
        <w:t xml:space="preserve"> and present to the group</w:t>
      </w:r>
      <w:r>
        <w:rPr>
          <w:rFonts w:ascii="Times New Roman" w:hAnsi="Times New Roman" w:cs="Times New Roman"/>
        </w:rPr>
        <w:t xml:space="preserve">. </w:t>
      </w:r>
      <w:r w:rsidR="00C055BC">
        <w:rPr>
          <w:rFonts w:ascii="Times New Roman" w:hAnsi="Times New Roman" w:cs="Times New Roman"/>
        </w:rPr>
        <w:t>This activity encouraged students to</w:t>
      </w:r>
      <w:r w:rsidR="00A70908">
        <w:rPr>
          <w:rFonts w:ascii="Times New Roman" w:hAnsi="Times New Roman" w:cs="Times New Roman"/>
        </w:rPr>
        <w:t xml:space="preserve"> </w:t>
      </w:r>
      <w:r w:rsidR="00C055BC">
        <w:rPr>
          <w:rFonts w:ascii="Times New Roman" w:hAnsi="Times New Roman" w:cs="Times New Roman"/>
        </w:rPr>
        <w:t xml:space="preserve">reflect </w:t>
      </w:r>
      <w:r w:rsidR="00F52AAC">
        <w:rPr>
          <w:rFonts w:ascii="Times New Roman" w:hAnsi="Times New Roman" w:cs="Times New Roman"/>
        </w:rPr>
        <w:t xml:space="preserve">on their own experiences of </w:t>
      </w:r>
      <w:r w:rsidR="00417D99">
        <w:rPr>
          <w:rFonts w:ascii="Times New Roman" w:hAnsi="Times New Roman" w:cs="Times New Roman"/>
        </w:rPr>
        <w:t xml:space="preserve">following, </w:t>
      </w:r>
      <w:r w:rsidR="00D77AFB">
        <w:rPr>
          <w:rFonts w:ascii="Times New Roman" w:hAnsi="Times New Roman" w:cs="Times New Roman"/>
        </w:rPr>
        <w:t>and to explore the concept beyond the use of language and words/terms commonly associated with it.</w:t>
      </w:r>
      <w:r w:rsidR="00417D99">
        <w:rPr>
          <w:rFonts w:ascii="Times New Roman" w:hAnsi="Times New Roman" w:cs="Times New Roman"/>
        </w:rPr>
        <w:t xml:space="preserve"> </w:t>
      </w:r>
      <w:r w:rsidR="007F2F00">
        <w:rPr>
          <w:rFonts w:ascii="Times New Roman" w:hAnsi="Times New Roman" w:cs="Times New Roman"/>
        </w:rPr>
        <w:t>In this exercise</w:t>
      </w:r>
      <w:r w:rsidR="00417D99">
        <w:rPr>
          <w:rFonts w:ascii="Times New Roman" w:hAnsi="Times New Roman" w:cs="Times New Roman"/>
        </w:rPr>
        <w:t xml:space="preserve">, students </w:t>
      </w:r>
      <w:r w:rsidR="00667DC7">
        <w:rPr>
          <w:rFonts w:ascii="Times New Roman" w:hAnsi="Times New Roman" w:cs="Times New Roman"/>
        </w:rPr>
        <w:t>demonstrated critical thinking through reflection (Harvey &amp; Jenkins, 2014) by depicting and talking</w:t>
      </w:r>
      <w:r w:rsidR="00D77AFB">
        <w:rPr>
          <w:rFonts w:ascii="Times New Roman" w:hAnsi="Times New Roman" w:cs="Times New Roman"/>
        </w:rPr>
        <w:t xml:space="preserve"> </w:t>
      </w:r>
      <w:r w:rsidR="002C1ACE">
        <w:rPr>
          <w:rFonts w:ascii="Times New Roman" w:hAnsi="Times New Roman" w:cs="Times New Roman"/>
        </w:rPr>
        <w:t xml:space="preserve">about how they might </w:t>
      </w:r>
      <w:r w:rsidR="007F2F00">
        <w:rPr>
          <w:rFonts w:ascii="Times New Roman" w:hAnsi="Times New Roman" w:cs="Times New Roman"/>
        </w:rPr>
        <w:t xml:space="preserve">use situational factors to modify their </w:t>
      </w:r>
      <w:r w:rsidR="002C1ACE">
        <w:rPr>
          <w:rFonts w:ascii="Times New Roman" w:hAnsi="Times New Roman" w:cs="Times New Roman"/>
        </w:rPr>
        <w:t>followers</w:t>
      </w:r>
      <w:r w:rsidR="00D77AFB">
        <w:rPr>
          <w:rFonts w:ascii="Times New Roman" w:hAnsi="Times New Roman" w:cs="Times New Roman"/>
        </w:rPr>
        <w:t xml:space="preserve">hip </w:t>
      </w:r>
      <w:r w:rsidR="00C321B9">
        <w:rPr>
          <w:rFonts w:ascii="Times New Roman" w:hAnsi="Times New Roman" w:cs="Times New Roman"/>
        </w:rPr>
        <w:t>behavior</w:t>
      </w:r>
      <w:r w:rsidR="00D77AFB">
        <w:rPr>
          <w:rFonts w:ascii="Times New Roman" w:hAnsi="Times New Roman" w:cs="Times New Roman"/>
        </w:rPr>
        <w:t>s</w:t>
      </w:r>
      <w:r w:rsidR="001D69E5">
        <w:rPr>
          <w:rFonts w:ascii="Times New Roman" w:hAnsi="Times New Roman" w:cs="Times New Roman"/>
        </w:rPr>
        <w:t xml:space="preserve">, </w:t>
      </w:r>
      <w:r w:rsidR="00667DC7">
        <w:rPr>
          <w:rFonts w:ascii="Times New Roman" w:hAnsi="Times New Roman" w:cs="Times New Roman"/>
        </w:rPr>
        <w:t>and</w:t>
      </w:r>
      <w:r w:rsidR="001D69E5">
        <w:rPr>
          <w:rFonts w:ascii="Times New Roman" w:hAnsi="Times New Roman" w:cs="Times New Roman"/>
        </w:rPr>
        <w:t xml:space="preserve"> how they might differ in </w:t>
      </w:r>
      <w:r w:rsidR="00667DC7">
        <w:rPr>
          <w:rFonts w:ascii="Times New Roman" w:hAnsi="Times New Roman" w:cs="Times New Roman"/>
        </w:rPr>
        <w:t xml:space="preserve">terms of </w:t>
      </w:r>
      <w:r w:rsidR="001D69E5">
        <w:rPr>
          <w:rFonts w:ascii="Times New Roman" w:hAnsi="Times New Roman" w:cs="Times New Roman"/>
        </w:rPr>
        <w:t xml:space="preserve">skills and feelings when </w:t>
      </w:r>
      <w:r>
        <w:rPr>
          <w:rFonts w:ascii="Times New Roman" w:hAnsi="Times New Roman" w:cs="Times New Roman"/>
        </w:rPr>
        <w:t>“</w:t>
      </w:r>
      <w:r w:rsidR="001D69E5">
        <w:rPr>
          <w:rFonts w:ascii="Times New Roman" w:hAnsi="Times New Roman" w:cs="Times New Roman"/>
        </w:rPr>
        <w:t>doing following</w:t>
      </w:r>
      <w:r>
        <w:rPr>
          <w:rFonts w:ascii="Times New Roman" w:hAnsi="Times New Roman" w:cs="Times New Roman"/>
        </w:rPr>
        <w:t xml:space="preserve">” </w:t>
      </w:r>
      <w:r w:rsidR="00667DC7">
        <w:rPr>
          <w:rFonts w:ascii="Times New Roman" w:hAnsi="Times New Roman" w:cs="Times New Roman"/>
        </w:rPr>
        <w:t>(Morris, 2015</w:t>
      </w:r>
      <w:r>
        <w:rPr>
          <w:rFonts w:ascii="Times New Roman" w:hAnsi="Times New Roman" w:cs="Times New Roman"/>
        </w:rPr>
        <w:t>)</w:t>
      </w:r>
      <w:r w:rsidR="00667DC7">
        <w:rPr>
          <w:rFonts w:ascii="Times New Roman" w:hAnsi="Times New Roman" w:cs="Times New Roman"/>
        </w:rPr>
        <w:t xml:space="preserve"> as compared with </w:t>
      </w:r>
      <w:r w:rsidR="001D69E5">
        <w:rPr>
          <w:rFonts w:ascii="Times New Roman" w:hAnsi="Times New Roman" w:cs="Times New Roman"/>
        </w:rPr>
        <w:t>doing leading (</w:t>
      </w:r>
      <w:r>
        <w:rPr>
          <w:rFonts w:ascii="Times New Roman" w:hAnsi="Times New Roman" w:cs="Times New Roman"/>
        </w:rPr>
        <w:t xml:space="preserve">see also </w:t>
      </w:r>
      <w:r w:rsidR="00EF6F5D">
        <w:rPr>
          <w:rFonts w:ascii="Times New Roman" w:hAnsi="Times New Roman" w:cs="Times New Roman"/>
        </w:rPr>
        <w:t>F</w:t>
      </w:r>
      <w:r w:rsidR="001D69E5">
        <w:rPr>
          <w:rFonts w:ascii="Times New Roman" w:hAnsi="Times New Roman" w:cs="Times New Roman"/>
        </w:rPr>
        <w:t xml:space="preserve">igure </w:t>
      </w:r>
      <w:r w:rsidR="00667DC7">
        <w:rPr>
          <w:rFonts w:ascii="Times New Roman" w:hAnsi="Times New Roman" w:cs="Times New Roman"/>
        </w:rPr>
        <w:t>1</w:t>
      </w:r>
      <w:r w:rsidR="0002786C">
        <w:rPr>
          <w:rFonts w:ascii="Times New Roman" w:hAnsi="Times New Roman" w:cs="Times New Roman"/>
        </w:rPr>
        <w:t>)</w:t>
      </w:r>
      <w:r w:rsidR="002C1ACE">
        <w:rPr>
          <w:rFonts w:ascii="Times New Roman" w:hAnsi="Times New Roman" w:cs="Times New Roman"/>
        </w:rPr>
        <w:t xml:space="preserve">. </w:t>
      </w:r>
      <w:r>
        <w:rPr>
          <w:rFonts w:ascii="Times New Roman" w:hAnsi="Times New Roman" w:cs="Times New Roman"/>
        </w:rPr>
        <w:t xml:space="preserve"> In addition to the drawings noted </w:t>
      </w:r>
      <w:r w:rsidR="00667DC7">
        <w:rPr>
          <w:rFonts w:ascii="Times New Roman" w:hAnsi="Times New Roman" w:cs="Times New Roman"/>
        </w:rPr>
        <w:t xml:space="preserve">in </w:t>
      </w:r>
      <w:r w:rsidR="00EF6F5D">
        <w:rPr>
          <w:rFonts w:ascii="Times New Roman" w:hAnsi="Times New Roman" w:cs="Times New Roman"/>
        </w:rPr>
        <w:t>F</w:t>
      </w:r>
      <w:r w:rsidR="00667DC7">
        <w:rPr>
          <w:rFonts w:ascii="Times New Roman" w:hAnsi="Times New Roman" w:cs="Times New Roman"/>
        </w:rPr>
        <w:t xml:space="preserve">igure 1, </w:t>
      </w:r>
      <w:r w:rsidR="00410906">
        <w:rPr>
          <w:rFonts w:ascii="Times New Roman" w:hAnsi="Times New Roman" w:cs="Times New Roman"/>
        </w:rPr>
        <w:t xml:space="preserve">students </w:t>
      </w:r>
      <w:r>
        <w:rPr>
          <w:rFonts w:ascii="Times New Roman" w:hAnsi="Times New Roman" w:cs="Times New Roman"/>
        </w:rPr>
        <w:t xml:space="preserve">provided </w:t>
      </w:r>
      <w:r w:rsidR="00410906">
        <w:rPr>
          <w:rFonts w:ascii="Times New Roman" w:hAnsi="Times New Roman" w:cs="Times New Roman"/>
        </w:rPr>
        <w:t>metaphors</w:t>
      </w:r>
      <w:r w:rsidR="00667DC7">
        <w:rPr>
          <w:rFonts w:ascii="Times New Roman" w:hAnsi="Times New Roman" w:cs="Times New Roman"/>
        </w:rPr>
        <w:t xml:space="preserve"> and symbols to convey meaning of followership</w:t>
      </w:r>
      <w:r w:rsidR="00410906">
        <w:rPr>
          <w:rFonts w:ascii="Times New Roman" w:hAnsi="Times New Roman" w:cs="Times New Roman"/>
        </w:rPr>
        <w:t xml:space="preserve"> such as </w:t>
      </w:r>
      <w:r w:rsidR="00667DC7">
        <w:rPr>
          <w:rFonts w:ascii="Times New Roman" w:hAnsi="Times New Roman" w:cs="Times New Roman"/>
        </w:rPr>
        <w:t xml:space="preserve">the symbolic representations of </w:t>
      </w:r>
      <w:r>
        <w:rPr>
          <w:rFonts w:ascii="Times New Roman" w:hAnsi="Times New Roman" w:cs="Times New Roman"/>
        </w:rPr>
        <w:t xml:space="preserve"> “</w:t>
      </w:r>
      <w:r w:rsidR="008F1149">
        <w:rPr>
          <w:rFonts w:ascii="Times New Roman" w:hAnsi="Times New Roman" w:cs="Times New Roman"/>
        </w:rPr>
        <w:t>cutting through red tape</w:t>
      </w:r>
      <w:r>
        <w:rPr>
          <w:rFonts w:ascii="Times New Roman" w:hAnsi="Times New Roman" w:cs="Times New Roman"/>
        </w:rPr>
        <w:t xml:space="preserve">” </w:t>
      </w:r>
      <w:r w:rsidR="008F1149">
        <w:rPr>
          <w:rFonts w:ascii="Times New Roman" w:hAnsi="Times New Roman" w:cs="Times New Roman"/>
        </w:rPr>
        <w:t xml:space="preserve">and </w:t>
      </w:r>
      <w:r>
        <w:rPr>
          <w:rFonts w:ascii="Times New Roman" w:hAnsi="Times New Roman" w:cs="Times New Roman"/>
        </w:rPr>
        <w:t>“</w:t>
      </w:r>
      <w:r w:rsidR="008F1149">
        <w:rPr>
          <w:rFonts w:ascii="Times New Roman" w:hAnsi="Times New Roman" w:cs="Times New Roman"/>
        </w:rPr>
        <w:t>keeping your mouth zipped</w:t>
      </w:r>
      <w:r>
        <w:rPr>
          <w:rFonts w:ascii="Times New Roman" w:hAnsi="Times New Roman" w:cs="Times New Roman"/>
        </w:rPr>
        <w:t xml:space="preserve">” </w:t>
      </w:r>
      <w:r w:rsidR="007F2F00">
        <w:rPr>
          <w:rFonts w:ascii="Times New Roman" w:hAnsi="Times New Roman" w:cs="Times New Roman"/>
        </w:rPr>
        <w:t>(</w:t>
      </w:r>
      <w:r w:rsidR="00EF6F5D">
        <w:rPr>
          <w:rFonts w:ascii="Times New Roman" w:hAnsi="Times New Roman" w:cs="Times New Roman"/>
        </w:rPr>
        <w:t>F</w:t>
      </w:r>
      <w:r w:rsidR="00F13E0A">
        <w:rPr>
          <w:rFonts w:ascii="Times New Roman" w:hAnsi="Times New Roman" w:cs="Times New Roman"/>
        </w:rPr>
        <w:t xml:space="preserve">igure </w:t>
      </w:r>
      <w:r w:rsidR="00667DC7">
        <w:rPr>
          <w:rFonts w:ascii="Times New Roman" w:hAnsi="Times New Roman" w:cs="Times New Roman"/>
        </w:rPr>
        <w:t>2</w:t>
      </w:r>
      <w:r w:rsidR="007F2F00">
        <w:rPr>
          <w:rFonts w:ascii="Times New Roman" w:hAnsi="Times New Roman" w:cs="Times New Roman"/>
        </w:rPr>
        <w:t>)</w:t>
      </w:r>
      <w:r w:rsidR="00667DC7">
        <w:rPr>
          <w:rFonts w:ascii="Times New Roman" w:hAnsi="Times New Roman" w:cs="Times New Roman"/>
        </w:rPr>
        <w:t>.</w:t>
      </w:r>
    </w:p>
    <w:p w14:paraId="5B4B9562" w14:textId="76819F42" w:rsidR="00F13E0A" w:rsidRDefault="00E217D4" w:rsidP="00CA7B9B">
      <w:pPr>
        <w:spacing w:line="480" w:lineRule="auto"/>
        <w:ind w:firstLine="720"/>
        <w:rPr>
          <w:rFonts w:ascii="Times New Roman" w:hAnsi="Times New Roman" w:cs="Times New Roman"/>
          <w:b/>
        </w:rPr>
      </w:pPr>
      <w:r>
        <w:rPr>
          <w:rFonts w:ascii="Times New Roman" w:hAnsi="Times New Roman" w:cs="Times New Roman"/>
        </w:rPr>
        <w:t>T</w:t>
      </w:r>
      <w:r w:rsidR="00F13E0A">
        <w:rPr>
          <w:rFonts w:ascii="Times New Roman" w:hAnsi="Times New Roman" w:cs="Times New Roman"/>
        </w:rPr>
        <w:t xml:space="preserve">he use of </w:t>
      </w:r>
      <w:r>
        <w:rPr>
          <w:rFonts w:ascii="Times New Roman" w:hAnsi="Times New Roman" w:cs="Times New Roman"/>
        </w:rPr>
        <w:t xml:space="preserve">metaphors and </w:t>
      </w:r>
      <w:r w:rsidR="00F13E0A">
        <w:rPr>
          <w:rFonts w:ascii="Times New Roman" w:hAnsi="Times New Roman" w:cs="Times New Roman"/>
        </w:rPr>
        <w:t xml:space="preserve">symbols </w:t>
      </w:r>
      <w:r>
        <w:rPr>
          <w:rFonts w:ascii="Times New Roman" w:hAnsi="Times New Roman" w:cs="Times New Roman"/>
        </w:rPr>
        <w:t>in the</w:t>
      </w:r>
      <w:r w:rsidR="00F13E0A">
        <w:rPr>
          <w:rFonts w:ascii="Times New Roman" w:hAnsi="Times New Roman" w:cs="Times New Roman"/>
        </w:rPr>
        <w:t xml:space="preserve"> student’s drawings</w:t>
      </w:r>
      <w:r>
        <w:rPr>
          <w:rFonts w:ascii="Times New Roman" w:hAnsi="Times New Roman" w:cs="Times New Roman"/>
        </w:rPr>
        <w:t xml:space="preserve"> supports Schyns et al’s (201</w:t>
      </w:r>
      <w:r w:rsidR="00751E0D">
        <w:rPr>
          <w:rFonts w:ascii="Times New Roman" w:hAnsi="Times New Roman" w:cs="Times New Roman"/>
        </w:rPr>
        <w:t>3</w:t>
      </w:r>
      <w:r>
        <w:rPr>
          <w:rFonts w:ascii="Times New Roman" w:hAnsi="Times New Roman" w:cs="Times New Roman"/>
        </w:rPr>
        <w:t>) findings and, like their study’s inclusion of followers in depictions of leaders, the</w:t>
      </w:r>
      <w:r w:rsidR="00F13E0A">
        <w:rPr>
          <w:rFonts w:ascii="Times New Roman" w:hAnsi="Times New Roman" w:cs="Times New Roman"/>
        </w:rPr>
        <w:t xml:space="preserve"> siz</w:t>
      </w:r>
      <w:r>
        <w:rPr>
          <w:rFonts w:ascii="Times New Roman" w:hAnsi="Times New Roman" w:cs="Times New Roman"/>
        </w:rPr>
        <w:t>e</w:t>
      </w:r>
      <w:r w:rsidR="00F13E0A">
        <w:rPr>
          <w:rFonts w:ascii="Times New Roman" w:hAnsi="Times New Roman" w:cs="Times New Roman"/>
        </w:rPr>
        <w:t xml:space="preserve"> and positioning of the </w:t>
      </w:r>
      <w:r>
        <w:rPr>
          <w:rFonts w:ascii="Times New Roman" w:hAnsi="Times New Roman" w:cs="Times New Roman"/>
        </w:rPr>
        <w:t xml:space="preserve">follower in relation to the leader in our students’ drawings (as illustrated by </w:t>
      </w:r>
      <w:r w:rsidR="00EF6F5D">
        <w:rPr>
          <w:rFonts w:ascii="Times New Roman" w:hAnsi="Times New Roman" w:cs="Times New Roman"/>
        </w:rPr>
        <w:t>F</w:t>
      </w:r>
      <w:r>
        <w:rPr>
          <w:rFonts w:ascii="Times New Roman" w:hAnsi="Times New Roman" w:cs="Times New Roman"/>
        </w:rPr>
        <w:t xml:space="preserve">igure 1) raises questions about how leader-follower relationships are viewed. </w:t>
      </w:r>
    </w:p>
    <w:p w14:paraId="7DAEAC3C" w14:textId="1A34960A" w:rsidR="00F13E0A" w:rsidRDefault="00364D63" w:rsidP="00CA7B9B">
      <w:pPr>
        <w:spacing w:line="480" w:lineRule="auto"/>
        <w:jc w:val="center"/>
        <w:rPr>
          <w:rFonts w:ascii="Times New Roman" w:hAnsi="Times New Roman" w:cs="Times New Roman"/>
          <w:b/>
        </w:rPr>
      </w:pPr>
      <w:r>
        <w:rPr>
          <w:rFonts w:ascii="Times New Roman" w:hAnsi="Times New Roman" w:cs="Times New Roman"/>
          <w:b/>
        </w:rPr>
        <w:t>Conclusion</w:t>
      </w:r>
    </w:p>
    <w:p w14:paraId="560F1C6A" w14:textId="0AB83151" w:rsidR="00DF5B11" w:rsidRDefault="00C142BC" w:rsidP="00114B67">
      <w:pPr>
        <w:spacing w:line="480" w:lineRule="auto"/>
        <w:rPr>
          <w:rFonts w:ascii="Times New Roman" w:hAnsi="Times New Roman" w:cs="Times New Roman"/>
        </w:rPr>
      </w:pPr>
      <w:r>
        <w:rPr>
          <w:rFonts w:ascii="Times New Roman" w:hAnsi="Times New Roman" w:cs="Times New Roman"/>
        </w:rPr>
        <w:tab/>
      </w:r>
      <w:r w:rsidR="00DF5B11">
        <w:rPr>
          <w:rFonts w:ascii="Times New Roman" w:hAnsi="Times New Roman" w:cs="Times New Roman"/>
        </w:rPr>
        <w:t xml:space="preserve">This paper </w:t>
      </w:r>
      <w:r w:rsidR="00292066">
        <w:rPr>
          <w:rFonts w:ascii="Times New Roman" w:hAnsi="Times New Roman" w:cs="Times New Roman"/>
        </w:rPr>
        <w:t xml:space="preserve">has provided an exemplar for </w:t>
      </w:r>
      <w:r w:rsidR="008247EA">
        <w:rPr>
          <w:rFonts w:ascii="Times New Roman" w:hAnsi="Times New Roman" w:cs="Times New Roman"/>
        </w:rPr>
        <w:t xml:space="preserve">student-led </w:t>
      </w:r>
      <w:r w:rsidR="00143308">
        <w:rPr>
          <w:rFonts w:ascii="Times New Roman" w:hAnsi="Times New Roman" w:cs="Times New Roman"/>
        </w:rPr>
        <w:t>followership-focused</w:t>
      </w:r>
      <w:r w:rsidR="00292066">
        <w:rPr>
          <w:rFonts w:ascii="Times New Roman" w:hAnsi="Times New Roman" w:cs="Times New Roman"/>
        </w:rPr>
        <w:t xml:space="preserve"> </w:t>
      </w:r>
      <w:r w:rsidR="008247EA">
        <w:rPr>
          <w:rFonts w:ascii="Times New Roman" w:hAnsi="Times New Roman" w:cs="Times New Roman"/>
        </w:rPr>
        <w:t>learning</w:t>
      </w:r>
      <w:r w:rsidR="00292066">
        <w:rPr>
          <w:rFonts w:ascii="Times New Roman" w:hAnsi="Times New Roman" w:cs="Times New Roman"/>
        </w:rPr>
        <w:t>, incorporating visual</w:t>
      </w:r>
      <w:r w:rsidR="008247EA">
        <w:rPr>
          <w:rFonts w:ascii="Times New Roman" w:hAnsi="Times New Roman" w:cs="Times New Roman"/>
        </w:rPr>
        <w:t xml:space="preserve"> method</w:t>
      </w:r>
      <w:r w:rsidR="00292066">
        <w:rPr>
          <w:rFonts w:ascii="Times New Roman" w:hAnsi="Times New Roman" w:cs="Times New Roman"/>
        </w:rPr>
        <w:t xml:space="preserve"> pedagogy for </w:t>
      </w:r>
      <w:r w:rsidR="008247EA">
        <w:rPr>
          <w:rFonts w:ascii="Times New Roman" w:hAnsi="Times New Roman" w:cs="Times New Roman"/>
        </w:rPr>
        <w:t xml:space="preserve">teacher </w:t>
      </w:r>
      <w:r w:rsidR="00292066">
        <w:rPr>
          <w:rFonts w:ascii="Times New Roman" w:hAnsi="Times New Roman" w:cs="Times New Roman"/>
        </w:rPr>
        <w:t xml:space="preserve">and practitioner use. </w:t>
      </w:r>
      <w:r w:rsidR="008247EA">
        <w:rPr>
          <w:rFonts w:ascii="Times New Roman" w:hAnsi="Times New Roman" w:cs="Times New Roman"/>
        </w:rPr>
        <w:t>We argue that t</w:t>
      </w:r>
      <w:r w:rsidR="00FF7408">
        <w:rPr>
          <w:rFonts w:ascii="Times New Roman" w:hAnsi="Times New Roman" w:cs="Times New Roman"/>
        </w:rPr>
        <w:t xml:space="preserve">he methods </w:t>
      </w:r>
      <w:r w:rsidR="008247EA">
        <w:rPr>
          <w:rFonts w:ascii="Times New Roman" w:hAnsi="Times New Roman" w:cs="Times New Roman"/>
        </w:rPr>
        <w:t>used</w:t>
      </w:r>
      <w:r w:rsidR="00143308">
        <w:rPr>
          <w:rFonts w:ascii="Times New Roman" w:hAnsi="Times New Roman" w:cs="Times New Roman"/>
        </w:rPr>
        <w:t xml:space="preserve"> </w:t>
      </w:r>
      <w:r w:rsidR="00E3274F">
        <w:rPr>
          <w:rFonts w:ascii="Times New Roman" w:hAnsi="Times New Roman" w:cs="Times New Roman"/>
        </w:rPr>
        <w:t xml:space="preserve">in the current study </w:t>
      </w:r>
      <w:r w:rsidR="00FF7408">
        <w:rPr>
          <w:rFonts w:ascii="Times New Roman" w:hAnsi="Times New Roman" w:cs="Times New Roman"/>
        </w:rPr>
        <w:t>disrupt</w:t>
      </w:r>
      <w:r w:rsidR="008247EA">
        <w:rPr>
          <w:rFonts w:ascii="Times New Roman" w:hAnsi="Times New Roman" w:cs="Times New Roman"/>
        </w:rPr>
        <w:t>ed</w:t>
      </w:r>
      <w:r w:rsidR="00FF7408">
        <w:rPr>
          <w:rFonts w:ascii="Times New Roman" w:hAnsi="Times New Roman" w:cs="Times New Roman"/>
        </w:rPr>
        <w:t xml:space="preserve"> students</w:t>
      </w:r>
      <w:r w:rsidR="008247EA">
        <w:rPr>
          <w:rFonts w:ascii="Times New Roman" w:hAnsi="Times New Roman" w:cs="Times New Roman"/>
        </w:rPr>
        <w:t>’</w:t>
      </w:r>
      <w:r w:rsidR="00FF7408">
        <w:rPr>
          <w:rFonts w:ascii="Times New Roman" w:hAnsi="Times New Roman" w:cs="Times New Roman"/>
        </w:rPr>
        <w:t xml:space="preserve"> thinking and their assumptions</w:t>
      </w:r>
      <w:r w:rsidR="008247EA">
        <w:rPr>
          <w:rFonts w:ascii="Times New Roman" w:hAnsi="Times New Roman" w:cs="Times New Roman"/>
        </w:rPr>
        <w:t xml:space="preserve"> about followership</w:t>
      </w:r>
      <w:r w:rsidR="00EF6F5D">
        <w:rPr>
          <w:rFonts w:ascii="Times New Roman" w:hAnsi="Times New Roman" w:cs="Times New Roman"/>
        </w:rPr>
        <w:t>.</w:t>
      </w:r>
      <w:r w:rsidR="008247EA">
        <w:rPr>
          <w:rFonts w:ascii="Times New Roman" w:hAnsi="Times New Roman" w:cs="Times New Roman"/>
        </w:rPr>
        <w:t xml:space="preserve"> </w:t>
      </w:r>
      <w:r w:rsidR="00EF6F5D">
        <w:rPr>
          <w:rFonts w:ascii="Times New Roman" w:hAnsi="Times New Roman" w:cs="Times New Roman"/>
        </w:rPr>
        <w:t>R</w:t>
      </w:r>
      <w:r w:rsidR="008247EA">
        <w:rPr>
          <w:rFonts w:ascii="Times New Roman" w:hAnsi="Times New Roman" w:cs="Times New Roman"/>
        </w:rPr>
        <w:t>eflection, creative drawing</w:t>
      </w:r>
      <w:r w:rsidR="00E3274F">
        <w:rPr>
          <w:rFonts w:ascii="Times New Roman" w:hAnsi="Times New Roman" w:cs="Times New Roman"/>
        </w:rPr>
        <w:t>,</w:t>
      </w:r>
      <w:r w:rsidR="008247EA">
        <w:rPr>
          <w:rFonts w:ascii="Times New Roman" w:hAnsi="Times New Roman" w:cs="Times New Roman"/>
        </w:rPr>
        <w:t xml:space="preserve"> and discussion </w:t>
      </w:r>
      <w:r w:rsidR="00EF6F5D">
        <w:rPr>
          <w:rFonts w:ascii="Times New Roman" w:hAnsi="Times New Roman" w:cs="Times New Roman"/>
        </w:rPr>
        <w:t xml:space="preserve">also </w:t>
      </w:r>
      <w:r w:rsidR="008247EA">
        <w:rPr>
          <w:rFonts w:ascii="Times New Roman" w:hAnsi="Times New Roman" w:cs="Times New Roman"/>
        </w:rPr>
        <w:t>enabled them to achieve “deep personal discovery</w:t>
      </w:r>
      <w:r w:rsidR="0070162F">
        <w:rPr>
          <w:rFonts w:ascii="Times New Roman" w:hAnsi="Times New Roman" w:cs="Times New Roman"/>
        </w:rPr>
        <w:t xml:space="preserve"> </w:t>
      </w:r>
      <w:r w:rsidR="008247EA">
        <w:rPr>
          <w:rFonts w:ascii="Times New Roman" w:hAnsi="Times New Roman" w:cs="Times New Roman"/>
        </w:rPr>
        <w:t xml:space="preserve">of </w:t>
      </w:r>
      <w:r w:rsidR="00FF7408">
        <w:rPr>
          <w:rFonts w:ascii="Times New Roman" w:hAnsi="Times New Roman" w:cs="Times New Roman"/>
        </w:rPr>
        <w:t>themselves as followers</w:t>
      </w:r>
      <w:r w:rsidR="0070162F">
        <w:rPr>
          <w:rFonts w:ascii="Times New Roman" w:hAnsi="Times New Roman" w:cs="Times New Roman"/>
        </w:rPr>
        <w:t>”</w:t>
      </w:r>
      <w:r w:rsidR="00E3274F">
        <w:rPr>
          <w:rFonts w:ascii="Times New Roman" w:hAnsi="Times New Roman" w:cs="Times New Roman"/>
        </w:rPr>
        <w:t xml:space="preserve"> (Harvey &amp; Jenkins, 2014, p. 73)</w:t>
      </w:r>
      <w:r w:rsidR="0043353E">
        <w:rPr>
          <w:rFonts w:ascii="Times New Roman" w:hAnsi="Times New Roman" w:cs="Times New Roman"/>
        </w:rPr>
        <w:t xml:space="preserve">. </w:t>
      </w:r>
      <w:r w:rsidR="00C0602C">
        <w:rPr>
          <w:rFonts w:ascii="Times New Roman" w:hAnsi="Times New Roman" w:cs="Times New Roman"/>
        </w:rPr>
        <w:t xml:space="preserve">Furthermore, the additional focus on language </w:t>
      </w:r>
      <w:r w:rsidR="00EF6F5D">
        <w:rPr>
          <w:rFonts w:ascii="Times New Roman" w:hAnsi="Times New Roman" w:cs="Times New Roman"/>
        </w:rPr>
        <w:t xml:space="preserve">provided </w:t>
      </w:r>
      <w:r w:rsidR="00C0602C">
        <w:rPr>
          <w:rFonts w:ascii="Times New Roman" w:hAnsi="Times New Roman" w:cs="Times New Roman"/>
        </w:rPr>
        <w:t xml:space="preserve">students opportunity to </w:t>
      </w:r>
      <w:r w:rsidR="00EF6F5D">
        <w:rPr>
          <w:rFonts w:ascii="Times New Roman" w:hAnsi="Times New Roman" w:cs="Times New Roman"/>
        </w:rPr>
        <w:t xml:space="preserve">(a) </w:t>
      </w:r>
      <w:r w:rsidR="00C0602C">
        <w:rPr>
          <w:rFonts w:ascii="Times New Roman" w:hAnsi="Times New Roman" w:cs="Times New Roman"/>
        </w:rPr>
        <w:t>become aware</w:t>
      </w:r>
      <w:r w:rsidR="00EF6F5D">
        <w:rPr>
          <w:rFonts w:ascii="Times New Roman" w:hAnsi="Times New Roman" w:cs="Times New Roman"/>
        </w:rPr>
        <w:t xml:space="preserve"> of followership,</w:t>
      </w:r>
      <w:r w:rsidR="00C0602C">
        <w:rPr>
          <w:rFonts w:ascii="Times New Roman" w:hAnsi="Times New Roman" w:cs="Times New Roman"/>
        </w:rPr>
        <w:t xml:space="preserve"> </w:t>
      </w:r>
      <w:r w:rsidR="00EF6F5D">
        <w:rPr>
          <w:rFonts w:ascii="Times New Roman" w:hAnsi="Times New Roman" w:cs="Times New Roman"/>
        </w:rPr>
        <w:t xml:space="preserve">(b) </w:t>
      </w:r>
      <w:r w:rsidR="00C0602C">
        <w:rPr>
          <w:rFonts w:ascii="Times New Roman" w:hAnsi="Times New Roman" w:cs="Times New Roman"/>
        </w:rPr>
        <w:t>question dominant ways of thinking</w:t>
      </w:r>
      <w:r w:rsidR="00EF6F5D">
        <w:rPr>
          <w:rFonts w:ascii="Times New Roman" w:hAnsi="Times New Roman" w:cs="Times New Roman"/>
        </w:rPr>
        <w:t xml:space="preserve"> about followership,</w:t>
      </w:r>
      <w:r w:rsidR="00C0602C">
        <w:rPr>
          <w:rFonts w:ascii="Times New Roman" w:hAnsi="Times New Roman" w:cs="Times New Roman"/>
        </w:rPr>
        <w:t xml:space="preserve"> and </w:t>
      </w:r>
      <w:r w:rsidR="00EF6F5D">
        <w:rPr>
          <w:rFonts w:ascii="Times New Roman" w:hAnsi="Times New Roman" w:cs="Times New Roman"/>
        </w:rPr>
        <w:t xml:space="preserve">(c) </w:t>
      </w:r>
      <w:r w:rsidR="00C0602C">
        <w:rPr>
          <w:rFonts w:ascii="Times New Roman" w:hAnsi="Times New Roman" w:cs="Times New Roman"/>
        </w:rPr>
        <w:t xml:space="preserve">do followership. </w:t>
      </w:r>
      <w:r w:rsidR="007F2F00">
        <w:rPr>
          <w:rFonts w:ascii="Times New Roman" w:hAnsi="Times New Roman" w:cs="Times New Roman"/>
        </w:rPr>
        <w:t>G</w:t>
      </w:r>
      <w:r w:rsidR="008247EA">
        <w:rPr>
          <w:rFonts w:ascii="Times New Roman" w:hAnsi="Times New Roman" w:cs="Times New Roman"/>
        </w:rPr>
        <w:t>iven the lack of familiarity with followership as a (theoretical) concept</w:t>
      </w:r>
      <w:r w:rsidR="0070162F">
        <w:rPr>
          <w:rFonts w:ascii="Times New Roman" w:hAnsi="Times New Roman" w:cs="Times New Roman"/>
        </w:rPr>
        <w:t>,</w:t>
      </w:r>
      <w:r w:rsidR="008247EA">
        <w:rPr>
          <w:rFonts w:ascii="Times New Roman" w:hAnsi="Times New Roman" w:cs="Times New Roman"/>
        </w:rPr>
        <w:t xml:space="preserve"> it </w:t>
      </w:r>
      <w:r w:rsidR="007F2F00">
        <w:rPr>
          <w:rFonts w:ascii="Times New Roman" w:hAnsi="Times New Roman" w:cs="Times New Roman"/>
        </w:rPr>
        <w:t xml:space="preserve">is </w:t>
      </w:r>
      <w:r w:rsidR="008247EA">
        <w:rPr>
          <w:rFonts w:ascii="Times New Roman" w:hAnsi="Times New Roman" w:cs="Times New Roman"/>
        </w:rPr>
        <w:t>difficult for students to voice their understandings (Bryan</w:t>
      </w:r>
      <w:r w:rsidR="00385C48">
        <w:rPr>
          <w:rFonts w:ascii="Times New Roman" w:hAnsi="Times New Roman" w:cs="Times New Roman"/>
        </w:rPr>
        <w:t>s &amp; Mavin</w:t>
      </w:r>
      <w:r w:rsidR="008247EA">
        <w:rPr>
          <w:rFonts w:ascii="Times New Roman" w:hAnsi="Times New Roman" w:cs="Times New Roman"/>
        </w:rPr>
        <w:t>, 2006)</w:t>
      </w:r>
      <w:r w:rsidR="00C0602C">
        <w:rPr>
          <w:rFonts w:ascii="Times New Roman" w:hAnsi="Times New Roman" w:cs="Times New Roman"/>
        </w:rPr>
        <w:t>;</w:t>
      </w:r>
      <w:r w:rsidR="008247EA">
        <w:rPr>
          <w:rFonts w:ascii="Times New Roman" w:hAnsi="Times New Roman" w:cs="Times New Roman"/>
        </w:rPr>
        <w:t xml:space="preserve"> the use of multiple forms </w:t>
      </w:r>
      <w:r w:rsidR="00C0602C">
        <w:rPr>
          <w:rFonts w:ascii="Times New Roman" w:hAnsi="Times New Roman" w:cs="Times New Roman"/>
        </w:rPr>
        <w:t xml:space="preserve">of </w:t>
      </w:r>
      <w:r w:rsidR="00FF7408">
        <w:rPr>
          <w:rFonts w:ascii="Times New Roman" w:hAnsi="Times New Roman" w:cs="Times New Roman"/>
        </w:rPr>
        <w:t>communicati</w:t>
      </w:r>
      <w:r w:rsidR="00C0602C">
        <w:rPr>
          <w:rFonts w:ascii="Times New Roman" w:hAnsi="Times New Roman" w:cs="Times New Roman"/>
        </w:rPr>
        <w:t>on</w:t>
      </w:r>
      <w:r w:rsidR="008247EA">
        <w:rPr>
          <w:rFonts w:ascii="Times New Roman" w:hAnsi="Times New Roman" w:cs="Times New Roman"/>
        </w:rPr>
        <w:t xml:space="preserve"> w</w:t>
      </w:r>
      <w:r w:rsidR="0043353E">
        <w:rPr>
          <w:rFonts w:ascii="Times New Roman" w:hAnsi="Times New Roman" w:cs="Times New Roman"/>
        </w:rPr>
        <w:t xml:space="preserve">as </w:t>
      </w:r>
      <w:r w:rsidR="008247EA">
        <w:rPr>
          <w:rFonts w:ascii="Times New Roman" w:hAnsi="Times New Roman" w:cs="Times New Roman"/>
        </w:rPr>
        <w:t xml:space="preserve">an </w:t>
      </w:r>
      <w:r w:rsidR="0043353E">
        <w:rPr>
          <w:rFonts w:ascii="Times New Roman" w:hAnsi="Times New Roman" w:cs="Times New Roman"/>
        </w:rPr>
        <w:t>important</w:t>
      </w:r>
      <w:r w:rsidR="008247EA">
        <w:rPr>
          <w:rFonts w:ascii="Times New Roman" w:hAnsi="Times New Roman" w:cs="Times New Roman"/>
        </w:rPr>
        <w:t xml:space="preserve"> aspect of the learning method design</w:t>
      </w:r>
      <w:r w:rsidR="00FF7408">
        <w:rPr>
          <w:rFonts w:ascii="Times New Roman" w:hAnsi="Times New Roman" w:cs="Times New Roman"/>
        </w:rPr>
        <w:t xml:space="preserve">. </w:t>
      </w:r>
      <w:r w:rsidR="00C0602C">
        <w:rPr>
          <w:rFonts w:ascii="Times New Roman" w:hAnsi="Times New Roman" w:cs="Times New Roman"/>
        </w:rPr>
        <w:t>S</w:t>
      </w:r>
      <w:r w:rsidR="00FF7408">
        <w:rPr>
          <w:rFonts w:ascii="Times New Roman" w:hAnsi="Times New Roman" w:cs="Times New Roman"/>
        </w:rPr>
        <w:t xml:space="preserve">tudents need to be given space to view </w:t>
      </w:r>
      <w:r w:rsidR="0070162F">
        <w:rPr>
          <w:rFonts w:ascii="Times New Roman" w:hAnsi="Times New Roman" w:cs="Times New Roman"/>
        </w:rPr>
        <w:t xml:space="preserve">followership </w:t>
      </w:r>
      <w:r w:rsidR="00FF7408">
        <w:rPr>
          <w:rFonts w:ascii="Times New Roman" w:hAnsi="Times New Roman" w:cs="Times New Roman"/>
        </w:rPr>
        <w:t xml:space="preserve">neutrally and as </w:t>
      </w:r>
      <w:r w:rsidR="0043353E">
        <w:rPr>
          <w:rFonts w:ascii="Times New Roman" w:hAnsi="Times New Roman" w:cs="Times New Roman"/>
        </w:rPr>
        <w:t>something</w:t>
      </w:r>
      <w:r w:rsidR="00FF7408">
        <w:rPr>
          <w:rFonts w:ascii="Times New Roman" w:hAnsi="Times New Roman" w:cs="Times New Roman"/>
        </w:rPr>
        <w:t xml:space="preserve"> </w:t>
      </w:r>
      <w:r w:rsidR="0043353E">
        <w:rPr>
          <w:rFonts w:ascii="Times New Roman" w:hAnsi="Times New Roman" w:cs="Times New Roman"/>
        </w:rPr>
        <w:t>potentially</w:t>
      </w:r>
      <w:r w:rsidR="003D1100">
        <w:rPr>
          <w:rFonts w:ascii="Times New Roman" w:hAnsi="Times New Roman" w:cs="Times New Roman"/>
        </w:rPr>
        <w:t xml:space="preserve"> desirable</w:t>
      </w:r>
      <w:r w:rsidR="00FF7408">
        <w:rPr>
          <w:rFonts w:ascii="Times New Roman" w:hAnsi="Times New Roman" w:cs="Times New Roman"/>
        </w:rPr>
        <w:t xml:space="preserve"> </w:t>
      </w:r>
      <w:r w:rsidR="00E3274F">
        <w:rPr>
          <w:rFonts w:ascii="Times New Roman" w:hAnsi="Times New Roman" w:cs="Times New Roman"/>
        </w:rPr>
        <w:t xml:space="preserve">with which </w:t>
      </w:r>
      <w:r w:rsidR="00FF7408">
        <w:rPr>
          <w:rFonts w:ascii="Times New Roman" w:hAnsi="Times New Roman" w:cs="Times New Roman"/>
        </w:rPr>
        <w:t>to assoc</w:t>
      </w:r>
      <w:r w:rsidR="003D1100">
        <w:rPr>
          <w:rFonts w:ascii="Times New Roman" w:hAnsi="Times New Roman" w:cs="Times New Roman"/>
        </w:rPr>
        <w:t>i</w:t>
      </w:r>
      <w:r w:rsidR="00FF7408">
        <w:rPr>
          <w:rFonts w:ascii="Times New Roman" w:hAnsi="Times New Roman" w:cs="Times New Roman"/>
        </w:rPr>
        <w:t>ate themselves whil</w:t>
      </w:r>
      <w:r w:rsidR="00E3274F">
        <w:rPr>
          <w:rFonts w:ascii="Times New Roman" w:hAnsi="Times New Roman" w:cs="Times New Roman"/>
        </w:rPr>
        <w:t>e</w:t>
      </w:r>
      <w:r w:rsidR="00FF7408">
        <w:rPr>
          <w:rFonts w:ascii="Times New Roman" w:hAnsi="Times New Roman" w:cs="Times New Roman"/>
        </w:rPr>
        <w:t xml:space="preserve"> also </w:t>
      </w:r>
      <w:r w:rsidR="003D1100">
        <w:rPr>
          <w:rFonts w:ascii="Times New Roman" w:hAnsi="Times New Roman" w:cs="Times New Roman"/>
        </w:rPr>
        <w:t>ensuring</w:t>
      </w:r>
      <w:r w:rsidR="00FF7408">
        <w:rPr>
          <w:rFonts w:ascii="Times New Roman" w:hAnsi="Times New Roman" w:cs="Times New Roman"/>
        </w:rPr>
        <w:t xml:space="preserve"> that the learning</w:t>
      </w:r>
      <w:r w:rsidR="003D1100">
        <w:rPr>
          <w:rFonts w:ascii="Times New Roman" w:hAnsi="Times New Roman" w:cs="Times New Roman"/>
        </w:rPr>
        <w:t xml:space="preserve"> is impactful to</w:t>
      </w:r>
      <w:r w:rsidR="00FF7408">
        <w:rPr>
          <w:rFonts w:ascii="Times New Roman" w:hAnsi="Times New Roman" w:cs="Times New Roman"/>
        </w:rPr>
        <w:t xml:space="preserve"> avoid falling back into </w:t>
      </w:r>
      <w:r w:rsidR="005C2F80">
        <w:rPr>
          <w:rFonts w:ascii="Times New Roman" w:hAnsi="Times New Roman" w:cs="Times New Roman"/>
        </w:rPr>
        <w:t>assumption-</w:t>
      </w:r>
      <w:r w:rsidR="003D1100">
        <w:rPr>
          <w:rFonts w:ascii="Times New Roman" w:hAnsi="Times New Roman" w:cs="Times New Roman"/>
        </w:rPr>
        <w:t xml:space="preserve">based </w:t>
      </w:r>
      <w:r w:rsidR="009E51BB">
        <w:rPr>
          <w:rFonts w:ascii="Times New Roman" w:hAnsi="Times New Roman" w:cs="Times New Roman"/>
        </w:rPr>
        <w:t>constructions of understandings</w:t>
      </w:r>
      <w:r w:rsidR="003D1100">
        <w:rPr>
          <w:rFonts w:ascii="Times New Roman" w:hAnsi="Times New Roman" w:cs="Times New Roman"/>
        </w:rPr>
        <w:t xml:space="preserve">. </w:t>
      </w:r>
    </w:p>
    <w:p w14:paraId="740F658B" w14:textId="0DB77897" w:rsidR="00952196" w:rsidRDefault="00C142BC" w:rsidP="00114B67">
      <w:pPr>
        <w:spacing w:line="480" w:lineRule="auto"/>
        <w:rPr>
          <w:rFonts w:ascii="Times New Roman" w:hAnsi="Times New Roman" w:cs="Times New Roman"/>
        </w:rPr>
      </w:pPr>
      <w:r>
        <w:rPr>
          <w:rFonts w:ascii="Times New Roman" w:hAnsi="Times New Roman" w:cs="Times New Roman"/>
        </w:rPr>
        <w:tab/>
      </w:r>
      <w:r w:rsidR="008247EA">
        <w:rPr>
          <w:rFonts w:ascii="Times New Roman" w:hAnsi="Times New Roman" w:cs="Times New Roman"/>
        </w:rPr>
        <w:t>T</w:t>
      </w:r>
      <w:r w:rsidR="004F661F">
        <w:rPr>
          <w:rFonts w:ascii="Times New Roman" w:hAnsi="Times New Roman" w:cs="Times New Roman"/>
        </w:rPr>
        <w:t xml:space="preserve">he transfer </w:t>
      </w:r>
      <w:r w:rsidR="008247EA">
        <w:rPr>
          <w:rFonts w:ascii="Times New Roman" w:hAnsi="Times New Roman" w:cs="Times New Roman"/>
        </w:rPr>
        <w:t xml:space="preserve">of students’ changed </w:t>
      </w:r>
      <w:r w:rsidR="004F661F">
        <w:rPr>
          <w:rFonts w:ascii="Times New Roman" w:hAnsi="Times New Roman" w:cs="Times New Roman"/>
        </w:rPr>
        <w:t xml:space="preserve">constructions </w:t>
      </w:r>
      <w:r w:rsidR="008247EA">
        <w:rPr>
          <w:rFonts w:ascii="Times New Roman" w:hAnsi="Times New Roman" w:cs="Times New Roman"/>
        </w:rPr>
        <w:t xml:space="preserve">of followership from the classroom into </w:t>
      </w:r>
      <w:r w:rsidR="007617D7">
        <w:rPr>
          <w:rFonts w:ascii="Times New Roman" w:hAnsi="Times New Roman" w:cs="Times New Roman"/>
        </w:rPr>
        <w:t xml:space="preserve">workplace </w:t>
      </w:r>
      <w:r w:rsidR="004F661F">
        <w:rPr>
          <w:rFonts w:ascii="Times New Roman" w:hAnsi="Times New Roman" w:cs="Times New Roman"/>
        </w:rPr>
        <w:t xml:space="preserve">practices </w:t>
      </w:r>
      <w:r w:rsidR="008247EA">
        <w:rPr>
          <w:rFonts w:ascii="Times New Roman" w:hAnsi="Times New Roman" w:cs="Times New Roman"/>
        </w:rPr>
        <w:t xml:space="preserve">will </w:t>
      </w:r>
      <w:r w:rsidR="00C0602C">
        <w:rPr>
          <w:rFonts w:ascii="Times New Roman" w:hAnsi="Times New Roman" w:cs="Times New Roman"/>
        </w:rPr>
        <w:t xml:space="preserve">facilitate </w:t>
      </w:r>
      <w:r w:rsidR="00FF7408">
        <w:rPr>
          <w:rFonts w:ascii="Times New Roman" w:hAnsi="Times New Roman" w:cs="Times New Roman"/>
        </w:rPr>
        <w:t xml:space="preserve">a </w:t>
      </w:r>
      <w:r w:rsidR="008247EA">
        <w:rPr>
          <w:rFonts w:ascii="Times New Roman" w:hAnsi="Times New Roman" w:cs="Times New Roman"/>
        </w:rPr>
        <w:t xml:space="preserve">move </w:t>
      </w:r>
      <w:r w:rsidR="00FF7408">
        <w:rPr>
          <w:rFonts w:ascii="Times New Roman" w:hAnsi="Times New Roman" w:cs="Times New Roman"/>
        </w:rPr>
        <w:t xml:space="preserve">away from </w:t>
      </w:r>
      <w:r w:rsidR="004F661F">
        <w:rPr>
          <w:rFonts w:ascii="Times New Roman" w:hAnsi="Times New Roman" w:cs="Times New Roman"/>
        </w:rPr>
        <w:t>out</w:t>
      </w:r>
      <w:r w:rsidR="007617D7">
        <w:rPr>
          <w:rFonts w:ascii="Times New Roman" w:hAnsi="Times New Roman" w:cs="Times New Roman"/>
        </w:rPr>
        <w:t>-</w:t>
      </w:r>
      <w:r w:rsidR="004F661F">
        <w:rPr>
          <w:rFonts w:ascii="Times New Roman" w:hAnsi="Times New Roman" w:cs="Times New Roman"/>
        </w:rPr>
        <w:t xml:space="preserve">dated assumptions </w:t>
      </w:r>
      <w:r w:rsidR="008247EA">
        <w:rPr>
          <w:rFonts w:ascii="Times New Roman" w:hAnsi="Times New Roman" w:cs="Times New Roman"/>
        </w:rPr>
        <w:t xml:space="preserve">about followership as </w:t>
      </w:r>
      <w:r w:rsidR="004F661F">
        <w:rPr>
          <w:rFonts w:ascii="Times New Roman" w:hAnsi="Times New Roman" w:cs="Times New Roman"/>
        </w:rPr>
        <w:t>subordination</w:t>
      </w:r>
      <w:r w:rsidR="00A83FE3">
        <w:rPr>
          <w:rFonts w:ascii="Times New Roman" w:hAnsi="Times New Roman" w:cs="Times New Roman"/>
        </w:rPr>
        <w:t xml:space="preserve"> </w:t>
      </w:r>
      <w:r w:rsidR="008247EA">
        <w:rPr>
          <w:rFonts w:ascii="Times New Roman" w:hAnsi="Times New Roman" w:cs="Times New Roman"/>
        </w:rPr>
        <w:t>(</w:t>
      </w:r>
      <w:r w:rsidR="00B043F5">
        <w:rPr>
          <w:rFonts w:ascii="Times New Roman" w:hAnsi="Times New Roman" w:cs="Times New Roman"/>
        </w:rPr>
        <w:t>Rost, 2008</w:t>
      </w:r>
      <w:r w:rsidR="008247EA">
        <w:rPr>
          <w:rFonts w:ascii="Times New Roman" w:hAnsi="Times New Roman" w:cs="Times New Roman"/>
        </w:rPr>
        <w:t>)</w:t>
      </w:r>
      <w:r w:rsidR="004F661F">
        <w:rPr>
          <w:rFonts w:ascii="Times New Roman" w:hAnsi="Times New Roman" w:cs="Times New Roman"/>
        </w:rPr>
        <w:t xml:space="preserve">. </w:t>
      </w:r>
      <w:r w:rsidR="00292066">
        <w:rPr>
          <w:rFonts w:ascii="Times New Roman" w:hAnsi="Times New Roman" w:cs="Times New Roman"/>
        </w:rPr>
        <w:t xml:space="preserve">Through sharing our experiences of </w:t>
      </w:r>
      <w:r w:rsidR="008247EA" w:rsidRPr="005C78ED">
        <w:rPr>
          <w:rFonts w:ascii="Times New Roman" w:hAnsi="Times New Roman"/>
        </w:rPr>
        <w:t xml:space="preserve">facilitating </w:t>
      </w:r>
      <w:r w:rsidR="008247EA">
        <w:rPr>
          <w:rFonts w:ascii="Times New Roman" w:hAnsi="Times New Roman"/>
        </w:rPr>
        <w:t>the social construction</w:t>
      </w:r>
      <w:r w:rsidR="008247EA" w:rsidRPr="005C78ED">
        <w:rPr>
          <w:rFonts w:ascii="Times New Roman" w:hAnsi="Times New Roman"/>
        </w:rPr>
        <w:t xml:space="preserve"> of </w:t>
      </w:r>
      <w:r w:rsidR="008247EA">
        <w:rPr>
          <w:rFonts w:ascii="Times New Roman" w:hAnsi="Times New Roman"/>
        </w:rPr>
        <w:t>followership in the classroom</w:t>
      </w:r>
      <w:r w:rsidR="008247EA">
        <w:rPr>
          <w:rFonts w:ascii="Times New Roman" w:hAnsi="Times New Roman" w:cs="Times New Roman"/>
        </w:rPr>
        <w:t>, using visual method pedagogy,</w:t>
      </w:r>
      <w:r w:rsidR="00292066">
        <w:rPr>
          <w:rFonts w:ascii="Times New Roman" w:hAnsi="Times New Roman" w:cs="Times New Roman"/>
        </w:rPr>
        <w:t xml:space="preserve"> and the</w:t>
      </w:r>
      <w:r w:rsidR="008247EA">
        <w:rPr>
          <w:rFonts w:ascii="Times New Roman" w:hAnsi="Times New Roman" w:cs="Times New Roman"/>
        </w:rPr>
        <w:t xml:space="preserve"> positive student</w:t>
      </w:r>
      <w:r w:rsidR="00292066">
        <w:rPr>
          <w:rFonts w:ascii="Times New Roman" w:hAnsi="Times New Roman" w:cs="Times New Roman"/>
        </w:rPr>
        <w:t xml:space="preserve"> responses we received, </w:t>
      </w:r>
      <w:r w:rsidR="008247EA">
        <w:rPr>
          <w:rFonts w:ascii="Times New Roman" w:hAnsi="Times New Roman" w:cs="Times New Roman"/>
        </w:rPr>
        <w:t xml:space="preserve">we </w:t>
      </w:r>
      <w:r w:rsidR="00292066">
        <w:rPr>
          <w:rFonts w:ascii="Times New Roman" w:hAnsi="Times New Roman" w:cs="Times New Roman"/>
        </w:rPr>
        <w:t xml:space="preserve">hope that </w:t>
      </w:r>
      <w:r w:rsidR="00D9779A">
        <w:rPr>
          <w:rFonts w:ascii="Times New Roman" w:hAnsi="Times New Roman" w:cs="Times New Roman"/>
        </w:rPr>
        <w:t>the current research</w:t>
      </w:r>
      <w:r w:rsidR="00292066">
        <w:rPr>
          <w:rFonts w:ascii="Times New Roman" w:hAnsi="Times New Roman" w:cs="Times New Roman"/>
        </w:rPr>
        <w:t xml:space="preserve"> provide</w:t>
      </w:r>
      <w:r w:rsidR="00C0602C">
        <w:rPr>
          <w:rFonts w:ascii="Times New Roman" w:hAnsi="Times New Roman" w:cs="Times New Roman"/>
        </w:rPr>
        <w:t>s</w:t>
      </w:r>
      <w:r w:rsidR="00292066">
        <w:rPr>
          <w:rFonts w:ascii="Times New Roman" w:hAnsi="Times New Roman" w:cs="Times New Roman"/>
        </w:rPr>
        <w:t xml:space="preserve"> </w:t>
      </w:r>
      <w:r w:rsidR="00C614AF">
        <w:rPr>
          <w:rFonts w:ascii="Times New Roman" w:hAnsi="Times New Roman" w:cs="Times New Roman"/>
        </w:rPr>
        <w:t>inspiration</w:t>
      </w:r>
      <w:r w:rsidR="00292066">
        <w:rPr>
          <w:rFonts w:ascii="Times New Roman" w:hAnsi="Times New Roman" w:cs="Times New Roman"/>
        </w:rPr>
        <w:t xml:space="preserve"> for the </w:t>
      </w:r>
      <w:r w:rsidR="00C614AF">
        <w:rPr>
          <w:rFonts w:ascii="Times New Roman" w:hAnsi="Times New Roman" w:cs="Times New Roman"/>
        </w:rPr>
        <w:t>on-going</w:t>
      </w:r>
      <w:r w:rsidR="00292066">
        <w:rPr>
          <w:rFonts w:ascii="Times New Roman" w:hAnsi="Times New Roman" w:cs="Times New Roman"/>
        </w:rPr>
        <w:t xml:space="preserve"> development of followership</w:t>
      </w:r>
      <w:r w:rsidR="008247EA">
        <w:rPr>
          <w:rFonts w:ascii="Times New Roman" w:hAnsi="Times New Roman" w:cs="Times New Roman"/>
        </w:rPr>
        <w:t>-</w:t>
      </w:r>
      <w:r w:rsidR="00292066">
        <w:rPr>
          <w:rFonts w:ascii="Times New Roman" w:hAnsi="Times New Roman" w:cs="Times New Roman"/>
        </w:rPr>
        <w:t>focused learning.</w:t>
      </w:r>
    </w:p>
    <w:p w14:paraId="5C320111" w14:textId="77777777" w:rsidR="005C2F80" w:rsidRDefault="005C2F80">
      <w:pPr>
        <w:rPr>
          <w:rFonts w:ascii="Times New Roman" w:hAnsi="Times New Roman" w:cs="Times New Roman"/>
        </w:rPr>
      </w:pPr>
      <w:r>
        <w:rPr>
          <w:rFonts w:ascii="Times New Roman" w:hAnsi="Times New Roman" w:cs="Times New Roman"/>
        </w:rPr>
        <w:br w:type="page"/>
      </w:r>
    </w:p>
    <w:p w14:paraId="5365A444" w14:textId="6E6CBA3F" w:rsidR="00CA12A2" w:rsidRDefault="00CA12A2" w:rsidP="00952196">
      <w:pPr>
        <w:jc w:val="center"/>
        <w:rPr>
          <w:rFonts w:ascii="Times New Roman" w:hAnsi="Times New Roman" w:cs="Times New Roman"/>
        </w:rPr>
      </w:pPr>
      <w:r w:rsidRPr="00973711">
        <w:rPr>
          <w:rFonts w:ascii="Times New Roman" w:hAnsi="Times New Roman" w:cs="Times New Roman"/>
        </w:rPr>
        <w:t>References</w:t>
      </w:r>
    </w:p>
    <w:p w14:paraId="4A4FD79C" w14:textId="77777777" w:rsidR="00952196" w:rsidRPr="00973711" w:rsidRDefault="00952196" w:rsidP="00952196">
      <w:pPr>
        <w:rPr>
          <w:rFonts w:ascii="Times New Roman" w:hAnsi="Times New Roman" w:cs="Times New Roman"/>
        </w:rPr>
      </w:pPr>
    </w:p>
    <w:p w14:paraId="2CA69A14" w14:textId="27652B81" w:rsidR="00A24312" w:rsidRPr="00856B78" w:rsidRDefault="007657BB" w:rsidP="005C2F80">
      <w:pPr>
        <w:spacing w:line="360" w:lineRule="auto"/>
        <w:ind w:left="567" w:hanging="567"/>
        <w:rPr>
          <w:rFonts w:ascii="Times New Roman" w:hAnsi="Times New Roman" w:cs="Times New Roman"/>
        </w:rPr>
      </w:pPr>
      <w:r w:rsidRPr="00856B78">
        <w:rPr>
          <w:rFonts w:ascii="Times New Roman" w:hAnsi="Times New Roman" w:cs="Times New Roman"/>
          <w:color w:val="1A1A1A"/>
          <w:lang w:val="en-US"/>
        </w:rPr>
        <w:t>Bryans, P.</w:t>
      </w:r>
      <w:r w:rsidR="00165E69" w:rsidRPr="00856B78">
        <w:rPr>
          <w:rFonts w:ascii="Times New Roman" w:hAnsi="Times New Roman" w:cs="Times New Roman"/>
          <w:color w:val="1A1A1A"/>
          <w:lang w:val="en-US"/>
        </w:rPr>
        <w:t>,</w:t>
      </w:r>
      <w:r w:rsidRPr="00856B78">
        <w:rPr>
          <w:rFonts w:ascii="Times New Roman" w:hAnsi="Times New Roman" w:cs="Times New Roman"/>
          <w:color w:val="1A1A1A"/>
          <w:lang w:val="en-US"/>
        </w:rPr>
        <w:t xml:space="preserve"> </w:t>
      </w:r>
      <w:r w:rsidR="00165E69" w:rsidRPr="00856B78">
        <w:rPr>
          <w:rFonts w:ascii="Times New Roman" w:hAnsi="Times New Roman" w:cs="Times New Roman"/>
          <w:color w:val="1A1A1A"/>
          <w:lang w:val="en-US"/>
        </w:rPr>
        <w:t>&amp;</w:t>
      </w:r>
      <w:r w:rsidRPr="00856B78">
        <w:rPr>
          <w:rFonts w:ascii="Times New Roman" w:hAnsi="Times New Roman" w:cs="Times New Roman"/>
          <w:color w:val="1A1A1A"/>
          <w:lang w:val="en-US"/>
        </w:rPr>
        <w:t xml:space="preserve"> Mavin, S. </w:t>
      </w:r>
      <w:r w:rsidR="00165E69" w:rsidRPr="00856B78">
        <w:rPr>
          <w:rFonts w:ascii="Times New Roman" w:hAnsi="Times New Roman" w:cs="Times New Roman"/>
          <w:color w:val="1A1A1A"/>
          <w:lang w:val="en-US"/>
        </w:rPr>
        <w:t>(</w:t>
      </w:r>
      <w:r w:rsidRPr="00856B78">
        <w:rPr>
          <w:rFonts w:ascii="Times New Roman" w:hAnsi="Times New Roman" w:cs="Times New Roman"/>
          <w:color w:val="1A1A1A"/>
          <w:lang w:val="en-US"/>
        </w:rPr>
        <w:t>2006</w:t>
      </w:r>
      <w:r w:rsidR="00165E69" w:rsidRPr="00856B78">
        <w:rPr>
          <w:rFonts w:ascii="Times New Roman" w:hAnsi="Times New Roman" w:cs="Times New Roman"/>
          <w:color w:val="1A1A1A"/>
          <w:lang w:val="en-US"/>
        </w:rPr>
        <w:t>)</w:t>
      </w:r>
      <w:r w:rsidRPr="00856B78">
        <w:rPr>
          <w:rFonts w:ascii="Times New Roman" w:hAnsi="Times New Roman" w:cs="Times New Roman"/>
          <w:color w:val="1A1A1A"/>
          <w:lang w:val="en-US"/>
        </w:rPr>
        <w:t xml:space="preserve">. Visual images: </w:t>
      </w:r>
      <w:r w:rsidR="00165E69" w:rsidRPr="00856B78">
        <w:rPr>
          <w:rFonts w:ascii="Times New Roman" w:hAnsi="Times New Roman" w:cs="Times New Roman"/>
          <w:color w:val="1A1A1A"/>
          <w:lang w:val="en-US"/>
        </w:rPr>
        <w:t>A</w:t>
      </w:r>
      <w:r w:rsidRPr="00856B78">
        <w:rPr>
          <w:rFonts w:ascii="Times New Roman" w:hAnsi="Times New Roman" w:cs="Times New Roman"/>
          <w:color w:val="1A1A1A"/>
          <w:lang w:val="en-US"/>
        </w:rPr>
        <w:t xml:space="preserve"> technique to surface conceptions of research and researchers. </w:t>
      </w:r>
      <w:r w:rsidRPr="009961A8">
        <w:rPr>
          <w:rFonts w:ascii="Times New Roman" w:hAnsi="Times New Roman" w:cs="Times New Roman"/>
          <w:i/>
          <w:iCs/>
          <w:color w:val="1A1A1A"/>
          <w:lang w:val="en-US"/>
        </w:rPr>
        <w:t>Qualitative Research in Organizations and Management: An International Journal</w:t>
      </w:r>
      <w:r w:rsidRPr="00562840">
        <w:rPr>
          <w:rFonts w:ascii="Times New Roman" w:hAnsi="Times New Roman" w:cs="Times New Roman"/>
          <w:color w:val="1A1A1A"/>
          <w:lang w:val="en-US"/>
        </w:rPr>
        <w:t xml:space="preserve">, </w:t>
      </w:r>
      <w:r w:rsidRPr="00562840">
        <w:rPr>
          <w:rFonts w:ascii="Times New Roman" w:hAnsi="Times New Roman" w:cs="Times New Roman"/>
          <w:i/>
          <w:iCs/>
          <w:color w:val="1A1A1A"/>
          <w:lang w:val="en-US"/>
        </w:rPr>
        <w:t>1</w:t>
      </w:r>
      <w:r w:rsidRPr="004B1888">
        <w:rPr>
          <w:rFonts w:ascii="Times New Roman" w:hAnsi="Times New Roman" w:cs="Times New Roman"/>
          <w:color w:val="1A1A1A"/>
          <w:lang w:val="en-US"/>
        </w:rPr>
        <w:t>(2), 113-128.</w:t>
      </w:r>
      <w:r w:rsidR="00165E69" w:rsidRPr="004B1888">
        <w:rPr>
          <w:rFonts w:ascii="Times New Roman" w:hAnsi="Times New Roman" w:cs="Times New Roman"/>
          <w:color w:val="1A1A1A"/>
          <w:lang w:val="en-US"/>
        </w:rPr>
        <w:t xml:space="preserve"> </w:t>
      </w:r>
      <w:r w:rsidR="006920D1">
        <w:rPr>
          <w:rFonts w:ascii="Times New Roman" w:hAnsi="Times New Roman" w:cs="Times New Roman"/>
        </w:rPr>
        <w:t>d</w:t>
      </w:r>
      <w:r w:rsidR="00A24312" w:rsidRPr="00856B78">
        <w:rPr>
          <w:rFonts w:ascii="Times New Roman" w:hAnsi="Times New Roman" w:cs="Times New Roman"/>
        </w:rPr>
        <w:t>oi</w:t>
      </w:r>
      <w:r w:rsidR="006920D1">
        <w:rPr>
          <w:rFonts w:ascii="Times New Roman" w:hAnsi="Times New Roman" w:cs="Times New Roman"/>
        </w:rPr>
        <w:t>:</w:t>
      </w:r>
      <w:r w:rsidR="00A24312" w:rsidRPr="00856B78">
        <w:rPr>
          <w:rFonts w:ascii="Times New Roman" w:hAnsi="Times New Roman" w:cs="Times New Roman"/>
        </w:rPr>
        <w:t>10.1108/17465640610686370</w:t>
      </w:r>
    </w:p>
    <w:p w14:paraId="7734D485" w14:textId="77777777" w:rsidR="00E3771D" w:rsidRPr="00856B78" w:rsidRDefault="00E3771D" w:rsidP="005C2F80">
      <w:pPr>
        <w:spacing w:line="360" w:lineRule="auto"/>
        <w:ind w:left="567" w:hanging="567"/>
        <w:rPr>
          <w:rFonts w:ascii="Times New Roman" w:hAnsi="Times New Roman" w:cs="Times New Roman"/>
          <w:color w:val="1A1A1A"/>
          <w:lang w:val="en-US"/>
        </w:rPr>
      </w:pPr>
    </w:p>
    <w:p w14:paraId="6CB8A34C" w14:textId="48009D5C" w:rsidR="00A24312" w:rsidRPr="00856B78" w:rsidRDefault="00C8422E"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Carsten, M. K., Uhl-Bien, M., West, B. J., Patera, J. L.</w:t>
      </w:r>
      <w:r w:rsidR="00165E69" w:rsidRPr="00856B78">
        <w:rPr>
          <w:rFonts w:ascii="Times New Roman" w:hAnsi="Times New Roman" w:cs="Times New Roman"/>
          <w:lang w:val="en-US"/>
        </w:rPr>
        <w:t>,</w:t>
      </w:r>
      <w:r w:rsidRPr="00856B78">
        <w:rPr>
          <w:rFonts w:ascii="Times New Roman" w:hAnsi="Times New Roman" w:cs="Times New Roman"/>
          <w:lang w:val="en-US"/>
        </w:rPr>
        <w:t xml:space="preserve"> &amp; McGregor, R. (2010). Exploring social constructions of followership: </w:t>
      </w:r>
      <w:r w:rsidR="00165E69" w:rsidRPr="00856B78">
        <w:rPr>
          <w:rFonts w:ascii="Times New Roman" w:hAnsi="Times New Roman" w:cs="Times New Roman"/>
          <w:lang w:val="en-US"/>
        </w:rPr>
        <w:t>A</w:t>
      </w:r>
      <w:r w:rsidRPr="00856B78">
        <w:rPr>
          <w:rFonts w:ascii="Times New Roman" w:hAnsi="Times New Roman" w:cs="Times New Roman"/>
          <w:lang w:val="en-US"/>
        </w:rPr>
        <w:t xml:space="preserve"> qualitative study. </w:t>
      </w:r>
      <w:r w:rsidRPr="00856B78">
        <w:rPr>
          <w:rFonts w:ascii="Times New Roman" w:hAnsi="Times New Roman" w:cs="Times New Roman"/>
          <w:i/>
          <w:lang w:val="en-US"/>
        </w:rPr>
        <w:t>The Leadership Quarterly, 21</w:t>
      </w:r>
      <w:r w:rsidRPr="00856B78">
        <w:rPr>
          <w:rFonts w:ascii="Times New Roman" w:hAnsi="Times New Roman" w:cs="Times New Roman"/>
          <w:lang w:val="en-US"/>
        </w:rPr>
        <w:t>(3), 543-562.</w:t>
      </w:r>
      <w:r w:rsidR="00A24312" w:rsidRPr="00856B78">
        <w:rPr>
          <w:rFonts w:ascii="Times New Roman" w:hAnsi="Times New Roman" w:cs="Times New Roman"/>
          <w:color w:val="1A1A1A"/>
          <w:lang w:val="en-US"/>
        </w:rPr>
        <w:t xml:space="preserve"> </w:t>
      </w:r>
      <w:r w:rsidR="00A24312" w:rsidRPr="00856B78">
        <w:rPr>
          <w:rFonts w:ascii="Times New Roman" w:hAnsi="Times New Roman" w:cs="Times New Roman"/>
        </w:rPr>
        <w:t>doi:10.1016/j.leaqua.2010.03.015</w:t>
      </w:r>
    </w:p>
    <w:p w14:paraId="7738E567" w14:textId="77777777" w:rsidR="00A24312" w:rsidRPr="00856B78" w:rsidRDefault="00A24312" w:rsidP="005C2F80">
      <w:pPr>
        <w:spacing w:line="360" w:lineRule="auto"/>
        <w:ind w:left="567" w:hanging="567"/>
        <w:rPr>
          <w:rFonts w:ascii="Times New Roman" w:hAnsi="Times New Roman" w:cs="Times New Roman"/>
          <w:color w:val="1A1A1A"/>
          <w:lang w:val="en-US"/>
        </w:rPr>
      </w:pPr>
    </w:p>
    <w:p w14:paraId="726374BC" w14:textId="4F8C8088" w:rsidR="00012C4B" w:rsidRPr="00856B78" w:rsidRDefault="00012C4B" w:rsidP="005C2F80">
      <w:pPr>
        <w:widowControl w:val="0"/>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 xml:space="preserve">Chaleff, I. (2009). </w:t>
      </w:r>
      <w:r w:rsidRPr="00856B78">
        <w:rPr>
          <w:rFonts w:ascii="Times New Roman" w:hAnsi="Times New Roman" w:cs="Times New Roman"/>
          <w:i/>
          <w:lang w:val="en-US"/>
        </w:rPr>
        <w:t xml:space="preserve">The </w:t>
      </w:r>
      <w:r w:rsidR="00165E69" w:rsidRPr="00856B78">
        <w:rPr>
          <w:rFonts w:ascii="Times New Roman" w:hAnsi="Times New Roman" w:cs="Times New Roman"/>
          <w:i/>
          <w:lang w:val="en-US"/>
        </w:rPr>
        <w:t>c</w:t>
      </w:r>
      <w:r w:rsidRPr="00856B78">
        <w:rPr>
          <w:rFonts w:ascii="Times New Roman" w:hAnsi="Times New Roman" w:cs="Times New Roman"/>
          <w:i/>
          <w:lang w:val="en-US"/>
        </w:rPr>
        <w:t xml:space="preserve">ourageous </w:t>
      </w:r>
      <w:r w:rsidR="00165E69" w:rsidRPr="00856B78">
        <w:rPr>
          <w:rFonts w:ascii="Times New Roman" w:hAnsi="Times New Roman" w:cs="Times New Roman"/>
          <w:i/>
          <w:lang w:val="en-US"/>
        </w:rPr>
        <w:t>f</w:t>
      </w:r>
      <w:r w:rsidRPr="00856B78">
        <w:rPr>
          <w:rFonts w:ascii="Times New Roman" w:hAnsi="Times New Roman" w:cs="Times New Roman"/>
          <w:i/>
          <w:lang w:val="en-US"/>
        </w:rPr>
        <w:t>ollower: Standing up to and for our leaders</w:t>
      </w:r>
      <w:r w:rsidRPr="00856B78">
        <w:rPr>
          <w:rFonts w:ascii="Times New Roman" w:hAnsi="Times New Roman" w:cs="Times New Roman"/>
          <w:lang w:val="en-US"/>
        </w:rPr>
        <w:t xml:space="preserve"> (3rd ed.), San Francisco, CA: Berrett Koehler. </w:t>
      </w:r>
    </w:p>
    <w:p w14:paraId="2DBDDE0B" w14:textId="67FC2575" w:rsidR="00331A00" w:rsidRPr="00856B78" w:rsidRDefault="00022BF3"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 xml:space="preserve">Corlett, S. (2012). Participant learning in and through research as reflexive dialogue: Being ‘struck’ and the effects of recall. </w:t>
      </w:r>
      <w:r w:rsidRPr="00856B78">
        <w:rPr>
          <w:rFonts w:ascii="Times New Roman" w:hAnsi="Times New Roman" w:cs="Times New Roman"/>
          <w:i/>
          <w:lang w:val="en-US"/>
        </w:rPr>
        <w:t>Management Learning</w:t>
      </w:r>
      <w:r w:rsidRPr="00856B78">
        <w:rPr>
          <w:rFonts w:ascii="Times New Roman" w:hAnsi="Times New Roman" w:cs="Times New Roman"/>
          <w:lang w:val="en-US"/>
        </w:rPr>
        <w:t xml:space="preserve">, </w:t>
      </w:r>
      <w:r w:rsidRPr="00856B78">
        <w:rPr>
          <w:rFonts w:ascii="Times New Roman" w:hAnsi="Times New Roman" w:cs="Times New Roman"/>
          <w:i/>
          <w:lang w:val="en-US"/>
        </w:rPr>
        <w:t>44</w:t>
      </w:r>
      <w:r w:rsidRPr="00856B78">
        <w:rPr>
          <w:rFonts w:ascii="Times New Roman" w:hAnsi="Times New Roman" w:cs="Times New Roman"/>
          <w:lang w:val="en-US"/>
        </w:rPr>
        <w:t xml:space="preserve">(5), 453-469. </w:t>
      </w:r>
      <w:r w:rsidR="00331A00" w:rsidRPr="00856B78">
        <w:rPr>
          <w:rFonts w:ascii="Times New Roman" w:hAnsi="Times New Roman" w:cs="Times New Roman"/>
        </w:rPr>
        <w:t>doi: 10.1177/1350507612453429</w:t>
      </w:r>
    </w:p>
    <w:p w14:paraId="104141C6" w14:textId="4F35F50F" w:rsidR="00022BF3" w:rsidRPr="00856B78" w:rsidRDefault="00022BF3" w:rsidP="005C2F80">
      <w:pPr>
        <w:spacing w:line="360" w:lineRule="auto"/>
        <w:ind w:left="567" w:hanging="567"/>
        <w:rPr>
          <w:rFonts w:ascii="Times New Roman" w:hAnsi="Times New Roman" w:cs="Times New Roman"/>
          <w:lang w:val="en-US"/>
        </w:rPr>
      </w:pPr>
    </w:p>
    <w:p w14:paraId="5AA1A9C9" w14:textId="6F42AF47" w:rsidR="00856B78" w:rsidRPr="00856B78" w:rsidRDefault="00422AF2"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 xml:space="preserve">Cunliffe, A. L. (2008). Orientations to social constructionism: Relationally responsive social constructionism and its implications for knowledge and learning. </w:t>
      </w:r>
      <w:r w:rsidRPr="00856B78">
        <w:rPr>
          <w:rFonts w:ascii="Times New Roman" w:hAnsi="Times New Roman" w:cs="Times New Roman"/>
          <w:i/>
          <w:lang w:val="en-US"/>
        </w:rPr>
        <w:t>Management Learning</w:t>
      </w:r>
      <w:r w:rsidR="00165E69" w:rsidRPr="00856B78">
        <w:rPr>
          <w:rFonts w:ascii="Times New Roman" w:hAnsi="Times New Roman" w:cs="Times New Roman"/>
          <w:i/>
          <w:lang w:val="en-US"/>
        </w:rPr>
        <w:t>,</w:t>
      </w:r>
      <w:r w:rsidRPr="00856B78">
        <w:rPr>
          <w:rFonts w:ascii="Times New Roman" w:hAnsi="Times New Roman" w:cs="Times New Roman"/>
          <w:lang w:val="en-US"/>
        </w:rPr>
        <w:t xml:space="preserve"> </w:t>
      </w:r>
      <w:r w:rsidRPr="00856B78">
        <w:rPr>
          <w:rFonts w:ascii="Times New Roman" w:hAnsi="Times New Roman" w:cs="Times New Roman"/>
          <w:i/>
          <w:lang w:val="en-US"/>
        </w:rPr>
        <w:t>39</w:t>
      </w:r>
      <w:r w:rsidRPr="00856B78">
        <w:rPr>
          <w:rFonts w:ascii="Times New Roman" w:hAnsi="Times New Roman" w:cs="Times New Roman"/>
          <w:lang w:val="en-US"/>
        </w:rPr>
        <w:t xml:space="preserve">(2), 123-139. </w:t>
      </w:r>
      <w:r w:rsidR="006F3D22" w:rsidRPr="00856B78">
        <w:rPr>
          <w:rFonts w:ascii="Times New Roman" w:hAnsi="Times New Roman" w:cs="Times New Roman"/>
        </w:rPr>
        <w:t>doi:10.1177/1350507607087578</w:t>
      </w:r>
    </w:p>
    <w:p w14:paraId="41EA33E2" w14:textId="52C9BD95" w:rsidR="00422AF2" w:rsidRPr="00856B78" w:rsidRDefault="00422AF2" w:rsidP="005C2F80">
      <w:pPr>
        <w:spacing w:line="360" w:lineRule="auto"/>
        <w:ind w:left="567" w:hanging="567"/>
        <w:rPr>
          <w:rFonts w:ascii="Times New Roman" w:hAnsi="Times New Roman" w:cs="Times New Roman"/>
          <w:lang w:val="en-US"/>
        </w:rPr>
      </w:pPr>
    </w:p>
    <w:p w14:paraId="06FB7C49" w14:textId="1CC60398" w:rsidR="00856B78" w:rsidRPr="00856B78" w:rsidRDefault="004A1A4E" w:rsidP="005C2F80">
      <w:pPr>
        <w:spacing w:line="360" w:lineRule="auto"/>
        <w:ind w:left="567" w:hanging="567"/>
        <w:rPr>
          <w:rFonts w:ascii="Times New Roman" w:hAnsi="Times New Roman" w:cs="Times New Roman"/>
        </w:rPr>
      </w:pPr>
      <w:r w:rsidRPr="00856B78">
        <w:rPr>
          <w:rFonts w:ascii="Times New Roman" w:hAnsi="Times New Roman" w:cs="Times New Roman"/>
          <w:color w:val="1A1A1A"/>
          <w:lang w:val="en-US"/>
        </w:rPr>
        <w:t>Grimes, M.</w:t>
      </w:r>
      <w:r w:rsidR="0070162F" w:rsidRPr="00856B78">
        <w:rPr>
          <w:rFonts w:ascii="Times New Roman" w:hAnsi="Times New Roman" w:cs="Times New Roman"/>
          <w:color w:val="1A1A1A"/>
          <w:lang w:val="en-US"/>
        </w:rPr>
        <w:t xml:space="preserve"> </w:t>
      </w:r>
      <w:r w:rsidRPr="00856B78">
        <w:rPr>
          <w:rFonts w:ascii="Times New Roman" w:hAnsi="Times New Roman" w:cs="Times New Roman"/>
          <w:color w:val="1A1A1A"/>
          <w:lang w:val="en-US"/>
        </w:rPr>
        <w:t xml:space="preserve">W. </w:t>
      </w:r>
      <w:r w:rsidR="006920D1">
        <w:rPr>
          <w:rFonts w:ascii="Times New Roman" w:hAnsi="Times New Roman" w:cs="Times New Roman"/>
          <w:color w:val="1A1A1A"/>
          <w:lang w:val="en-US"/>
        </w:rPr>
        <w:t>(</w:t>
      </w:r>
      <w:r w:rsidRPr="00856B78">
        <w:rPr>
          <w:rFonts w:ascii="Times New Roman" w:hAnsi="Times New Roman" w:cs="Times New Roman"/>
          <w:color w:val="1A1A1A"/>
          <w:lang w:val="en-US"/>
        </w:rPr>
        <w:t>2015</w:t>
      </w:r>
      <w:r w:rsidR="006920D1">
        <w:rPr>
          <w:rFonts w:ascii="Times New Roman" w:hAnsi="Times New Roman" w:cs="Times New Roman"/>
          <w:color w:val="1A1A1A"/>
          <w:lang w:val="en-US"/>
        </w:rPr>
        <w:t>)</w:t>
      </w:r>
      <w:r w:rsidRPr="00856B78">
        <w:rPr>
          <w:rFonts w:ascii="Times New Roman" w:hAnsi="Times New Roman" w:cs="Times New Roman"/>
          <w:color w:val="1A1A1A"/>
          <w:lang w:val="en-US"/>
        </w:rPr>
        <w:t xml:space="preserve">. Teaching </w:t>
      </w:r>
      <w:r w:rsidR="00B54F14" w:rsidRPr="00856B78">
        <w:rPr>
          <w:rFonts w:ascii="Times New Roman" w:hAnsi="Times New Roman" w:cs="Times New Roman"/>
          <w:color w:val="1A1A1A"/>
          <w:lang w:val="en-US"/>
        </w:rPr>
        <w:t>l</w:t>
      </w:r>
      <w:r w:rsidRPr="00856B78">
        <w:rPr>
          <w:rFonts w:ascii="Times New Roman" w:hAnsi="Times New Roman" w:cs="Times New Roman"/>
          <w:color w:val="1A1A1A"/>
          <w:lang w:val="en-US"/>
        </w:rPr>
        <w:t xml:space="preserve">eadership </w:t>
      </w:r>
      <w:r w:rsidR="00B54F14" w:rsidRPr="00856B78">
        <w:rPr>
          <w:rFonts w:ascii="Times New Roman" w:hAnsi="Times New Roman" w:cs="Times New Roman"/>
          <w:color w:val="1A1A1A"/>
          <w:lang w:val="en-US"/>
        </w:rPr>
        <w:t>t</w:t>
      </w:r>
      <w:r w:rsidRPr="00856B78">
        <w:rPr>
          <w:rFonts w:ascii="Times New Roman" w:hAnsi="Times New Roman" w:cs="Times New Roman"/>
          <w:color w:val="1A1A1A"/>
          <w:lang w:val="en-US"/>
        </w:rPr>
        <w:t xml:space="preserve">hrough a </w:t>
      </w:r>
      <w:r w:rsidR="00B54F14" w:rsidRPr="00856B78">
        <w:rPr>
          <w:rFonts w:ascii="Times New Roman" w:hAnsi="Times New Roman" w:cs="Times New Roman"/>
          <w:color w:val="1A1A1A"/>
          <w:lang w:val="en-US"/>
        </w:rPr>
        <w:t>c</w:t>
      </w:r>
      <w:r w:rsidRPr="00856B78">
        <w:rPr>
          <w:rFonts w:ascii="Times New Roman" w:hAnsi="Times New Roman" w:cs="Times New Roman"/>
          <w:color w:val="1A1A1A"/>
          <w:lang w:val="en-US"/>
        </w:rPr>
        <w:t>ultural–</w:t>
      </w:r>
      <w:r w:rsidR="00B54F14" w:rsidRPr="00856B78">
        <w:rPr>
          <w:rFonts w:ascii="Times New Roman" w:hAnsi="Times New Roman" w:cs="Times New Roman"/>
          <w:color w:val="1A1A1A"/>
          <w:lang w:val="en-US"/>
        </w:rPr>
        <w:t>p</w:t>
      </w:r>
      <w:r w:rsidRPr="00856B78">
        <w:rPr>
          <w:rFonts w:ascii="Times New Roman" w:hAnsi="Times New Roman" w:cs="Times New Roman"/>
          <w:color w:val="1A1A1A"/>
          <w:lang w:val="en-US"/>
        </w:rPr>
        <w:t xml:space="preserve">sychological </w:t>
      </w:r>
      <w:r w:rsidR="00B54F14" w:rsidRPr="00856B78">
        <w:rPr>
          <w:rFonts w:ascii="Times New Roman" w:hAnsi="Times New Roman" w:cs="Times New Roman"/>
          <w:color w:val="1A1A1A"/>
          <w:lang w:val="en-US"/>
        </w:rPr>
        <w:t>l</w:t>
      </w:r>
      <w:r w:rsidRPr="00856B78">
        <w:rPr>
          <w:rFonts w:ascii="Times New Roman" w:hAnsi="Times New Roman" w:cs="Times New Roman"/>
          <w:color w:val="1A1A1A"/>
          <w:lang w:val="en-US"/>
        </w:rPr>
        <w:t xml:space="preserve">ens. </w:t>
      </w:r>
      <w:r w:rsidRPr="00856B78">
        <w:rPr>
          <w:rFonts w:ascii="Times New Roman" w:hAnsi="Times New Roman" w:cs="Times New Roman"/>
          <w:i/>
          <w:iCs/>
          <w:color w:val="1A1A1A"/>
          <w:lang w:val="en-US"/>
        </w:rPr>
        <w:t>Journal of Leadership Studies</w:t>
      </w:r>
      <w:r w:rsidRPr="00856B78">
        <w:rPr>
          <w:rFonts w:ascii="Times New Roman" w:hAnsi="Times New Roman" w:cs="Times New Roman"/>
          <w:color w:val="1A1A1A"/>
          <w:lang w:val="en-US"/>
        </w:rPr>
        <w:t xml:space="preserve">, </w:t>
      </w:r>
      <w:r w:rsidRPr="00856B78">
        <w:rPr>
          <w:rFonts w:ascii="Times New Roman" w:hAnsi="Times New Roman" w:cs="Times New Roman"/>
          <w:i/>
          <w:iCs/>
          <w:color w:val="1A1A1A"/>
          <w:lang w:val="en-US"/>
        </w:rPr>
        <w:t>9</w:t>
      </w:r>
      <w:r w:rsidRPr="00856B78">
        <w:rPr>
          <w:rFonts w:ascii="Times New Roman" w:hAnsi="Times New Roman" w:cs="Times New Roman"/>
          <w:color w:val="1A1A1A"/>
          <w:lang w:val="en-US"/>
        </w:rPr>
        <w:t>(1), 63-72.</w:t>
      </w:r>
      <w:r w:rsidR="00165E69" w:rsidRPr="00856B78">
        <w:rPr>
          <w:rFonts w:ascii="Times New Roman" w:hAnsi="Times New Roman" w:cs="Times New Roman"/>
          <w:lang w:val="en-US"/>
        </w:rPr>
        <w:t xml:space="preserve"> </w:t>
      </w:r>
      <w:r w:rsidR="006F3D22" w:rsidRPr="00856B78">
        <w:rPr>
          <w:rFonts w:ascii="Times New Roman" w:hAnsi="Times New Roman" w:cs="Times New Roman"/>
        </w:rPr>
        <w:t>doi:10.1002/jls.21348</w:t>
      </w:r>
    </w:p>
    <w:p w14:paraId="232CB0F6" w14:textId="6C1C08FC" w:rsidR="004A1A4E" w:rsidRPr="00856B78" w:rsidRDefault="004A1A4E" w:rsidP="005C2F80">
      <w:pPr>
        <w:spacing w:line="360" w:lineRule="auto"/>
        <w:ind w:left="567" w:hanging="567"/>
        <w:rPr>
          <w:rFonts w:ascii="Times New Roman" w:hAnsi="Times New Roman" w:cs="Times New Roman"/>
          <w:lang w:val="en-US"/>
        </w:rPr>
      </w:pPr>
    </w:p>
    <w:p w14:paraId="67C7EFC3" w14:textId="440EFAB6" w:rsidR="0035374D" w:rsidRDefault="004A1A4E" w:rsidP="005C2F80">
      <w:pPr>
        <w:spacing w:line="360" w:lineRule="auto"/>
        <w:ind w:left="567" w:hanging="567"/>
        <w:rPr>
          <w:rFonts w:ascii="Times New Roman" w:hAnsi="Times New Roman" w:cs="Times New Roman"/>
        </w:rPr>
      </w:pPr>
      <w:r w:rsidRPr="00856B78">
        <w:rPr>
          <w:rFonts w:ascii="Times New Roman" w:hAnsi="Times New Roman" w:cs="Times New Roman"/>
          <w:color w:val="1A1A1A"/>
          <w:lang w:val="en-US"/>
        </w:rPr>
        <w:t>Harvey, M.</w:t>
      </w:r>
      <w:r w:rsidR="00B54F14" w:rsidRPr="00856B78">
        <w:rPr>
          <w:rFonts w:ascii="Times New Roman" w:hAnsi="Times New Roman" w:cs="Times New Roman"/>
          <w:color w:val="1A1A1A"/>
          <w:lang w:val="en-US"/>
        </w:rPr>
        <w:t>,</w:t>
      </w:r>
      <w:r w:rsidRPr="00856B78">
        <w:rPr>
          <w:rFonts w:ascii="Times New Roman" w:hAnsi="Times New Roman" w:cs="Times New Roman"/>
          <w:color w:val="1A1A1A"/>
          <w:lang w:val="en-US"/>
        </w:rPr>
        <w:t xml:space="preserve"> </w:t>
      </w:r>
      <w:r w:rsidR="00B54F14" w:rsidRPr="00856B78">
        <w:rPr>
          <w:rFonts w:ascii="Times New Roman" w:hAnsi="Times New Roman" w:cs="Times New Roman"/>
          <w:color w:val="1A1A1A"/>
          <w:lang w:val="en-US"/>
        </w:rPr>
        <w:t xml:space="preserve">&amp; </w:t>
      </w:r>
      <w:r w:rsidRPr="00856B78">
        <w:rPr>
          <w:rFonts w:ascii="Times New Roman" w:hAnsi="Times New Roman" w:cs="Times New Roman"/>
          <w:color w:val="1A1A1A"/>
          <w:lang w:val="en-US"/>
        </w:rPr>
        <w:t>Jenkins, D.</w:t>
      </w:r>
      <w:r w:rsidR="006920D1">
        <w:rPr>
          <w:rFonts w:ascii="Times New Roman" w:hAnsi="Times New Roman" w:cs="Times New Roman"/>
          <w:color w:val="1A1A1A"/>
          <w:lang w:val="en-US"/>
        </w:rPr>
        <w:t xml:space="preserve"> </w:t>
      </w:r>
      <w:r w:rsidRPr="00856B78">
        <w:rPr>
          <w:rFonts w:ascii="Times New Roman" w:hAnsi="Times New Roman" w:cs="Times New Roman"/>
          <w:color w:val="1A1A1A"/>
          <w:lang w:val="en-US"/>
        </w:rPr>
        <w:t xml:space="preserve">M. </w:t>
      </w:r>
      <w:r w:rsidR="006920D1">
        <w:rPr>
          <w:rFonts w:ascii="Times New Roman" w:hAnsi="Times New Roman" w:cs="Times New Roman"/>
          <w:color w:val="1A1A1A"/>
          <w:lang w:val="en-US"/>
        </w:rPr>
        <w:t>(</w:t>
      </w:r>
      <w:r w:rsidRPr="00856B78">
        <w:rPr>
          <w:rFonts w:ascii="Times New Roman" w:hAnsi="Times New Roman" w:cs="Times New Roman"/>
          <w:color w:val="1A1A1A"/>
          <w:lang w:val="en-US"/>
        </w:rPr>
        <w:t>2014</w:t>
      </w:r>
      <w:r w:rsidR="006920D1">
        <w:rPr>
          <w:rFonts w:ascii="Times New Roman" w:hAnsi="Times New Roman" w:cs="Times New Roman"/>
          <w:color w:val="1A1A1A"/>
          <w:lang w:val="en-US"/>
        </w:rPr>
        <w:t>)</w:t>
      </w:r>
      <w:r w:rsidRPr="00856B78">
        <w:rPr>
          <w:rFonts w:ascii="Times New Roman" w:hAnsi="Times New Roman" w:cs="Times New Roman"/>
          <w:color w:val="1A1A1A"/>
          <w:lang w:val="en-US"/>
        </w:rPr>
        <w:t xml:space="preserve">. Knowledge, </w:t>
      </w:r>
      <w:r w:rsidR="00165E69" w:rsidRPr="00856B78">
        <w:rPr>
          <w:rFonts w:ascii="Times New Roman" w:hAnsi="Times New Roman" w:cs="Times New Roman"/>
          <w:color w:val="1A1A1A"/>
          <w:lang w:val="en-US"/>
        </w:rPr>
        <w:t>p</w:t>
      </w:r>
      <w:r w:rsidRPr="00856B78">
        <w:rPr>
          <w:rFonts w:ascii="Times New Roman" w:hAnsi="Times New Roman" w:cs="Times New Roman"/>
          <w:color w:val="1A1A1A"/>
          <w:lang w:val="en-US"/>
        </w:rPr>
        <w:t xml:space="preserve">raxis, and </w:t>
      </w:r>
      <w:r w:rsidR="00165E69" w:rsidRPr="00856B78">
        <w:rPr>
          <w:rFonts w:ascii="Times New Roman" w:hAnsi="Times New Roman" w:cs="Times New Roman"/>
          <w:color w:val="1A1A1A"/>
          <w:lang w:val="en-US"/>
        </w:rPr>
        <w:t>r</w:t>
      </w:r>
      <w:r w:rsidRPr="00856B78">
        <w:rPr>
          <w:rFonts w:ascii="Times New Roman" w:hAnsi="Times New Roman" w:cs="Times New Roman"/>
          <w:color w:val="1A1A1A"/>
          <w:lang w:val="en-US"/>
        </w:rPr>
        <w:t xml:space="preserve">eflection: The </w:t>
      </w:r>
      <w:r w:rsidR="00165E69" w:rsidRPr="00856B78">
        <w:rPr>
          <w:rFonts w:ascii="Times New Roman" w:hAnsi="Times New Roman" w:cs="Times New Roman"/>
          <w:color w:val="1A1A1A"/>
          <w:lang w:val="en-US"/>
        </w:rPr>
        <w:t>t</w:t>
      </w:r>
      <w:r w:rsidRPr="00856B78">
        <w:rPr>
          <w:rFonts w:ascii="Times New Roman" w:hAnsi="Times New Roman" w:cs="Times New Roman"/>
          <w:color w:val="1A1A1A"/>
          <w:lang w:val="en-US"/>
        </w:rPr>
        <w:t xml:space="preserve">hree </w:t>
      </w:r>
      <w:r w:rsidR="00165E69" w:rsidRPr="00856B78">
        <w:rPr>
          <w:rFonts w:ascii="Times New Roman" w:hAnsi="Times New Roman" w:cs="Times New Roman"/>
          <w:color w:val="1A1A1A"/>
          <w:lang w:val="en-US"/>
        </w:rPr>
        <w:t>c</w:t>
      </w:r>
      <w:r w:rsidRPr="00856B78">
        <w:rPr>
          <w:rFonts w:ascii="Times New Roman" w:hAnsi="Times New Roman" w:cs="Times New Roman"/>
          <w:color w:val="1A1A1A"/>
          <w:lang w:val="en-US"/>
        </w:rPr>
        <w:t xml:space="preserve">ritical </w:t>
      </w:r>
      <w:r w:rsidR="00165E69" w:rsidRPr="00856B78">
        <w:rPr>
          <w:rFonts w:ascii="Times New Roman" w:hAnsi="Times New Roman" w:cs="Times New Roman"/>
          <w:color w:val="1A1A1A"/>
          <w:lang w:val="en-US"/>
        </w:rPr>
        <w:t>e</w:t>
      </w:r>
      <w:r w:rsidRPr="00856B78">
        <w:rPr>
          <w:rFonts w:ascii="Times New Roman" w:hAnsi="Times New Roman" w:cs="Times New Roman"/>
          <w:color w:val="1A1A1A"/>
          <w:lang w:val="en-US"/>
        </w:rPr>
        <w:t xml:space="preserve">lements of </w:t>
      </w:r>
      <w:r w:rsidR="00165E69" w:rsidRPr="00856B78">
        <w:rPr>
          <w:rFonts w:ascii="Times New Roman" w:hAnsi="Times New Roman" w:cs="Times New Roman"/>
          <w:color w:val="1A1A1A"/>
          <w:lang w:val="en-US"/>
        </w:rPr>
        <w:t>e</w:t>
      </w:r>
      <w:r w:rsidRPr="00856B78">
        <w:rPr>
          <w:rFonts w:ascii="Times New Roman" w:hAnsi="Times New Roman" w:cs="Times New Roman"/>
          <w:color w:val="1A1A1A"/>
          <w:lang w:val="en-US"/>
        </w:rPr>
        <w:t xml:space="preserve">ffective </w:t>
      </w:r>
      <w:r w:rsidR="00165E69" w:rsidRPr="00856B78">
        <w:rPr>
          <w:rFonts w:ascii="Times New Roman" w:hAnsi="Times New Roman" w:cs="Times New Roman"/>
          <w:color w:val="1A1A1A"/>
          <w:lang w:val="en-US"/>
        </w:rPr>
        <w:t>l</w:t>
      </w:r>
      <w:r w:rsidRPr="00856B78">
        <w:rPr>
          <w:rFonts w:ascii="Times New Roman" w:hAnsi="Times New Roman" w:cs="Times New Roman"/>
          <w:color w:val="1A1A1A"/>
          <w:lang w:val="en-US"/>
        </w:rPr>
        <w:t xml:space="preserve">eadership </w:t>
      </w:r>
      <w:r w:rsidR="00165E69" w:rsidRPr="00856B78">
        <w:rPr>
          <w:rFonts w:ascii="Times New Roman" w:hAnsi="Times New Roman" w:cs="Times New Roman"/>
          <w:color w:val="1A1A1A"/>
          <w:lang w:val="en-US"/>
        </w:rPr>
        <w:t>s</w:t>
      </w:r>
      <w:r w:rsidRPr="00856B78">
        <w:rPr>
          <w:rFonts w:ascii="Times New Roman" w:hAnsi="Times New Roman" w:cs="Times New Roman"/>
          <w:color w:val="1A1A1A"/>
          <w:lang w:val="en-US"/>
        </w:rPr>
        <w:t xml:space="preserve">tudies </w:t>
      </w:r>
      <w:r w:rsidR="00165E69" w:rsidRPr="00856B78">
        <w:rPr>
          <w:rFonts w:ascii="Times New Roman" w:hAnsi="Times New Roman" w:cs="Times New Roman"/>
          <w:color w:val="1A1A1A"/>
          <w:lang w:val="en-US"/>
        </w:rPr>
        <w:t>p</w:t>
      </w:r>
      <w:r w:rsidRPr="00856B78">
        <w:rPr>
          <w:rFonts w:ascii="Times New Roman" w:hAnsi="Times New Roman" w:cs="Times New Roman"/>
          <w:color w:val="1A1A1A"/>
          <w:lang w:val="en-US"/>
        </w:rPr>
        <w:t xml:space="preserve">rograms. </w:t>
      </w:r>
      <w:r w:rsidRPr="00856B78">
        <w:rPr>
          <w:rFonts w:ascii="Times New Roman" w:hAnsi="Times New Roman" w:cs="Times New Roman"/>
          <w:i/>
          <w:iCs/>
          <w:color w:val="1A1A1A"/>
          <w:lang w:val="en-US"/>
        </w:rPr>
        <w:t>Journal of Leadership Studies</w:t>
      </w:r>
      <w:r w:rsidRPr="00856B78">
        <w:rPr>
          <w:rFonts w:ascii="Times New Roman" w:hAnsi="Times New Roman" w:cs="Times New Roman"/>
          <w:color w:val="1A1A1A"/>
          <w:lang w:val="en-US"/>
        </w:rPr>
        <w:t xml:space="preserve">, </w:t>
      </w:r>
      <w:r w:rsidRPr="00856B78">
        <w:rPr>
          <w:rFonts w:ascii="Times New Roman" w:hAnsi="Times New Roman" w:cs="Times New Roman"/>
          <w:i/>
          <w:iCs/>
          <w:color w:val="1A1A1A"/>
          <w:lang w:val="en-US"/>
        </w:rPr>
        <w:t>7</w:t>
      </w:r>
      <w:r w:rsidRPr="00856B78">
        <w:rPr>
          <w:rFonts w:ascii="Times New Roman" w:hAnsi="Times New Roman" w:cs="Times New Roman"/>
          <w:color w:val="1A1A1A"/>
          <w:lang w:val="en-US"/>
        </w:rPr>
        <w:t>(4), 76-85.</w:t>
      </w:r>
      <w:r w:rsidR="00165E69" w:rsidRPr="00856B78">
        <w:rPr>
          <w:rFonts w:ascii="Times New Roman" w:hAnsi="Times New Roman" w:cs="Times New Roman"/>
          <w:lang w:val="en-US"/>
        </w:rPr>
        <w:t xml:space="preserve"> </w:t>
      </w:r>
      <w:r w:rsidR="0035374D" w:rsidRPr="00856B78">
        <w:rPr>
          <w:rFonts w:ascii="Times New Roman" w:hAnsi="Times New Roman" w:cs="Times New Roman"/>
        </w:rPr>
        <w:t>doi:10.1002/jls.21314</w:t>
      </w:r>
    </w:p>
    <w:p w14:paraId="68DBB88E" w14:textId="53B4B2EA" w:rsidR="004A1A4E" w:rsidRPr="00856B78" w:rsidRDefault="004A1A4E" w:rsidP="005C2F80">
      <w:pPr>
        <w:spacing w:line="360" w:lineRule="auto"/>
        <w:ind w:left="567" w:hanging="567"/>
        <w:rPr>
          <w:rFonts w:ascii="Times New Roman" w:hAnsi="Times New Roman" w:cs="Times New Roman"/>
          <w:lang w:val="en-US"/>
        </w:rPr>
      </w:pPr>
    </w:p>
    <w:p w14:paraId="0DEB5AB0" w14:textId="117711B1" w:rsidR="008E2DCE" w:rsidRPr="00856B78" w:rsidRDefault="008E2DCE" w:rsidP="005C2F80">
      <w:pPr>
        <w:widowControl w:val="0"/>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 xml:space="preserve">Hurwitz, M., &amp; Hurwitz, S. (2015). </w:t>
      </w:r>
      <w:r w:rsidRPr="00856B78">
        <w:rPr>
          <w:rFonts w:ascii="Times New Roman" w:hAnsi="Times New Roman" w:cs="Times New Roman"/>
          <w:i/>
          <w:lang w:val="en-US"/>
        </w:rPr>
        <w:t xml:space="preserve">Leadership is </w:t>
      </w:r>
      <w:r w:rsidR="00165E69" w:rsidRPr="00856B78">
        <w:rPr>
          <w:rFonts w:ascii="Times New Roman" w:hAnsi="Times New Roman" w:cs="Times New Roman"/>
          <w:i/>
          <w:lang w:val="en-US"/>
        </w:rPr>
        <w:t>h</w:t>
      </w:r>
      <w:r w:rsidRPr="00856B78">
        <w:rPr>
          <w:rFonts w:ascii="Times New Roman" w:hAnsi="Times New Roman" w:cs="Times New Roman"/>
          <w:i/>
          <w:lang w:val="en-US"/>
        </w:rPr>
        <w:t xml:space="preserve">alf the </w:t>
      </w:r>
      <w:r w:rsidR="00165E69" w:rsidRPr="00856B78">
        <w:rPr>
          <w:rFonts w:ascii="Times New Roman" w:hAnsi="Times New Roman" w:cs="Times New Roman"/>
          <w:i/>
          <w:lang w:val="en-US"/>
        </w:rPr>
        <w:t>s</w:t>
      </w:r>
      <w:r w:rsidRPr="00856B78">
        <w:rPr>
          <w:rFonts w:ascii="Times New Roman" w:hAnsi="Times New Roman" w:cs="Times New Roman"/>
          <w:i/>
          <w:lang w:val="en-US"/>
        </w:rPr>
        <w:t xml:space="preserve">tory: A </w:t>
      </w:r>
      <w:r w:rsidR="00165E69" w:rsidRPr="00856B78">
        <w:rPr>
          <w:rFonts w:ascii="Times New Roman" w:hAnsi="Times New Roman" w:cs="Times New Roman"/>
          <w:i/>
          <w:lang w:val="en-US"/>
        </w:rPr>
        <w:t>f</w:t>
      </w:r>
      <w:r w:rsidRPr="00856B78">
        <w:rPr>
          <w:rFonts w:ascii="Times New Roman" w:hAnsi="Times New Roman" w:cs="Times New Roman"/>
          <w:i/>
          <w:lang w:val="en-US"/>
        </w:rPr>
        <w:t xml:space="preserve">resh </w:t>
      </w:r>
      <w:r w:rsidR="00165E69" w:rsidRPr="00856B78">
        <w:rPr>
          <w:rFonts w:ascii="Times New Roman" w:hAnsi="Times New Roman" w:cs="Times New Roman"/>
          <w:i/>
          <w:lang w:val="en-US"/>
        </w:rPr>
        <w:t>l</w:t>
      </w:r>
      <w:r w:rsidRPr="00856B78">
        <w:rPr>
          <w:rFonts w:ascii="Times New Roman" w:hAnsi="Times New Roman" w:cs="Times New Roman"/>
          <w:i/>
          <w:lang w:val="en-US"/>
        </w:rPr>
        <w:t xml:space="preserve">ook at </w:t>
      </w:r>
      <w:r w:rsidR="00165E69" w:rsidRPr="00856B78">
        <w:rPr>
          <w:rFonts w:ascii="Times New Roman" w:hAnsi="Times New Roman" w:cs="Times New Roman"/>
          <w:i/>
          <w:lang w:val="en-US"/>
        </w:rPr>
        <w:t>f</w:t>
      </w:r>
      <w:r w:rsidRPr="00856B78">
        <w:rPr>
          <w:rFonts w:ascii="Times New Roman" w:hAnsi="Times New Roman" w:cs="Times New Roman"/>
          <w:i/>
          <w:lang w:val="en-US"/>
        </w:rPr>
        <w:t>ollowership,</w:t>
      </w:r>
      <w:r w:rsidR="00165E69" w:rsidRPr="00856B78">
        <w:rPr>
          <w:rFonts w:ascii="Times New Roman" w:hAnsi="Times New Roman" w:cs="Times New Roman"/>
          <w:i/>
          <w:lang w:val="en-US"/>
        </w:rPr>
        <w:t xml:space="preserve"> l</w:t>
      </w:r>
      <w:r w:rsidRPr="00856B78">
        <w:rPr>
          <w:rFonts w:ascii="Times New Roman" w:hAnsi="Times New Roman" w:cs="Times New Roman"/>
          <w:i/>
          <w:lang w:val="en-US"/>
        </w:rPr>
        <w:t xml:space="preserve">eadership, and </w:t>
      </w:r>
      <w:r w:rsidR="00165E69" w:rsidRPr="00856B78">
        <w:rPr>
          <w:rFonts w:ascii="Times New Roman" w:hAnsi="Times New Roman" w:cs="Times New Roman"/>
          <w:i/>
          <w:lang w:val="en-US"/>
        </w:rPr>
        <w:t>c</w:t>
      </w:r>
      <w:r w:rsidRPr="00856B78">
        <w:rPr>
          <w:rFonts w:ascii="Times New Roman" w:hAnsi="Times New Roman" w:cs="Times New Roman"/>
          <w:i/>
          <w:lang w:val="en-US"/>
        </w:rPr>
        <w:t>ollaboration</w:t>
      </w:r>
      <w:r w:rsidRPr="00856B78">
        <w:rPr>
          <w:rFonts w:ascii="Times New Roman" w:hAnsi="Times New Roman" w:cs="Times New Roman"/>
          <w:lang w:val="en-US"/>
        </w:rPr>
        <w:t xml:space="preserve">. </w:t>
      </w:r>
      <w:r w:rsidR="0070162F" w:rsidRPr="00856B78">
        <w:rPr>
          <w:rFonts w:ascii="Times New Roman" w:hAnsi="Times New Roman" w:cs="Times New Roman"/>
          <w:lang w:val="en-US"/>
        </w:rPr>
        <w:t xml:space="preserve">Toronto, Canada: </w:t>
      </w:r>
      <w:r w:rsidRPr="00856B78">
        <w:rPr>
          <w:rFonts w:ascii="Times New Roman" w:hAnsi="Times New Roman" w:cs="Times New Roman"/>
          <w:lang w:val="en-US"/>
        </w:rPr>
        <w:t>University of Toronto Press</w:t>
      </w:r>
      <w:r w:rsidR="00B54F14" w:rsidRPr="00856B78">
        <w:rPr>
          <w:rFonts w:ascii="Times New Roman" w:hAnsi="Times New Roman" w:cs="Times New Roman"/>
          <w:lang w:val="en-US"/>
        </w:rPr>
        <w:t>.</w:t>
      </w:r>
      <w:r w:rsidRPr="00856B78">
        <w:rPr>
          <w:rFonts w:ascii="Times New Roman" w:hAnsi="Times New Roman" w:cs="Times New Roman"/>
          <w:lang w:val="en-US"/>
        </w:rPr>
        <w:t xml:space="preserve"> </w:t>
      </w:r>
    </w:p>
    <w:p w14:paraId="34481BCD" w14:textId="05684B55" w:rsidR="00331C2E" w:rsidRDefault="00331C2E" w:rsidP="005C2F80">
      <w:pPr>
        <w:widowControl w:val="0"/>
        <w:autoSpaceDE w:val="0"/>
        <w:autoSpaceDN w:val="0"/>
        <w:adjustRightInd w:val="0"/>
        <w:spacing w:after="240" w:line="360" w:lineRule="auto"/>
        <w:ind w:left="567" w:hanging="567"/>
        <w:rPr>
          <w:rFonts w:ascii="Times New Roman" w:hAnsi="Times New Roman" w:cs="Times New Roman"/>
        </w:rPr>
      </w:pPr>
      <w:r w:rsidRPr="009961A8">
        <w:rPr>
          <w:rFonts w:ascii="Times New Roman" w:hAnsi="Times New Roman" w:cs="Times New Roman"/>
        </w:rPr>
        <w:t xml:space="preserve">Jackson, B., &amp; Guthey, E. (2007). Putting the visual into the social construction of leadership. In B. Shamir, R. Pillai, M. Bligh, &amp; M. Uhl-Bien (Eds.), </w:t>
      </w:r>
      <w:r w:rsidRPr="00562840">
        <w:rPr>
          <w:rFonts w:ascii="Times New Roman" w:hAnsi="Times New Roman" w:cs="Times New Roman"/>
          <w:i/>
        </w:rPr>
        <w:t>Follower-centered perspectives on leadership</w:t>
      </w:r>
      <w:r w:rsidRPr="00562840">
        <w:rPr>
          <w:rFonts w:ascii="Times New Roman" w:hAnsi="Times New Roman" w:cs="Times New Roman"/>
        </w:rPr>
        <w:t xml:space="preserve">, (pp. 167-186). Greenwich, CT: Information Age </w:t>
      </w:r>
      <w:r w:rsidRPr="004B1888">
        <w:rPr>
          <w:rFonts w:ascii="Times New Roman" w:hAnsi="Times New Roman" w:cs="Times New Roman"/>
        </w:rPr>
        <w:t>Publishing</w:t>
      </w:r>
      <w:r w:rsidR="0007452B">
        <w:rPr>
          <w:rFonts w:ascii="Times New Roman" w:hAnsi="Times New Roman" w:cs="Times New Roman"/>
        </w:rPr>
        <w:t xml:space="preserve">. </w:t>
      </w:r>
    </w:p>
    <w:p w14:paraId="7A6E8E96" w14:textId="1FEE7E75" w:rsidR="00033BAD" w:rsidRPr="00856B78" w:rsidRDefault="00033BAD" w:rsidP="005C2F80">
      <w:pPr>
        <w:widowControl w:val="0"/>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 xml:space="preserve">Kelley, R. E. (2008). Rethinking followership. In R. E. Riggio, I. Chaleff, </w:t>
      </w:r>
      <w:r w:rsidR="00B54F14" w:rsidRPr="00856B78">
        <w:rPr>
          <w:rFonts w:ascii="Times New Roman" w:hAnsi="Times New Roman" w:cs="Times New Roman"/>
          <w:lang w:val="en-US"/>
        </w:rPr>
        <w:t xml:space="preserve">&amp; </w:t>
      </w:r>
      <w:r w:rsidRPr="00856B78">
        <w:rPr>
          <w:rFonts w:ascii="Times New Roman" w:hAnsi="Times New Roman" w:cs="Times New Roman"/>
          <w:lang w:val="en-US"/>
        </w:rPr>
        <w:t xml:space="preserve">J. Lipman-Blumen, (Eds.) </w:t>
      </w:r>
      <w:r w:rsidRPr="00856B78">
        <w:rPr>
          <w:rFonts w:ascii="Times New Roman" w:hAnsi="Times New Roman" w:cs="Times New Roman"/>
          <w:i/>
          <w:lang w:val="en-US"/>
        </w:rPr>
        <w:t>The art of followership: How great followers create great leaders and organizations</w:t>
      </w:r>
      <w:r w:rsidRPr="00856B78">
        <w:rPr>
          <w:rFonts w:ascii="Times New Roman" w:hAnsi="Times New Roman" w:cs="Times New Roman"/>
          <w:lang w:val="en-US"/>
        </w:rPr>
        <w:t>. (pp</w:t>
      </w:r>
      <w:r w:rsidRPr="00C47D5F">
        <w:rPr>
          <w:rFonts w:ascii="Times New Roman" w:hAnsi="Times New Roman" w:cs="Times New Roman"/>
          <w:lang w:val="en-US"/>
        </w:rPr>
        <w:t>.</w:t>
      </w:r>
      <w:r w:rsidR="0070162F" w:rsidRPr="00C47D5F">
        <w:rPr>
          <w:rFonts w:ascii="Times New Roman" w:hAnsi="Times New Roman" w:cs="Times New Roman"/>
          <w:lang w:val="en-US"/>
        </w:rPr>
        <w:t xml:space="preserve"> </w:t>
      </w:r>
      <w:r w:rsidRPr="00C47D5F">
        <w:rPr>
          <w:rFonts w:ascii="Times New Roman" w:hAnsi="Times New Roman" w:cs="Times New Roman"/>
          <w:lang w:val="en-US"/>
        </w:rPr>
        <w:t>5</w:t>
      </w:r>
      <w:r w:rsidRPr="00856B78">
        <w:rPr>
          <w:rFonts w:ascii="Times New Roman" w:hAnsi="Times New Roman" w:cs="Times New Roman"/>
          <w:lang w:val="en-US"/>
        </w:rPr>
        <w:t>-16). San Francisco, CA: Jossey-Bass</w:t>
      </w:r>
      <w:r w:rsidR="00B54F14" w:rsidRPr="00856B78">
        <w:rPr>
          <w:rFonts w:ascii="Times New Roman" w:hAnsi="Times New Roman" w:cs="Times New Roman"/>
          <w:lang w:val="en-US"/>
        </w:rPr>
        <w:t>.</w:t>
      </w:r>
      <w:r w:rsidRPr="00856B78">
        <w:rPr>
          <w:rFonts w:ascii="Times New Roman" w:hAnsi="Times New Roman" w:cs="Times New Roman"/>
          <w:lang w:val="en-US"/>
        </w:rPr>
        <w:t xml:space="preserve"> </w:t>
      </w:r>
    </w:p>
    <w:p w14:paraId="3C92572C" w14:textId="359A4B0C" w:rsidR="00944EFB" w:rsidRPr="00856B78" w:rsidRDefault="00944EFB" w:rsidP="005C2F80">
      <w:pPr>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Koonce, R., Bligh, M., Carsten, M</w:t>
      </w:r>
      <w:r w:rsidR="00B54F14" w:rsidRPr="00856B78">
        <w:rPr>
          <w:rFonts w:ascii="Times New Roman" w:hAnsi="Times New Roman" w:cs="Times New Roman"/>
          <w:lang w:val="en-US"/>
        </w:rPr>
        <w:t xml:space="preserve">. </w:t>
      </w:r>
      <w:r w:rsidRPr="00856B78">
        <w:rPr>
          <w:rFonts w:ascii="Times New Roman" w:hAnsi="Times New Roman" w:cs="Times New Roman"/>
          <w:lang w:val="en-US"/>
        </w:rPr>
        <w:t xml:space="preserve">K., </w:t>
      </w:r>
      <w:r w:rsidR="00165E69" w:rsidRPr="00856B78">
        <w:rPr>
          <w:rFonts w:ascii="Times New Roman" w:hAnsi="Times New Roman" w:cs="Times New Roman"/>
          <w:lang w:val="en-US"/>
        </w:rPr>
        <w:t xml:space="preserve">&amp; </w:t>
      </w:r>
      <w:r w:rsidRPr="00856B78">
        <w:rPr>
          <w:rFonts w:ascii="Times New Roman" w:hAnsi="Times New Roman" w:cs="Times New Roman"/>
          <w:lang w:val="en-US"/>
        </w:rPr>
        <w:t>Hurwitz, M.</w:t>
      </w:r>
      <w:r w:rsidR="00165E69" w:rsidRPr="00856B78">
        <w:rPr>
          <w:rFonts w:ascii="Times New Roman" w:hAnsi="Times New Roman" w:cs="Times New Roman"/>
          <w:lang w:val="en-US"/>
        </w:rPr>
        <w:t xml:space="preserve"> </w:t>
      </w:r>
      <w:r w:rsidRPr="00856B78">
        <w:rPr>
          <w:rFonts w:ascii="Times New Roman" w:hAnsi="Times New Roman" w:cs="Times New Roman"/>
          <w:lang w:val="en-US"/>
        </w:rPr>
        <w:t xml:space="preserve">(2016). </w:t>
      </w:r>
      <w:r w:rsidRPr="00856B78">
        <w:rPr>
          <w:rFonts w:ascii="Times New Roman" w:hAnsi="Times New Roman" w:cs="Times New Roman"/>
          <w:i/>
          <w:lang w:val="en-US"/>
        </w:rPr>
        <w:t xml:space="preserve">Followership in </w:t>
      </w:r>
      <w:r w:rsidR="00165E69" w:rsidRPr="00856B78">
        <w:rPr>
          <w:rFonts w:ascii="Times New Roman" w:hAnsi="Times New Roman" w:cs="Times New Roman"/>
          <w:i/>
          <w:lang w:val="en-US"/>
        </w:rPr>
        <w:t>a</w:t>
      </w:r>
      <w:r w:rsidRPr="00856B78">
        <w:rPr>
          <w:rFonts w:ascii="Times New Roman" w:hAnsi="Times New Roman" w:cs="Times New Roman"/>
          <w:i/>
          <w:lang w:val="en-US"/>
        </w:rPr>
        <w:t xml:space="preserve">ction: Cases and </w:t>
      </w:r>
      <w:r w:rsidR="00165E69" w:rsidRPr="00856B78">
        <w:rPr>
          <w:rFonts w:ascii="Times New Roman" w:hAnsi="Times New Roman" w:cs="Times New Roman"/>
          <w:i/>
          <w:lang w:val="en-US"/>
        </w:rPr>
        <w:t>c</w:t>
      </w:r>
      <w:r w:rsidRPr="00856B78">
        <w:rPr>
          <w:rFonts w:ascii="Times New Roman" w:hAnsi="Times New Roman" w:cs="Times New Roman"/>
          <w:i/>
          <w:lang w:val="en-US"/>
        </w:rPr>
        <w:t>ommentaries.</w:t>
      </w:r>
      <w:r w:rsidRPr="00856B78">
        <w:rPr>
          <w:rFonts w:ascii="Times New Roman" w:hAnsi="Times New Roman" w:cs="Times New Roman"/>
          <w:lang w:val="en-US"/>
        </w:rPr>
        <w:t xml:space="preserve"> </w:t>
      </w:r>
      <w:r w:rsidR="00165E69" w:rsidRPr="00856B78">
        <w:rPr>
          <w:rFonts w:ascii="Times New Roman" w:hAnsi="Times New Roman" w:cs="Times New Roman"/>
          <w:lang w:val="en-US"/>
        </w:rPr>
        <w:t xml:space="preserve">Bingley, England: </w:t>
      </w:r>
      <w:r w:rsidRPr="00856B78">
        <w:rPr>
          <w:rFonts w:ascii="Times New Roman" w:hAnsi="Times New Roman" w:cs="Times New Roman"/>
          <w:lang w:val="en-US"/>
        </w:rPr>
        <w:t>Emerald Group Publishing Limited.</w:t>
      </w:r>
    </w:p>
    <w:p w14:paraId="78DB9E16" w14:textId="0DB4E2AD" w:rsidR="00856B78" w:rsidRPr="00856B78" w:rsidRDefault="0000481D"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 xml:space="preserve">Malakyan, P. G. (2014). Followership in </w:t>
      </w:r>
      <w:r w:rsidR="00165E69" w:rsidRPr="00856B78">
        <w:rPr>
          <w:rFonts w:ascii="Times New Roman" w:hAnsi="Times New Roman" w:cs="Times New Roman"/>
          <w:lang w:val="en-US"/>
        </w:rPr>
        <w:t>l</w:t>
      </w:r>
      <w:r w:rsidRPr="00856B78">
        <w:rPr>
          <w:rFonts w:ascii="Times New Roman" w:hAnsi="Times New Roman" w:cs="Times New Roman"/>
          <w:lang w:val="en-US"/>
        </w:rPr>
        <w:t xml:space="preserve">eadership </w:t>
      </w:r>
      <w:r w:rsidR="00165E69" w:rsidRPr="00856B78">
        <w:rPr>
          <w:rFonts w:ascii="Times New Roman" w:hAnsi="Times New Roman" w:cs="Times New Roman"/>
          <w:lang w:val="en-US"/>
        </w:rPr>
        <w:t>s</w:t>
      </w:r>
      <w:r w:rsidRPr="00856B78">
        <w:rPr>
          <w:rFonts w:ascii="Times New Roman" w:hAnsi="Times New Roman" w:cs="Times New Roman"/>
          <w:lang w:val="en-US"/>
        </w:rPr>
        <w:t xml:space="preserve">tudies: A </w:t>
      </w:r>
      <w:r w:rsidR="00165E69" w:rsidRPr="00856B78">
        <w:rPr>
          <w:rFonts w:ascii="Times New Roman" w:hAnsi="Times New Roman" w:cs="Times New Roman"/>
          <w:lang w:val="en-US"/>
        </w:rPr>
        <w:t>c</w:t>
      </w:r>
      <w:r w:rsidRPr="00856B78">
        <w:rPr>
          <w:rFonts w:ascii="Times New Roman" w:hAnsi="Times New Roman" w:cs="Times New Roman"/>
          <w:lang w:val="en-US"/>
        </w:rPr>
        <w:t xml:space="preserve">ase of </w:t>
      </w:r>
      <w:r w:rsidR="00165E69" w:rsidRPr="00856B78">
        <w:rPr>
          <w:rFonts w:ascii="Times New Roman" w:hAnsi="Times New Roman" w:cs="Times New Roman"/>
          <w:lang w:val="en-US"/>
        </w:rPr>
        <w:t>l</w:t>
      </w:r>
      <w:r w:rsidRPr="00856B78">
        <w:rPr>
          <w:rFonts w:ascii="Times New Roman" w:hAnsi="Times New Roman" w:cs="Times New Roman"/>
          <w:lang w:val="en-US"/>
        </w:rPr>
        <w:t>eader</w:t>
      </w:r>
      <w:r w:rsidR="0070162F" w:rsidRPr="00856B78">
        <w:rPr>
          <w:rFonts w:ascii="Times New Roman" w:hAnsi="Times New Roman" w:cs="Times New Roman"/>
          <w:lang w:val="en-US"/>
        </w:rPr>
        <w:t>-</w:t>
      </w:r>
      <w:r w:rsidR="00165E69" w:rsidRPr="00856B78">
        <w:rPr>
          <w:rFonts w:ascii="Times New Roman" w:hAnsi="Times New Roman" w:cs="Times New Roman"/>
          <w:lang w:val="en-US"/>
        </w:rPr>
        <w:t>f</w:t>
      </w:r>
      <w:r w:rsidRPr="00856B78">
        <w:rPr>
          <w:rFonts w:ascii="Times New Roman" w:hAnsi="Times New Roman" w:cs="Times New Roman"/>
          <w:lang w:val="en-US"/>
        </w:rPr>
        <w:t xml:space="preserve">ollower </w:t>
      </w:r>
      <w:r w:rsidR="00165E69" w:rsidRPr="00856B78">
        <w:rPr>
          <w:rFonts w:ascii="Times New Roman" w:hAnsi="Times New Roman" w:cs="Times New Roman"/>
          <w:lang w:val="en-US"/>
        </w:rPr>
        <w:t>t</w:t>
      </w:r>
      <w:r w:rsidRPr="00856B78">
        <w:rPr>
          <w:rFonts w:ascii="Times New Roman" w:hAnsi="Times New Roman" w:cs="Times New Roman"/>
          <w:lang w:val="en-US"/>
        </w:rPr>
        <w:t xml:space="preserve">rade </w:t>
      </w:r>
      <w:r w:rsidR="00165E69" w:rsidRPr="00856B78">
        <w:rPr>
          <w:rFonts w:ascii="Times New Roman" w:hAnsi="Times New Roman" w:cs="Times New Roman"/>
          <w:lang w:val="en-US"/>
        </w:rPr>
        <w:t>a</w:t>
      </w:r>
      <w:r w:rsidRPr="00856B78">
        <w:rPr>
          <w:rFonts w:ascii="Times New Roman" w:hAnsi="Times New Roman" w:cs="Times New Roman"/>
          <w:lang w:val="en-US"/>
        </w:rPr>
        <w:t xml:space="preserve">pproach. </w:t>
      </w:r>
      <w:r w:rsidRPr="00856B78">
        <w:rPr>
          <w:rFonts w:ascii="Times New Roman" w:hAnsi="Times New Roman" w:cs="Times New Roman"/>
          <w:i/>
          <w:lang w:val="en-US"/>
        </w:rPr>
        <w:t>Journal of Leadership Studies</w:t>
      </w:r>
      <w:r w:rsidRPr="00856B78">
        <w:rPr>
          <w:rFonts w:ascii="Times New Roman" w:hAnsi="Times New Roman" w:cs="Times New Roman"/>
          <w:lang w:val="en-US"/>
        </w:rPr>
        <w:t xml:space="preserve">, 7(4), 6-22. </w:t>
      </w:r>
      <w:r w:rsidR="0035374D" w:rsidRPr="00856B78">
        <w:rPr>
          <w:rFonts w:ascii="Times New Roman" w:hAnsi="Times New Roman" w:cs="Times New Roman"/>
        </w:rPr>
        <w:t>doi:10.1002/jls.21306</w:t>
      </w:r>
    </w:p>
    <w:p w14:paraId="1037503C" w14:textId="5A3562C1" w:rsidR="0000481D" w:rsidRPr="00856B78" w:rsidRDefault="0000481D" w:rsidP="005C2F80">
      <w:pPr>
        <w:spacing w:line="360" w:lineRule="auto"/>
        <w:ind w:left="567" w:hanging="567"/>
        <w:rPr>
          <w:rFonts w:ascii="Times New Roman" w:hAnsi="Times New Roman" w:cs="Times New Roman"/>
          <w:lang w:val="en-US"/>
        </w:rPr>
      </w:pPr>
    </w:p>
    <w:p w14:paraId="592627DD" w14:textId="6F68B00E" w:rsidR="00C8422E" w:rsidRPr="00856B78" w:rsidRDefault="00C8422E" w:rsidP="005C2F80">
      <w:pPr>
        <w:widowControl w:val="0"/>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 xml:space="preserve">Morris, R. (2014). Constructions of </w:t>
      </w:r>
      <w:r w:rsidR="00165E69" w:rsidRPr="00856B78">
        <w:rPr>
          <w:rFonts w:ascii="Times New Roman" w:hAnsi="Times New Roman" w:cs="Times New Roman"/>
          <w:lang w:val="en-US"/>
        </w:rPr>
        <w:t>f</w:t>
      </w:r>
      <w:r w:rsidRPr="00856B78">
        <w:rPr>
          <w:rFonts w:ascii="Times New Roman" w:hAnsi="Times New Roman" w:cs="Times New Roman"/>
          <w:lang w:val="en-US"/>
        </w:rPr>
        <w:t xml:space="preserve">ollowing from a </w:t>
      </w:r>
      <w:r w:rsidR="00165E69" w:rsidRPr="00856B78">
        <w:rPr>
          <w:rFonts w:ascii="Times New Roman" w:hAnsi="Times New Roman" w:cs="Times New Roman"/>
          <w:lang w:val="en-US"/>
        </w:rPr>
        <w:t>r</w:t>
      </w:r>
      <w:r w:rsidRPr="00856B78">
        <w:rPr>
          <w:rFonts w:ascii="Times New Roman" w:hAnsi="Times New Roman" w:cs="Times New Roman"/>
          <w:lang w:val="en-US"/>
        </w:rPr>
        <w:t xml:space="preserve">elational </w:t>
      </w:r>
      <w:r w:rsidR="00165E69" w:rsidRPr="00856B78">
        <w:rPr>
          <w:rFonts w:ascii="Times New Roman" w:hAnsi="Times New Roman" w:cs="Times New Roman"/>
          <w:lang w:val="en-US"/>
        </w:rPr>
        <w:t>p</w:t>
      </w:r>
      <w:r w:rsidRPr="00856B78">
        <w:rPr>
          <w:rFonts w:ascii="Times New Roman" w:hAnsi="Times New Roman" w:cs="Times New Roman"/>
          <w:lang w:val="en-US"/>
        </w:rPr>
        <w:t xml:space="preserve">erspective: A </w:t>
      </w:r>
      <w:r w:rsidR="00165E69" w:rsidRPr="00856B78">
        <w:rPr>
          <w:rFonts w:ascii="Times New Roman" w:hAnsi="Times New Roman" w:cs="Times New Roman"/>
          <w:lang w:val="en-US"/>
        </w:rPr>
        <w:t>f</w:t>
      </w:r>
      <w:r w:rsidRPr="00856B78">
        <w:rPr>
          <w:rFonts w:ascii="Times New Roman" w:hAnsi="Times New Roman" w:cs="Times New Roman"/>
          <w:lang w:val="en-US"/>
        </w:rPr>
        <w:t>ollower-</w:t>
      </w:r>
      <w:r w:rsidR="00165E69" w:rsidRPr="00856B78">
        <w:rPr>
          <w:rFonts w:ascii="Times New Roman" w:hAnsi="Times New Roman" w:cs="Times New Roman"/>
          <w:lang w:val="en-US"/>
        </w:rPr>
        <w:t>f</w:t>
      </w:r>
      <w:r w:rsidRPr="00856B78">
        <w:rPr>
          <w:rFonts w:ascii="Times New Roman" w:hAnsi="Times New Roman" w:cs="Times New Roman"/>
          <w:lang w:val="en-US"/>
        </w:rPr>
        <w:t xml:space="preserve">ocused </w:t>
      </w:r>
      <w:r w:rsidR="00165E69" w:rsidRPr="00856B78">
        <w:rPr>
          <w:rFonts w:ascii="Times New Roman" w:hAnsi="Times New Roman" w:cs="Times New Roman"/>
          <w:lang w:val="en-US"/>
        </w:rPr>
        <w:t>s</w:t>
      </w:r>
      <w:r w:rsidRPr="00856B78">
        <w:rPr>
          <w:rFonts w:ascii="Times New Roman" w:hAnsi="Times New Roman" w:cs="Times New Roman"/>
          <w:lang w:val="en-US"/>
        </w:rPr>
        <w:t xml:space="preserve">tudy. </w:t>
      </w:r>
      <w:r w:rsidRPr="00856B78">
        <w:rPr>
          <w:rFonts w:ascii="Times New Roman" w:hAnsi="Times New Roman" w:cs="Times New Roman"/>
          <w:i/>
          <w:lang w:val="en-US"/>
        </w:rPr>
        <w:t>Journal of Leadership Education</w:t>
      </w:r>
      <w:r w:rsidRPr="00856B78">
        <w:rPr>
          <w:rFonts w:ascii="Times New Roman" w:hAnsi="Times New Roman" w:cs="Times New Roman"/>
          <w:lang w:val="en-US"/>
        </w:rPr>
        <w:t xml:space="preserve">, </w:t>
      </w:r>
      <w:r w:rsidR="006920D1" w:rsidRPr="00952196">
        <w:rPr>
          <w:rFonts w:ascii="Times New Roman" w:hAnsi="Times New Roman" w:cs="Times New Roman"/>
          <w:i/>
          <w:lang w:val="en-US"/>
        </w:rPr>
        <w:t>13</w:t>
      </w:r>
      <w:r w:rsidR="006920D1">
        <w:rPr>
          <w:rFonts w:ascii="Times New Roman" w:hAnsi="Times New Roman" w:cs="Times New Roman"/>
          <w:lang w:val="en-US"/>
        </w:rPr>
        <w:t xml:space="preserve">(4), </w:t>
      </w:r>
      <w:r w:rsidRPr="00856B78">
        <w:rPr>
          <w:rFonts w:ascii="Times New Roman" w:hAnsi="Times New Roman" w:cs="Times New Roman"/>
          <w:lang w:val="en-US"/>
        </w:rPr>
        <w:t>51-62.</w:t>
      </w:r>
      <w:r w:rsidR="00165E69" w:rsidRPr="00856B78">
        <w:rPr>
          <w:rFonts w:ascii="Times New Roman" w:hAnsi="Times New Roman" w:cs="Times New Roman"/>
          <w:lang w:val="en-US"/>
        </w:rPr>
        <w:t xml:space="preserve"> </w:t>
      </w:r>
      <w:r w:rsidR="0035374D" w:rsidRPr="00856B78">
        <w:rPr>
          <w:rFonts w:ascii="Times New Roman" w:hAnsi="Times New Roman" w:cs="Times New Roman"/>
          <w:lang w:val="en-US"/>
        </w:rPr>
        <w:t>doi:10.12806/V13/I4/C7</w:t>
      </w:r>
    </w:p>
    <w:p w14:paraId="714887BD" w14:textId="075EAB51" w:rsidR="00454491" w:rsidRPr="00454491" w:rsidRDefault="00DF3998" w:rsidP="005C2F80">
      <w:pPr>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 xml:space="preserve">Morris, R. (2015). Following </w:t>
      </w:r>
      <w:r w:rsidR="00165E69" w:rsidRPr="00856B78">
        <w:rPr>
          <w:rFonts w:ascii="Times New Roman" w:hAnsi="Times New Roman" w:cs="Times New Roman"/>
          <w:lang w:val="en-US"/>
        </w:rPr>
        <w:t>a</w:t>
      </w:r>
      <w:r w:rsidRPr="00856B78">
        <w:rPr>
          <w:rFonts w:ascii="Times New Roman" w:hAnsi="Times New Roman" w:cs="Times New Roman"/>
          <w:lang w:val="en-US"/>
        </w:rPr>
        <w:t xml:space="preserve">uthentically in the UK </w:t>
      </w:r>
      <w:r w:rsidR="00165E69" w:rsidRPr="00856B78">
        <w:rPr>
          <w:rFonts w:ascii="Times New Roman" w:hAnsi="Times New Roman" w:cs="Times New Roman"/>
          <w:lang w:val="en-US"/>
        </w:rPr>
        <w:t>p</w:t>
      </w:r>
      <w:r w:rsidRPr="00856B78">
        <w:rPr>
          <w:rFonts w:ascii="Times New Roman" w:hAnsi="Times New Roman" w:cs="Times New Roman"/>
          <w:lang w:val="en-US"/>
        </w:rPr>
        <w:t xml:space="preserve">ublic </w:t>
      </w:r>
      <w:r w:rsidR="00165E69" w:rsidRPr="00856B78">
        <w:rPr>
          <w:rFonts w:ascii="Times New Roman" w:hAnsi="Times New Roman" w:cs="Times New Roman"/>
          <w:lang w:val="en-US"/>
        </w:rPr>
        <w:t>s</w:t>
      </w:r>
      <w:r w:rsidRPr="00856B78">
        <w:rPr>
          <w:rFonts w:ascii="Times New Roman" w:hAnsi="Times New Roman" w:cs="Times New Roman"/>
          <w:lang w:val="en-US"/>
        </w:rPr>
        <w:t>ector</w:t>
      </w:r>
      <w:r w:rsidR="00A25C8A" w:rsidRPr="00856B78">
        <w:rPr>
          <w:rFonts w:ascii="Times New Roman" w:hAnsi="Times New Roman" w:cs="Times New Roman"/>
          <w:lang w:val="en-US"/>
        </w:rPr>
        <w:t>:</w:t>
      </w:r>
      <w:r w:rsidRPr="00856B78">
        <w:rPr>
          <w:rFonts w:ascii="Times New Roman" w:hAnsi="Times New Roman" w:cs="Times New Roman"/>
          <w:lang w:val="en-US"/>
        </w:rPr>
        <w:t xml:space="preserve"> The </w:t>
      </w:r>
      <w:r w:rsidR="00165E69" w:rsidRPr="00856B78">
        <w:rPr>
          <w:rFonts w:ascii="Times New Roman" w:hAnsi="Times New Roman" w:cs="Times New Roman"/>
          <w:lang w:val="en-US"/>
        </w:rPr>
        <w:t>i</w:t>
      </w:r>
      <w:r w:rsidRPr="00856B78">
        <w:rPr>
          <w:rFonts w:ascii="Times New Roman" w:hAnsi="Times New Roman" w:cs="Times New Roman"/>
          <w:lang w:val="en-US"/>
        </w:rPr>
        <w:t xml:space="preserve">mportance of </w:t>
      </w:r>
      <w:r w:rsidR="00165E69" w:rsidRPr="00856B78">
        <w:rPr>
          <w:rFonts w:ascii="Times New Roman" w:hAnsi="Times New Roman" w:cs="Times New Roman"/>
          <w:lang w:val="en-US"/>
        </w:rPr>
        <w:t>v</w:t>
      </w:r>
      <w:r w:rsidRPr="00856B78">
        <w:rPr>
          <w:rFonts w:ascii="Times New Roman" w:hAnsi="Times New Roman" w:cs="Times New Roman"/>
          <w:lang w:val="en-US"/>
        </w:rPr>
        <w:t xml:space="preserve">isibility, </w:t>
      </w:r>
      <w:r w:rsidR="00165E69" w:rsidRPr="00856B78">
        <w:rPr>
          <w:rFonts w:ascii="Times New Roman" w:hAnsi="Times New Roman" w:cs="Times New Roman"/>
          <w:lang w:val="en-US"/>
        </w:rPr>
        <w:t>v</w:t>
      </w:r>
      <w:r w:rsidRPr="00856B78">
        <w:rPr>
          <w:rFonts w:ascii="Times New Roman" w:hAnsi="Times New Roman" w:cs="Times New Roman"/>
          <w:lang w:val="en-US"/>
        </w:rPr>
        <w:t xml:space="preserve">alue and </w:t>
      </w:r>
      <w:r w:rsidR="00165E69" w:rsidRPr="00856B78">
        <w:rPr>
          <w:rFonts w:ascii="Times New Roman" w:hAnsi="Times New Roman" w:cs="Times New Roman"/>
          <w:lang w:val="en-US"/>
        </w:rPr>
        <w:t>v</w:t>
      </w:r>
      <w:r w:rsidRPr="00856B78">
        <w:rPr>
          <w:rFonts w:ascii="Times New Roman" w:hAnsi="Times New Roman" w:cs="Times New Roman"/>
          <w:lang w:val="en-US"/>
        </w:rPr>
        <w:t>oice (</w:t>
      </w:r>
      <w:r w:rsidR="006920D1">
        <w:rPr>
          <w:rFonts w:ascii="Times New Roman" w:hAnsi="Times New Roman" w:cs="Times New Roman"/>
          <w:lang w:val="en-US"/>
        </w:rPr>
        <w:t>Unpublished d</w:t>
      </w:r>
      <w:r w:rsidRPr="00856B78">
        <w:rPr>
          <w:rFonts w:ascii="Times New Roman" w:hAnsi="Times New Roman" w:cs="Times New Roman"/>
          <w:lang w:val="en-US"/>
        </w:rPr>
        <w:t>octoral dissertation</w:t>
      </w:r>
      <w:r w:rsidR="006920D1">
        <w:rPr>
          <w:rFonts w:ascii="Times New Roman" w:hAnsi="Times New Roman" w:cs="Times New Roman"/>
          <w:lang w:val="en-US"/>
        </w:rPr>
        <w:t>).</w:t>
      </w:r>
      <w:r w:rsidRPr="00856B78">
        <w:rPr>
          <w:rFonts w:ascii="Times New Roman" w:hAnsi="Times New Roman" w:cs="Times New Roman"/>
          <w:lang w:val="en-US"/>
        </w:rPr>
        <w:t xml:space="preserve"> Northumbria University</w:t>
      </w:r>
      <w:r w:rsidR="006920D1">
        <w:rPr>
          <w:rFonts w:ascii="Times New Roman" w:hAnsi="Times New Roman" w:cs="Times New Roman"/>
          <w:lang w:val="en-US"/>
        </w:rPr>
        <w:t xml:space="preserve">, </w:t>
      </w:r>
      <w:r w:rsidR="006920D1" w:rsidRPr="006920D1">
        <w:rPr>
          <w:rFonts w:ascii="Times New Roman" w:hAnsi="Times New Roman" w:cs="Times New Roman"/>
          <w:lang w:val="en-US"/>
        </w:rPr>
        <w:t>Newcastle upon Tyne, England</w:t>
      </w:r>
      <w:r w:rsidRPr="00856B78">
        <w:rPr>
          <w:rFonts w:ascii="Times New Roman" w:hAnsi="Times New Roman" w:cs="Times New Roman"/>
          <w:lang w:val="en-US"/>
        </w:rPr>
        <w:t>.</w:t>
      </w:r>
    </w:p>
    <w:p w14:paraId="41C5234C" w14:textId="55DEF9CC" w:rsidR="00856B78" w:rsidRPr="00856B78" w:rsidRDefault="0044389F"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 xml:space="preserve">Ray, J. L., &amp; Smith, A. D. (2012). Using photographs to research organizations: </w:t>
      </w:r>
      <w:r w:rsidR="00A25C8A" w:rsidRPr="009961A8">
        <w:rPr>
          <w:rFonts w:ascii="Times New Roman" w:hAnsi="Times New Roman" w:cs="Times New Roman"/>
          <w:lang w:val="en-US"/>
        </w:rPr>
        <w:t>E</w:t>
      </w:r>
      <w:r w:rsidRPr="00562840">
        <w:rPr>
          <w:rFonts w:ascii="Times New Roman" w:hAnsi="Times New Roman" w:cs="Times New Roman"/>
          <w:lang w:val="en-US"/>
        </w:rPr>
        <w:t xml:space="preserve">vidence, </w:t>
      </w:r>
      <w:r w:rsidRPr="00856B78">
        <w:rPr>
          <w:rFonts w:ascii="Times New Roman" w:hAnsi="Times New Roman" w:cs="Times New Roman"/>
          <w:lang w:val="en-US"/>
        </w:rPr>
        <w:t xml:space="preserve">considerations, and application in the field study. </w:t>
      </w:r>
      <w:r w:rsidRPr="009961A8">
        <w:rPr>
          <w:rFonts w:ascii="Times New Roman" w:hAnsi="Times New Roman" w:cs="Times New Roman"/>
          <w:i/>
          <w:lang w:val="en-US"/>
        </w:rPr>
        <w:t>Organisational Research Methods</w:t>
      </w:r>
      <w:r w:rsidRPr="00562840">
        <w:rPr>
          <w:rFonts w:ascii="Times New Roman" w:hAnsi="Times New Roman" w:cs="Times New Roman"/>
          <w:lang w:val="en-US"/>
        </w:rPr>
        <w:t xml:space="preserve">, </w:t>
      </w:r>
      <w:r w:rsidRPr="00952196">
        <w:rPr>
          <w:rFonts w:ascii="Times New Roman" w:hAnsi="Times New Roman" w:cs="Times New Roman"/>
          <w:i/>
          <w:lang w:val="en-US"/>
        </w:rPr>
        <w:t>15</w:t>
      </w:r>
      <w:r w:rsidRPr="00562840">
        <w:rPr>
          <w:rFonts w:ascii="Times New Roman" w:hAnsi="Times New Roman" w:cs="Times New Roman"/>
          <w:lang w:val="en-US"/>
        </w:rPr>
        <w:t>(2), 288-</w:t>
      </w:r>
      <w:r w:rsidRPr="00856B78">
        <w:rPr>
          <w:rFonts w:ascii="Times New Roman" w:hAnsi="Times New Roman" w:cs="Times New Roman"/>
          <w:lang w:val="en-US"/>
        </w:rPr>
        <w:t xml:space="preserve">315. </w:t>
      </w:r>
      <w:r w:rsidR="0035374D" w:rsidRPr="00856B78">
        <w:rPr>
          <w:rFonts w:ascii="Times New Roman" w:hAnsi="Times New Roman" w:cs="Times New Roman"/>
        </w:rPr>
        <w:t xml:space="preserve">doi:10.1177/1094428111431110 </w:t>
      </w:r>
    </w:p>
    <w:p w14:paraId="6E23C55C" w14:textId="19B4D245" w:rsidR="0044389F" w:rsidRPr="00856B78" w:rsidRDefault="0044389F" w:rsidP="005C2F80">
      <w:pPr>
        <w:spacing w:line="360" w:lineRule="auto"/>
        <w:ind w:left="567" w:hanging="567"/>
        <w:rPr>
          <w:rFonts w:ascii="Times New Roman" w:hAnsi="Times New Roman" w:cs="Times New Roman"/>
          <w:lang w:val="en-US"/>
        </w:rPr>
      </w:pPr>
    </w:p>
    <w:p w14:paraId="52873F9F" w14:textId="3E15AC8F" w:rsidR="00F758E7" w:rsidRPr="00856B78" w:rsidRDefault="00F758E7" w:rsidP="005C2F80">
      <w:pPr>
        <w:widowControl w:val="0"/>
        <w:autoSpaceDE w:val="0"/>
        <w:autoSpaceDN w:val="0"/>
        <w:adjustRightInd w:val="0"/>
        <w:spacing w:after="240" w:line="360" w:lineRule="auto"/>
        <w:ind w:left="567" w:hanging="567"/>
        <w:rPr>
          <w:rFonts w:ascii="Times New Roman" w:hAnsi="Times New Roman" w:cs="Times New Roman"/>
          <w:lang w:val="en-US"/>
        </w:rPr>
      </w:pPr>
      <w:r w:rsidRPr="00856B78">
        <w:rPr>
          <w:rFonts w:ascii="Times New Roman" w:hAnsi="Times New Roman" w:cs="Times New Roman"/>
          <w:lang w:val="en-US"/>
        </w:rPr>
        <w:t>Rost, J</w:t>
      </w:r>
      <w:r w:rsidRPr="001F21BA">
        <w:rPr>
          <w:rFonts w:ascii="Times New Roman" w:hAnsi="Times New Roman" w:cs="Times New Roman"/>
          <w:lang w:val="en-US"/>
        </w:rPr>
        <w:t>.</w:t>
      </w:r>
      <w:r w:rsidR="00A25C8A" w:rsidRPr="001F21BA">
        <w:rPr>
          <w:rFonts w:ascii="Times New Roman" w:hAnsi="Times New Roman" w:cs="Times New Roman"/>
          <w:lang w:val="en-US"/>
        </w:rPr>
        <w:t xml:space="preserve"> </w:t>
      </w:r>
      <w:r w:rsidRPr="001F21BA">
        <w:rPr>
          <w:rFonts w:ascii="Times New Roman" w:hAnsi="Times New Roman" w:cs="Times New Roman"/>
          <w:lang w:val="en-US"/>
        </w:rPr>
        <w:t>C</w:t>
      </w:r>
      <w:r w:rsidRPr="00856B78">
        <w:rPr>
          <w:rFonts w:ascii="Times New Roman" w:hAnsi="Times New Roman" w:cs="Times New Roman"/>
          <w:lang w:val="en-US"/>
        </w:rPr>
        <w:t xml:space="preserve">. (2008). Followership: An outmoded concept. In R. E. Riggio, I. Chaleff, </w:t>
      </w:r>
      <w:r w:rsidR="00B54F14" w:rsidRPr="00856B78">
        <w:rPr>
          <w:rFonts w:ascii="Times New Roman" w:hAnsi="Times New Roman" w:cs="Times New Roman"/>
          <w:lang w:val="en-US"/>
        </w:rPr>
        <w:t xml:space="preserve">&amp; </w:t>
      </w:r>
      <w:r w:rsidRPr="00856B78">
        <w:rPr>
          <w:rFonts w:ascii="Times New Roman" w:hAnsi="Times New Roman" w:cs="Times New Roman"/>
          <w:lang w:val="en-US"/>
        </w:rPr>
        <w:t>J. Lipman-Blumen (Eds.)</w:t>
      </w:r>
      <w:r w:rsidR="006920D1">
        <w:rPr>
          <w:rFonts w:ascii="Times New Roman" w:hAnsi="Times New Roman" w:cs="Times New Roman"/>
          <w:lang w:val="en-US"/>
        </w:rPr>
        <w:t>,</w:t>
      </w:r>
      <w:r w:rsidRPr="00856B78">
        <w:rPr>
          <w:rFonts w:ascii="Times New Roman" w:hAnsi="Times New Roman" w:cs="Times New Roman"/>
          <w:lang w:val="en-US"/>
        </w:rPr>
        <w:t xml:space="preserve"> </w:t>
      </w:r>
      <w:r w:rsidRPr="00856B78">
        <w:rPr>
          <w:rFonts w:ascii="Times New Roman" w:hAnsi="Times New Roman" w:cs="Times New Roman"/>
          <w:i/>
          <w:lang w:val="en-US"/>
        </w:rPr>
        <w:t>The art of followership: How great followers create great leaders and organizations</w:t>
      </w:r>
      <w:r w:rsidRPr="00856B78">
        <w:rPr>
          <w:rFonts w:ascii="Times New Roman" w:hAnsi="Times New Roman" w:cs="Times New Roman"/>
          <w:lang w:val="en-US"/>
        </w:rPr>
        <w:t xml:space="preserve"> (p</w:t>
      </w:r>
      <w:r w:rsidRPr="001F21BA">
        <w:rPr>
          <w:rFonts w:ascii="Times New Roman" w:hAnsi="Times New Roman" w:cs="Times New Roman"/>
          <w:lang w:val="en-US"/>
        </w:rPr>
        <w:t>p.</w:t>
      </w:r>
      <w:r w:rsidR="00A25C8A" w:rsidRPr="001F21BA">
        <w:rPr>
          <w:rFonts w:ascii="Times New Roman" w:hAnsi="Times New Roman" w:cs="Times New Roman"/>
          <w:lang w:val="en-US"/>
        </w:rPr>
        <w:t xml:space="preserve"> </w:t>
      </w:r>
      <w:r w:rsidRPr="001F21BA">
        <w:rPr>
          <w:rFonts w:ascii="Times New Roman" w:hAnsi="Times New Roman" w:cs="Times New Roman"/>
          <w:lang w:val="en-US"/>
        </w:rPr>
        <w:t>53</w:t>
      </w:r>
      <w:r w:rsidRPr="00856B78">
        <w:rPr>
          <w:rFonts w:ascii="Times New Roman" w:hAnsi="Times New Roman" w:cs="Times New Roman"/>
          <w:lang w:val="en-US"/>
        </w:rPr>
        <w:t xml:space="preserve">-65). San Francisco, CA: Jossey-Bass. </w:t>
      </w:r>
    </w:p>
    <w:p w14:paraId="668BC2B9" w14:textId="77777777" w:rsidR="00BC5D2E" w:rsidRDefault="00F75602" w:rsidP="005C2F80">
      <w:pPr>
        <w:spacing w:line="360" w:lineRule="auto"/>
        <w:ind w:left="567" w:hanging="567"/>
        <w:rPr>
          <w:rFonts w:ascii="Times New Roman" w:hAnsi="Times New Roman" w:cs="Times New Roman"/>
        </w:rPr>
      </w:pPr>
      <w:r w:rsidRPr="00856B78">
        <w:rPr>
          <w:rFonts w:ascii="Times New Roman" w:hAnsi="Times New Roman" w:cs="Times New Roman"/>
          <w:lang w:val="en-US"/>
        </w:rPr>
        <w:t>Schyn</w:t>
      </w:r>
      <w:r w:rsidR="004519DD" w:rsidRPr="00856B78">
        <w:rPr>
          <w:rFonts w:ascii="Times New Roman" w:hAnsi="Times New Roman" w:cs="Times New Roman"/>
          <w:lang w:val="en-US"/>
        </w:rPr>
        <w:t>s, B., Tymon, A., Kiefer, T., &amp; Kerschreiter, R.</w:t>
      </w:r>
      <w:r w:rsidRPr="00856B78">
        <w:rPr>
          <w:rFonts w:ascii="Times New Roman" w:hAnsi="Times New Roman" w:cs="Times New Roman"/>
          <w:lang w:val="en-US"/>
        </w:rPr>
        <w:t xml:space="preserve"> (</w:t>
      </w:r>
      <w:r w:rsidR="004519DD" w:rsidRPr="00856B78">
        <w:rPr>
          <w:rFonts w:ascii="Times New Roman" w:hAnsi="Times New Roman" w:cs="Times New Roman"/>
          <w:lang w:val="en-US"/>
        </w:rPr>
        <w:t>2013</w:t>
      </w:r>
      <w:r w:rsidRPr="00856B78">
        <w:rPr>
          <w:rFonts w:ascii="Times New Roman" w:hAnsi="Times New Roman" w:cs="Times New Roman"/>
          <w:lang w:val="en-US"/>
        </w:rPr>
        <w:t>)</w:t>
      </w:r>
      <w:r w:rsidR="00A25C8A" w:rsidRPr="00856B78">
        <w:rPr>
          <w:rFonts w:ascii="Times New Roman" w:hAnsi="Times New Roman" w:cs="Times New Roman"/>
          <w:lang w:val="en-US"/>
        </w:rPr>
        <w:t>.</w:t>
      </w:r>
      <w:r w:rsidRPr="00856B78">
        <w:rPr>
          <w:rFonts w:ascii="Times New Roman" w:hAnsi="Times New Roman" w:cs="Times New Roman"/>
          <w:lang w:val="en-US"/>
        </w:rPr>
        <w:t xml:space="preserve"> </w:t>
      </w:r>
      <w:r w:rsidR="004519DD" w:rsidRPr="00856B78">
        <w:rPr>
          <w:rFonts w:ascii="Times New Roman" w:hAnsi="Times New Roman" w:cs="Times New Roman"/>
          <w:lang w:val="en-US"/>
        </w:rPr>
        <w:t xml:space="preserve">New ways to leadership development: A picture paints a thousand words, </w:t>
      </w:r>
      <w:r w:rsidR="00A74333" w:rsidRPr="00856B78">
        <w:rPr>
          <w:rFonts w:ascii="Times New Roman" w:hAnsi="Times New Roman" w:cs="Times New Roman"/>
          <w:i/>
          <w:lang w:val="en-US"/>
        </w:rPr>
        <w:t>Management Learning</w:t>
      </w:r>
      <w:r w:rsidR="004519DD" w:rsidRPr="00856B78">
        <w:rPr>
          <w:rFonts w:ascii="Times New Roman" w:hAnsi="Times New Roman" w:cs="Times New Roman"/>
          <w:lang w:val="en-US"/>
        </w:rPr>
        <w:t xml:space="preserve">, </w:t>
      </w:r>
      <w:r w:rsidR="004519DD" w:rsidRPr="00856B78">
        <w:rPr>
          <w:rFonts w:ascii="Times New Roman" w:hAnsi="Times New Roman" w:cs="Times New Roman"/>
          <w:i/>
          <w:lang w:val="en-US"/>
        </w:rPr>
        <w:t>14</w:t>
      </w:r>
      <w:r w:rsidR="004519DD" w:rsidRPr="00856B78">
        <w:rPr>
          <w:rFonts w:ascii="Times New Roman" w:hAnsi="Times New Roman" w:cs="Times New Roman"/>
          <w:lang w:val="en-US"/>
        </w:rPr>
        <w:t>, 11-24</w:t>
      </w:r>
      <w:r w:rsidR="00165E69" w:rsidRPr="00856B78">
        <w:rPr>
          <w:rFonts w:ascii="Times New Roman" w:hAnsi="Times New Roman" w:cs="Times New Roman"/>
          <w:lang w:val="en-US"/>
        </w:rPr>
        <w:t xml:space="preserve">. </w:t>
      </w:r>
      <w:r w:rsidR="00856B78" w:rsidRPr="00856B78">
        <w:rPr>
          <w:rFonts w:ascii="Times New Roman" w:hAnsi="Times New Roman" w:cs="Times New Roman"/>
        </w:rPr>
        <w:t>doi: 10.1177/1350507612456499</w:t>
      </w:r>
    </w:p>
    <w:p w14:paraId="74479555" w14:textId="77777777" w:rsidR="00BC5D2E" w:rsidRDefault="00BC5D2E" w:rsidP="00CA7B9B">
      <w:pPr>
        <w:spacing w:line="276" w:lineRule="auto"/>
        <w:rPr>
          <w:rFonts w:ascii="Times New Roman" w:hAnsi="Times New Roman" w:cs="Times New Roman"/>
        </w:rPr>
      </w:pPr>
    </w:p>
    <w:p w14:paraId="7938C7C0" w14:textId="77777777" w:rsidR="00BC5D2E" w:rsidRDefault="00BC5D2E" w:rsidP="00CA7B9B">
      <w:pPr>
        <w:spacing w:line="276" w:lineRule="auto"/>
        <w:rPr>
          <w:rFonts w:ascii="Times New Roman" w:hAnsi="Times New Roman" w:cs="Times New Roman"/>
        </w:rPr>
      </w:pPr>
    </w:p>
    <w:p w14:paraId="125403EB" w14:textId="77777777" w:rsidR="00BC5D2E" w:rsidRDefault="00BC5D2E" w:rsidP="00CA7B9B">
      <w:pPr>
        <w:spacing w:line="276" w:lineRule="auto"/>
        <w:rPr>
          <w:rFonts w:ascii="Times New Roman" w:hAnsi="Times New Roman" w:cs="Times New Roman"/>
        </w:rPr>
      </w:pPr>
    </w:p>
    <w:p w14:paraId="3C2708E4" w14:textId="77777777" w:rsidR="00BC5D2E" w:rsidRDefault="00BC5D2E" w:rsidP="00CA7B9B">
      <w:pPr>
        <w:spacing w:line="276" w:lineRule="auto"/>
        <w:rPr>
          <w:rFonts w:ascii="Times New Roman" w:hAnsi="Times New Roman" w:cs="Times New Roman"/>
        </w:rPr>
      </w:pPr>
    </w:p>
    <w:p w14:paraId="16FFE22B" w14:textId="74E88993" w:rsidR="00C142BC" w:rsidRPr="00BC5D2E" w:rsidRDefault="00C142BC" w:rsidP="00CA7B9B">
      <w:pPr>
        <w:spacing w:line="276" w:lineRule="auto"/>
        <w:rPr>
          <w:rFonts w:ascii="Times New Roman" w:hAnsi="Times New Roman" w:cs="Times New Roman"/>
          <w:color w:val="FF0000"/>
        </w:rPr>
      </w:pPr>
      <w:r w:rsidRPr="00BC5D2E">
        <w:rPr>
          <w:rFonts w:ascii="Times New Roman" w:hAnsi="Times New Roman" w:cs="Times New Roman"/>
          <w:color w:val="FF0000"/>
        </w:rPr>
        <w:br w:type="page"/>
      </w:r>
    </w:p>
    <w:p w14:paraId="3AB58D90" w14:textId="77777777" w:rsidR="004A2D41" w:rsidRDefault="004A2D41" w:rsidP="00856B78">
      <w:pPr>
        <w:spacing w:line="276" w:lineRule="auto"/>
        <w:rPr>
          <w:rFonts w:ascii="Times New Roman" w:hAnsi="Times New Roman" w:cs="Times New Roman"/>
        </w:rPr>
      </w:pPr>
    </w:p>
    <w:p w14:paraId="76E6A380" w14:textId="7A43C484" w:rsidR="00C142BC" w:rsidRPr="00E56323" w:rsidRDefault="00C142BC" w:rsidP="00C142BC">
      <w:pPr>
        <w:spacing w:line="480" w:lineRule="auto"/>
        <w:rPr>
          <w:rFonts w:ascii="Times New Roman" w:hAnsi="Times New Roman" w:cs="Times New Roman"/>
        </w:rPr>
      </w:pPr>
    </w:p>
    <w:p w14:paraId="091B51C6" w14:textId="77777777" w:rsidR="00C142BC" w:rsidRDefault="00C142BC" w:rsidP="00C142BC">
      <w:pPr>
        <w:spacing w:line="480" w:lineRule="auto"/>
        <w:rPr>
          <w:rFonts w:ascii="Times New Roman" w:hAnsi="Times New Roman" w:cs="Times New Roman"/>
        </w:rPr>
      </w:pPr>
      <w:r w:rsidRPr="00CA7B9B">
        <w:rPr>
          <w:rFonts w:ascii="Times New Roman" w:hAnsi="Times New Roman" w:cs="Times New Roman"/>
          <w:noProof/>
          <w:lang w:eastAsia="zh-CN"/>
        </w:rPr>
        <w:drawing>
          <wp:anchor distT="0" distB="0" distL="114300" distR="114300" simplePos="0" relativeHeight="251666432" behindDoc="0" locked="0" layoutInCell="1" allowOverlap="1" wp14:anchorId="6FD779A7" wp14:editId="3862EE29">
            <wp:simplePos x="0" y="0"/>
            <wp:positionH relativeFrom="column">
              <wp:posOffset>767715</wp:posOffset>
            </wp:positionH>
            <wp:positionV relativeFrom="paragraph">
              <wp:posOffset>238125</wp:posOffset>
            </wp:positionV>
            <wp:extent cx="3886200" cy="2916555"/>
            <wp:effectExtent l="0" t="0" r="0" b="4445"/>
            <wp:wrapTight wrapText="bothSides">
              <wp:wrapPolygon edited="0">
                <wp:start x="0" y="0"/>
                <wp:lineTo x="0" y="21445"/>
                <wp:lineTo x="21459" y="21445"/>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91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CDE89" w14:textId="77777777" w:rsidR="00C142BC" w:rsidRDefault="00C142BC" w:rsidP="00C142BC">
      <w:pPr>
        <w:spacing w:line="480" w:lineRule="auto"/>
        <w:rPr>
          <w:rFonts w:ascii="Times New Roman" w:hAnsi="Times New Roman" w:cs="Times New Roman"/>
        </w:rPr>
      </w:pPr>
    </w:p>
    <w:p w14:paraId="06922429" w14:textId="77777777" w:rsidR="00C142BC" w:rsidRDefault="00C142BC" w:rsidP="00C142BC">
      <w:pPr>
        <w:spacing w:line="480" w:lineRule="auto"/>
        <w:rPr>
          <w:rFonts w:ascii="Times New Roman" w:hAnsi="Times New Roman" w:cs="Times New Roman"/>
        </w:rPr>
      </w:pPr>
    </w:p>
    <w:p w14:paraId="2F81EC12" w14:textId="77777777" w:rsidR="00C142BC" w:rsidRDefault="00C142BC" w:rsidP="00C142BC">
      <w:pPr>
        <w:spacing w:line="480" w:lineRule="auto"/>
        <w:rPr>
          <w:rFonts w:ascii="Times New Roman" w:hAnsi="Times New Roman" w:cs="Times New Roman"/>
        </w:rPr>
      </w:pPr>
    </w:p>
    <w:p w14:paraId="264A4AB4" w14:textId="77777777" w:rsidR="00C142BC" w:rsidRDefault="00C142BC" w:rsidP="00C142BC">
      <w:pPr>
        <w:spacing w:line="480" w:lineRule="auto"/>
        <w:rPr>
          <w:rFonts w:ascii="Times New Roman" w:hAnsi="Times New Roman" w:cs="Times New Roman"/>
        </w:rPr>
      </w:pPr>
    </w:p>
    <w:p w14:paraId="0B209EE8" w14:textId="77777777" w:rsidR="00C142BC" w:rsidRDefault="00C142BC" w:rsidP="00C142BC">
      <w:pPr>
        <w:spacing w:line="480" w:lineRule="auto"/>
        <w:rPr>
          <w:rFonts w:ascii="Times New Roman" w:hAnsi="Times New Roman" w:cs="Times New Roman"/>
        </w:rPr>
      </w:pPr>
    </w:p>
    <w:p w14:paraId="7D7CD0A4" w14:textId="77777777" w:rsidR="00C142BC" w:rsidRDefault="00C142BC" w:rsidP="00C142BC">
      <w:pPr>
        <w:spacing w:line="480" w:lineRule="auto"/>
        <w:rPr>
          <w:rFonts w:ascii="Times New Roman" w:hAnsi="Times New Roman" w:cs="Times New Roman"/>
          <w:b/>
        </w:rPr>
      </w:pPr>
    </w:p>
    <w:p w14:paraId="385D23C8" w14:textId="77777777" w:rsidR="00C142BC" w:rsidRDefault="00C142BC" w:rsidP="00C142BC">
      <w:pPr>
        <w:spacing w:line="480" w:lineRule="auto"/>
        <w:rPr>
          <w:rFonts w:ascii="Times New Roman" w:hAnsi="Times New Roman" w:cs="Times New Roman"/>
          <w:b/>
        </w:rPr>
      </w:pPr>
    </w:p>
    <w:p w14:paraId="68328167" w14:textId="14D6E588" w:rsidR="00C142BC" w:rsidRDefault="007617D7" w:rsidP="00C142BC">
      <w:pPr>
        <w:spacing w:line="480" w:lineRule="auto"/>
        <w:rPr>
          <w:rFonts w:ascii="Times New Roman" w:hAnsi="Times New Roman" w:cs="Times New Roman"/>
          <w:b/>
        </w:rPr>
      </w:pPr>
      <w:r>
        <w:rPr>
          <w:noProof/>
          <w:lang w:eastAsia="zh-CN"/>
        </w:rPr>
        <mc:AlternateContent>
          <mc:Choice Requires="wps">
            <w:drawing>
              <wp:anchor distT="0" distB="0" distL="114300" distR="114300" simplePos="0" relativeHeight="251667456" behindDoc="0" locked="0" layoutInCell="1" allowOverlap="1" wp14:anchorId="5716D199" wp14:editId="13304356">
                <wp:simplePos x="0" y="0"/>
                <wp:positionH relativeFrom="column">
                  <wp:posOffset>571500</wp:posOffset>
                </wp:positionH>
                <wp:positionV relativeFrom="paragraph">
                  <wp:posOffset>301625</wp:posOffset>
                </wp:positionV>
                <wp:extent cx="4229100" cy="457200"/>
                <wp:effectExtent l="0" t="0" r="12700" b="0"/>
                <wp:wrapTight wrapText="bothSides">
                  <wp:wrapPolygon edited="0">
                    <wp:start x="0" y="0"/>
                    <wp:lineTo x="0" y="20400"/>
                    <wp:lineTo x="21535" y="20400"/>
                    <wp:lineTo x="2153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253DF" w14:textId="77777777" w:rsidR="009E6987" w:rsidRPr="00F572A4" w:rsidRDefault="009E6987" w:rsidP="00C142BC">
                            <w:pPr>
                              <w:pStyle w:val="Caption"/>
                              <w:rPr>
                                <w:rFonts w:ascii="Times New Roman" w:hAnsi="Times New Roman" w:cs="Times New Roman"/>
                                <w:color w:val="auto"/>
                                <w:sz w:val="24"/>
                                <w:szCs w:val="24"/>
                              </w:rPr>
                            </w:pPr>
                            <w:r w:rsidRPr="00CA7B9B">
                              <w:rPr>
                                <w:rFonts w:ascii="Times New Roman" w:hAnsi="Times New Roman" w:cs="Times New Roman"/>
                                <w:b w:val="0"/>
                                <w:i/>
                                <w:color w:val="auto"/>
                                <w:sz w:val="24"/>
                                <w:szCs w:val="24"/>
                              </w:rPr>
                              <w:t xml:space="preserve">Figure </w:t>
                            </w:r>
                            <w:r w:rsidRPr="00CA7B9B">
                              <w:rPr>
                                <w:rFonts w:ascii="Times New Roman" w:hAnsi="Times New Roman" w:cs="Times New Roman"/>
                                <w:b w:val="0"/>
                                <w:i/>
                                <w:color w:val="auto"/>
                                <w:sz w:val="24"/>
                                <w:szCs w:val="24"/>
                              </w:rPr>
                              <w:fldChar w:fldCharType="begin"/>
                            </w:r>
                            <w:r w:rsidRPr="00CA7B9B">
                              <w:rPr>
                                <w:rFonts w:ascii="Times New Roman" w:hAnsi="Times New Roman" w:cs="Times New Roman"/>
                                <w:b w:val="0"/>
                                <w:i/>
                                <w:color w:val="auto"/>
                                <w:sz w:val="24"/>
                                <w:szCs w:val="24"/>
                              </w:rPr>
                              <w:instrText xml:space="preserve"> SEQ Figure \* ARABIC </w:instrText>
                            </w:r>
                            <w:r w:rsidRPr="00CA7B9B">
                              <w:rPr>
                                <w:rFonts w:ascii="Times New Roman" w:hAnsi="Times New Roman" w:cs="Times New Roman"/>
                                <w:b w:val="0"/>
                                <w:i/>
                                <w:color w:val="auto"/>
                                <w:sz w:val="24"/>
                                <w:szCs w:val="24"/>
                              </w:rPr>
                              <w:fldChar w:fldCharType="separate"/>
                            </w:r>
                            <w:r w:rsidRPr="00CA7B9B">
                              <w:rPr>
                                <w:rFonts w:ascii="Times New Roman" w:hAnsi="Times New Roman" w:cs="Times New Roman"/>
                                <w:b w:val="0"/>
                                <w:i/>
                                <w:noProof/>
                                <w:color w:val="auto"/>
                                <w:sz w:val="24"/>
                                <w:szCs w:val="24"/>
                              </w:rPr>
                              <w:t>1</w:t>
                            </w:r>
                            <w:r w:rsidRPr="00CA7B9B">
                              <w:rPr>
                                <w:rFonts w:ascii="Times New Roman" w:hAnsi="Times New Roman" w:cs="Times New Roman"/>
                                <w:b w:val="0"/>
                                <w:i/>
                                <w:color w:val="auto"/>
                                <w:sz w:val="24"/>
                                <w:szCs w:val="24"/>
                              </w:rPr>
                              <w:fldChar w:fldCharType="end"/>
                            </w:r>
                            <w:r w:rsidRPr="00CA7B9B">
                              <w:rPr>
                                <w:rFonts w:ascii="Times New Roman" w:hAnsi="Times New Roman" w:cs="Times New Roman"/>
                                <w:b w:val="0"/>
                                <w:i/>
                                <w:color w:val="auto"/>
                                <w:sz w:val="24"/>
                                <w:szCs w:val="24"/>
                              </w:rPr>
                              <w:t>.</w:t>
                            </w:r>
                            <w:r w:rsidRPr="00F572A4">
                              <w:rPr>
                                <w:rFonts w:ascii="Times New Roman" w:hAnsi="Times New Roman" w:cs="Times New Roman"/>
                                <w:color w:val="auto"/>
                                <w:sz w:val="24"/>
                                <w:szCs w:val="24"/>
                              </w:rPr>
                              <w:t xml:space="preserve"> </w:t>
                            </w:r>
                            <w:r w:rsidRPr="00F572A4">
                              <w:rPr>
                                <w:rFonts w:ascii="Times New Roman" w:hAnsi="Times New Roman" w:cs="Times New Roman"/>
                                <w:b w:val="0"/>
                                <w:color w:val="auto"/>
                                <w:sz w:val="24"/>
                                <w:szCs w:val="24"/>
                              </w:rPr>
                              <w:t>Self as a follower and as a leader. Drawing produced by a seminar student</w:t>
                            </w:r>
                            <w:r w:rsidRPr="00F572A4">
                              <w:rPr>
                                <w:rFonts w:ascii="Times New Roman" w:hAnsi="Times New Roman" w:cs="Times New Roman"/>
                                <w:color w:val="auto"/>
                                <w:sz w:val="24"/>
                                <w:szCs w:val="24"/>
                              </w:rPr>
                              <w:t>.</w:t>
                            </w:r>
                          </w:p>
                          <w:p w14:paraId="56986315" w14:textId="77777777" w:rsidR="009E6987" w:rsidRPr="00667DC7" w:rsidRDefault="009E6987" w:rsidP="00C14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45pt;margin-top:23.75pt;width:33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" stroked="f">
                <v:path arrowok="t"/>
                <v:textbox inset="0,0,0,0">
                  <w:txbxContent>
                    <w:p w14:paraId="474253DF" w14:textId="77777777" w:rsidR="006920D1" w:rsidRPr="00F572A4" w:rsidRDefault="006920D1" w:rsidP="00C142BC">
                      <w:pPr>
                        <w:pStyle w:val="Caption"/>
                        <w:rPr>
                          <w:rFonts w:ascii="Times New Roman" w:hAnsi="Times New Roman" w:cs="Times New Roman"/>
                          <w:color w:val="auto"/>
                          <w:sz w:val="24"/>
                          <w:szCs w:val="24"/>
                        </w:rPr>
                      </w:pPr>
                      <w:proofErr w:type="gramStart"/>
                      <w:r w:rsidRPr="00CA7B9B">
                        <w:rPr>
                          <w:rFonts w:ascii="Times New Roman" w:hAnsi="Times New Roman" w:cs="Times New Roman"/>
                          <w:b w:val="0"/>
                          <w:i/>
                          <w:color w:val="auto"/>
                          <w:sz w:val="24"/>
                          <w:szCs w:val="24"/>
                        </w:rPr>
                        <w:t xml:space="preserve">Figure </w:t>
                      </w:r>
                      <w:r w:rsidRPr="00CA7B9B">
                        <w:rPr>
                          <w:rFonts w:ascii="Times New Roman" w:hAnsi="Times New Roman" w:cs="Times New Roman"/>
                          <w:b w:val="0"/>
                          <w:i/>
                          <w:color w:val="auto"/>
                          <w:sz w:val="24"/>
                          <w:szCs w:val="24"/>
                        </w:rPr>
                        <w:fldChar w:fldCharType="begin"/>
                      </w:r>
                      <w:r w:rsidRPr="00CA7B9B">
                        <w:rPr>
                          <w:rFonts w:ascii="Times New Roman" w:hAnsi="Times New Roman" w:cs="Times New Roman"/>
                          <w:b w:val="0"/>
                          <w:i/>
                          <w:color w:val="auto"/>
                          <w:sz w:val="24"/>
                          <w:szCs w:val="24"/>
                        </w:rPr>
                        <w:instrText xml:space="preserve"> SEQ Figure \* ARABIC </w:instrText>
                      </w:r>
                      <w:r w:rsidRPr="00CA7B9B">
                        <w:rPr>
                          <w:rFonts w:ascii="Times New Roman" w:hAnsi="Times New Roman" w:cs="Times New Roman"/>
                          <w:b w:val="0"/>
                          <w:i/>
                          <w:color w:val="auto"/>
                          <w:sz w:val="24"/>
                          <w:szCs w:val="24"/>
                        </w:rPr>
                        <w:fldChar w:fldCharType="separate"/>
                      </w:r>
                      <w:r w:rsidRPr="00CA7B9B">
                        <w:rPr>
                          <w:rFonts w:ascii="Times New Roman" w:hAnsi="Times New Roman" w:cs="Times New Roman"/>
                          <w:b w:val="0"/>
                          <w:i/>
                          <w:noProof/>
                          <w:color w:val="auto"/>
                          <w:sz w:val="24"/>
                          <w:szCs w:val="24"/>
                        </w:rPr>
                        <w:t>1</w:t>
                      </w:r>
                      <w:r w:rsidRPr="00CA7B9B">
                        <w:rPr>
                          <w:rFonts w:ascii="Times New Roman" w:hAnsi="Times New Roman" w:cs="Times New Roman"/>
                          <w:b w:val="0"/>
                          <w:i/>
                          <w:color w:val="auto"/>
                          <w:sz w:val="24"/>
                          <w:szCs w:val="24"/>
                        </w:rPr>
                        <w:fldChar w:fldCharType="end"/>
                      </w:r>
                      <w:r w:rsidRPr="00CA7B9B">
                        <w:rPr>
                          <w:rFonts w:ascii="Times New Roman" w:hAnsi="Times New Roman" w:cs="Times New Roman"/>
                          <w:b w:val="0"/>
                          <w:i/>
                          <w:color w:val="auto"/>
                          <w:sz w:val="24"/>
                          <w:szCs w:val="24"/>
                        </w:rPr>
                        <w:t>.</w:t>
                      </w:r>
                      <w:proofErr w:type="gramEnd"/>
                      <w:r w:rsidRPr="00F572A4">
                        <w:rPr>
                          <w:rFonts w:ascii="Times New Roman" w:hAnsi="Times New Roman" w:cs="Times New Roman"/>
                          <w:color w:val="auto"/>
                          <w:sz w:val="24"/>
                          <w:szCs w:val="24"/>
                        </w:rPr>
                        <w:t xml:space="preserve"> </w:t>
                      </w:r>
                      <w:proofErr w:type="gramStart"/>
                      <w:r w:rsidRPr="00F572A4">
                        <w:rPr>
                          <w:rFonts w:ascii="Times New Roman" w:hAnsi="Times New Roman" w:cs="Times New Roman"/>
                          <w:b w:val="0"/>
                          <w:color w:val="auto"/>
                          <w:sz w:val="24"/>
                          <w:szCs w:val="24"/>
                        </w:rPr>
                        <w:t>Self as a follower and as a leader.</w:t>
                      </w:r>
                      <w:proofErr w:type="gramEnd"/>
                      <w:r w:rsidRPr="00F572A4">
                        <w:rPr>
                          <w:rFonts w:ascii="Times New Roman" w:hAnsi="Times New Roman" w:cs="Times New Roman"/>
                          <w:b w:val="0"/>
                          <w:color w:val="auto"/>
                          <w:sz w:val="24"/>
                          <w:szCs w:val="24"/>
                        </w:rPr>
                        <w:t xml:space="preserve"> Drawing produced by a seminar student</w:t>
                      </w:r>
                      <w:r w:rsidRPr="00F572A4">
                        <w:rPr>
                          <w:rFonts w:ascii="Times New Roman" w:hAnsi="Times New Roman" w:cs="Times New Roman"/>
                          <w:color w:val="auto"/>
                          <w:sz w:val="24"/>
                          <w:szCs w:val="24"/>
                        </w:rPr>
                        <w:t>.</w:t>
                      </w:r>
                    </w:p>
                    <w:p w14:paraId="56986315" w14:textId="77777777" w:rsidR="006920D1" w:rsidRPr="00667DC7" w:rsidRDefault="006920D1" w:rsidP="00C142BC"/>
                  </w:txbxContent>
                </v:textbox>
                <w10:wrap type="tight"/>
              </v:shape>
            </w:pict>
          </mc:Fallback>
        </mc:AlternateContent>
      </w:r>
    </w:p>
    <w:p w14:paraId="749B2CC6" w14:textId="2DDA821F" w:rsidR="00C142BC" w:rsidRDefault="00C142BC" w:rsidP="00C142BC">
      <w:pPr>
        <w:spacing w:line="480" w:lineRule="auto"/>
        <w:rPr>
          <w:rFonts w:ascii="Times New Roman" w:hAnsi="Times New Roman" w:cs="Times New Roman"/>
          <w:b/>
        </w:rPr>
      </w:pPr>
      <w:r w:rsidRPr="00CA7B9B">
        <w:rPr>
          <w:rFonts w:ascii="Times New Roman" w:hAnsi="Times New Roman" w:cs="Times New Roman"/>
          <w:b/>
          <w:noProof/>
          <w:lang w:eastAsia="zh-CN"/>
        </w:rPr>
        <w:drawing>
          <wp:anchor distT="0" distB="0" distL="114300" distR="114300" simplePos="0" relativeHeight="251665408" behindDoc="0" locked="0" layoutInCell="1" allowOverlap="1" wp14:anchorId="4657635A" wp14:editId="218B3FF9">
            <wp:simplePos x="0" y="0"/>
            <wp:positionH relativeFrom="column">
              <wp:posOffset>767080</wp:posOffset>
            </wp:positionH>
            <wp:positionV relativeFrom="paragraph">
              <wp:posOffset>601980</wp:posOffset>
            </wp:positionV>
            <wp:extent cx="3909695" cy="2484755"/>
            <wp:effectExtent l="0" t="0" r="1905" b="4445"/>
            <wp:wrapTight wrapText="bothSides">
              <wp:wrapPolygon edited="0">
                <wp:start x="0" y="0"/>
                <wp:lineTo x="0" y="21418"/>
                <wp:lineTo x="21470" y="21418"/>
                <wp:lineTo x="214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9695"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19867" w14:textId="77777777" w:rsidR="00C142BC" w:rsidRDefault="00C142BC" w:rsidP="00C142BC">
      <w:pPr>
        <w:spacing w:line="480" w:lineRule="auto"/>
        <w:rPr>
          <w:rFonts w:ascii="Times New Roman" w:hAnsi="Times New Roman" w:cs="Times New Roman"/>
          <w:b/>
        </w:rPr>
      </w:pPr>
    </w:p>
    <w:p w14:paraId="3E104D42" w14:textId="77777777" w:rsidR="00C142BC" w:rsidRDefault="00C142BC" w:rsidP="00C142BC">
      <w:pPr>
        <w:spacing w:line="480" w:lineRule="auto"/>
        <w:rPr>
          <w:rFonts w:ascii="Times New Roman" w:hAnsi="Times New Roman" w:cs="Times New Roman"/>
          <w:b/>
        </w:rPr>
      </w:pPr>
    </w:p>
    <w:p w14:paraId="1270AC68" w14:textId="77777777" w:rsidR="00C142BC" w:rsidRDefault="00C142BC" w:rsidP="00C142BC">
      <w:pPr>
        <w:spacing w:line="480" w:lineRule="auto"/>
        <w:rPr>
          <w:rFonts w:ascii="Times New Roman" w:hAnsi="Times New Roman" w:cs="Times New Roman"/>
          <w:b/>
        </w:rPr>
      </w:pPr>
    </w:p>
    <w:p w14:paraId="0792C137" w14:textId="77777777" w:rsidR="00C142BC" w:rsidRDefault="00C142BC" w:rsidP="00C142BC">
      <w:pPr>
        <w:spacing w:line="480" w:lineRule="auto"/>
        <w:rPr>
          <w:rFonts w:ascii="Times New Roman" w:hAnsi="Times New Roman" w:cs="Times New Roman"/>
          <w:b/>
        </w:rPr>
      </w:pPr>
    </w:p>
    <w:p w14:paraId="240B0DA2" w14:textId="3721C7E4" w:rsidR="00C142BC" w:rsidRDefault="00C142BC" w:rsidP="00C142BC">
      <w:pPr>
        <w:spacing w:line="480" w:lineRule="auto"/>
        <w:rPr>
          <w:rFonts w:ascii="Times New Roman" w:hAnsi="Times New Roman" w:cs="Times New Roman"/>
          <w:b/>
        </w:rPr>
      </w:pPr>
    </w:p>
    <w:p w14:paraId="1A3B0625" w14:textId="77777777" w:rsidR="00C142BC" w:rsidRDefault="00C142BC" w:rsidP="00E3771D">
      <w:pPr>
        <w:spacing w:line="360" w:lineRule="auto"/>
        <w:rPr>
          <w:rFonts w:ascii="Times New Roman" w:hAnsi="Times New Roman" w:cs="Times New Roman"/>
          <w:b/>
          <w:lang w:val="en-US"/>
        </w:rPr>
      </w:pPr>
    </w:p>
    <w:p w14:paraId="656767D2" w14:textId="77777777" w:rsidR="00C142BC" w:rsidRDefault="00C142BC" w:rsidP="00E3771D">
      <w:pPr>
        <w:spacing w:line="360" w:lineRule="auto"/>
        <w:rPr>
          <w:rFonts w:ascii="Times New Roman" w:hAnsi="Times New Roman" w:cs="Times New Roman"/>
          <w:b/>
          <w:lang w:val="en-US"/>
        </w:rPr>
      </w:pPr>
    </w:p>
    <w:p w14:paraId="4B06CDD6" w14:textId="77777777" w:rsidR="00C142BC" w:rsidRDefault="00C142BC" w:rsidP="00E3771D">
      <w:pPr>
        <w:spacing w:line="360" w:lineRule="auto"/>
        <w:rPr>
          <w:rFonts w:ascii="Times New Roman" w:hAnsi="Times New Roman" w:cs="Times New Roman"/>
          <w:b/>
          <w:lang w:val="en-US"/>
        </w:rPr>
      </w:pPr>
    </w:p>
    <w:p w14:paraId="33633FCC" w14:textId="42FAC152" w:rsidR="0047150C" w:rsidRPr="005C2F80" w:rsidRDefault="007617D7" w:rsidP="005C2F80">
      <w:pPr>
        <w:rPr>
          <w:rFonts w:ascii="Times New Roman" w:hAnsi="Times New Roman" w:cs="Times New Roman"/>
          <w:b/>
          <w:lang w:val="en-US"/>
        </w:rPr>
      </w:pPr>
      <w:r>
        <w:rPr>
          <w:noProof/>
          <w:lang w:eastAsia="zh-CN"/>
        </w:rPr>
        <mc:AlternateContent>
          <mc:Choice Requires="wps">
            <w:drawing>
              <wp:anchor distT="0" distB="0" distL="114300" distR="114300" simplePos="0" relativeHeight="251668480" behindDoc="0" locked="0" layoutInCell="1" allowOverlap="1" wp14:anchorId="762209D9" wp14:editId="25B0E269">
                <wp:simplePos x="0" y="0"/>
                <wp:positionH relativeFrom="column">
                  <wp:posOffset>571500</wp:posOffset>
                </wp:positionH>
                <wp:positionV relativeFrom="paragraph">
                  <wp:posOffset>87630</wp:posOffset>
                </wp:positionV>
                <wp:extent cx="4199890" cy="477520"/>
                <wp:effectExtent l="0" t="0" r="0" b="5080"/>
                <wp:wrapTight wrapText="bothSides">
                  <wp:wrapPolygon edited="0">
                    <wp:start x="0" y="0"/>
                    <wp:lineTo x="0" y="20681"/>
                    <wp:lineTo x="21424" y="20681"/>
                    <wp:lineTo x="2142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9890" cy="477520"/>
                        </a:xfrm>
                        <a:prstGeom prst="rect">
                          <a:avLst/>
                        </a:prstGeom>
                        <a:solidFill>
                          <a:prstClr val="white"/>
                        </a:solidFill>
                        <a:ln>
                          <a:noFill/>
                        </a:ln>
                        <a:effectLst/>
                        <a:extLst/>
                      </wps:spPr>
                      <wps:txbx>
                        <w:txbxContent>
                          <w:p w14:paraId="2E98C7D5" w14:textId="17F2B4C8" w:rsidR="009E6987" w:rsidRPr="001B7C93" w:rsidRDefault="009E6987" w:rsidP="00C142BC">
                            <w:pPr>
                              <w:pStyle w:val="Caption"/>
                              <w:rPr>
                                <w:rFonts w:ascii="Times New Roman" w:hAnsi="Times New Roman" w:cs="Times New Roman"/>
                                <w:noProof/>
                                <w:color w:val="auto"/>
                                <w:sz w:val="24"/>
                                <w:szCs w:val="24"/>
                              </w:rPr>
                            </w:pPr>
                            <w:r w:rsidRPr="00CA7B9B">
                              <w:rPr>
                                <w:rFonts w:ascii="Times New Roman" w:hAnsi="Times New Roman" w:cs="Times New Roman"/>
                                <w:b w:val="0"/>
                                <w:i/>
                                <w:color w:val="auto"/>
                                <w:sz w:val="24"/>
                                <w:szCs w:val="24"/>
                              </w:rPr>
                              <w:t xml:space="preserve">Figure </w:t>
                            </w:r>
                            <w:r w:rsidRPr="00CA7B9B">
                              <w:rPr>
                                <w:rFonts w:ascii="Times New Roman" w:hAnsi="Times New Roman" w:cs="Times New Roman"/>
                                <w:b w:val="0"/>
                                <w:i/>
                                <w:color w:val="auto"/>
                                <w:sz w:val="24"/>
                                <w:szCs w:val="24"/>
                              </w:rPr>
                              <w:fldChar w:fldCharType="begin"/>
                            </w:r>
                            <w:r w:rsidRPr="00CA7B9B">
                              <w:rPr>
                                <w:rFonts w:ascii="Times New Roman" w:hAnsi="Times New Roman" w:cs="Times New Roman"/>
                                <w:b w:val="0"/>
                                <w:i/>
                                <w:color w:val="auto"/>
                                <w:sz w:val="24"/>
                                <w:szCs w:val="24"/>
                              </w:rPr>
                              <w:instrText xml:space="preserve"> SEQ Figure \* ARABIC </w:instrText>
                            </w:r>
                            <w:r w:rsidRPr="00CA7B9B">
                              <w:rPr>
                                <w:rFonts w:ascii="Times New Roman" w:hAnsi="Times New Roman" w:cs="Times New Roman"/>
                                <w:b w:val="0"/>
                                <w:i/>
                                <w:color w:val="auto"/>
                                <w:sz w:val="24"/>
                                <w:szCs w:val="24"/>
                              </w:rPr>
                              <w:fldChar w:fldCharType="separate"/>
                            </w:r>
                            <w:r w:rsidRPr="00CA7B9B">
                              <w:rPr>
                                <w:rFonts w:ascii="Times New Roman" w:hAnsi="Times New Roman" w:cs="Times New Roman"/>
                                <w:b w:val="0"/>
                                <w:i/>
                                <w:noProof/>
                                <w:color w:val="auto"/>
                                <w:sz w:val="24"/>
                                <w:szCs w:val="24"/>
                              </w:rPr>
                              <w:t>2</w:t>
                            </w:r>
                            <w:r w:rsidRPr="00CA7B9B">
                              <w:rPr>
                                <w:rFonts w:ascii="Times New Roman" w:hAnsi="Times New Roman" w:cs="Times New Roman"/>
                                <w:b w:val="0"/>
                                <w:i/>
                                <w:color w:val="auto"/>
                                <w:sz w:val="24"/>
                                <w:szCs w:val="24"/>
                              </w:rPr>
                              <w:fldChar w:fldCharType="end"/>
                            </w:r>
                            <w:r w:rsidRPr="00CA7B9B">
                              <w:rPr>
                                <w:rFonts w:ascii="Times New Roman" w:hAnsi="Times New Roman" w:cs="Times New Roman"/>
                                <w:b w:val="0"/>
                                <w:i/>
                                <w:color w:val="auto"/>
                                <w:sz w:val="24"/>
                                <w:szCs w:val="24"/>
                              </w:rPr>
                              <w:t>.</w:t>
                            </w:r>
                            <w:r w:rsidRPr="001B7C93">
                              <w:rPr>
                                <w:rFonts w:ascii="Times New Roman" w:hAnsi="Times New Roman" w:cs="Times New Roman"/>
                                <w:color w:val="auto"/>
                                <w:sz w:val="24"/>
                                <w:szCs w:val="24"/>
                              </w:rPr>
                              <w:t xml:space="preserve"> </w:t>
                            </w:r>
                            <w:r w:rsidRPr="001B7C93">
                              <w:rPr>
                                <w:rFonts w:ascii="Times New Roman" w:hAnsi="Times New Roman" w:cs="Times New Roman"/>
                                <w:b w:val="0"/>
                                <w:color w:val="auto"/>
                                <w:sz w:val="24"/>
                                <w:szCs w:val="24"/>
                              </w:rPr>
                              <w:t>Symbols depicting a follower. Drawing produced by a seminar student</w:t>
                            </w:r>
                            <w:r>
                              <w:rPr>
                                <w:rFonts w:ascii="Times New Roman" w:hAnsi="Times New Roman" w:cs="Times New Roman"/>
                                <w:b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7" type="#_x0000_t202" style="position:absolute;margin-left:45pt;margin-top:6.9pt;width:330.7pt;height:3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" stroked="f">
                <v:path arrowok="t"/>
                <v:textbox style="mso-fit-shape-to-text:t" inset="0,0,0,0">
                  <w:txbxContent>
                    <w:p w14:paraId="2E98C7D5" w14:textId="17F2B4C8" w:rsidR="006920D1" w:rsidRPr="001B7C93" w:rsidRDefault="006920D1" w:rsidP="00C142BC">
                      <w:pPr>
                        <w:pStyle w:val="Caption"/>
                        <w:rPr>
                          <w:rFonts w:ascii="Times New Roman" w:hAnsi="Times New Roman" w:cs="Times New Roman"/>
                          <w:noProof/>
                          <w:color w:val="auto"/>
                          <w:sz w:val="24"/>
                          <w:szCs w:val="24"/>
                        </w:rPr>
                      </w:pPr>
                      <w:proofErr w:type="gramStart"/>
                      <w:r w:rsidRPr="00CA7B9B">
                        <w:rPr>
                          <w:rFonts w:ascii="Times New Roman" w:hAnsi="Times New Roman" w:cs="Times New Roman"/>
                          <w:b w:val="0"/>
                          <w:i/>
                          <w:color w:val="auto"/>
                          <w:sz w:val="24"/>
                          <w:szCs w:val="24"/>
                        </w:rPr>
                        <w:t xml:space="preserve">Figure </w:t>
                      </w:r>
                      <w:r w:rsidRPr="00CA7B9B">
                        <w:rPr>
                          <w:rFonts w:ascii="Times New Roman" w:hAnsi="Times New Roman" w:cs="Times New Roman"/>
                          <w:b w:val="0"/>
                          <w:i/>
                          <w:color w:val="auto"/>
                          <w:sz w:val="24"/>
                          <w:szCs w:val="24"/>
                        </w:rPr>
                        <w:fldChar w:fldCharType="begin"/>
                      </w:r>
                      <w:r w:rsidRPr="00CA7B9B">
                        <w:rPr>
                          <w:rFonts w:ascii="Times New Roman" w:hAnsi="Times New Roman" w:cs="Times New Roman"/>
                          <w:b w:val="0"/>
                          <w:i/>
                          <w:color w:val="auto"/>
                          <w:sz w:val="24"/>
                          <w:szCs w:val="24"/>
                        </w:rPr>
                        <w:instrText xml:space="preserve"> SEQ Figure \* ARABIC </w:instrText>
                      </w:r>
                      <w:r w:rsidRPr="00CA7B9B">
                        <w:rPr>
                          <w:rFonts w:ascii="Times New Roman" w:hAnsi="Times New Roman" w:cs="Times New Roman"/>
                          <w:b w:val="0"/>
                          <w:i/>
                          <w:color w:val="auto"/>
                          <w:sz w:val="24"/>
                          <w:szCs w:val="24"/>
                        </w:rPr>
                        <w:fldChar w:fldCharType="separate"/>
                      </w:r>
                      <w:r w:rsidRPr="00CA7B9B">
                        <w:rPr>
                          <w:rFonts w:ascii="Times New Roman" w:hAnsi="Times New Roman" w:cs="Times New Roman"/>
                          <w:b w:val="0"/>
                          <w:i/>
                          <w:noProof/>
                          <w:color w:val="auto"/>
                          <w:sz w:val="24"/>
                          <w:szCs w:val="24"/>
                        </w:rPr>
                        <w:t>2</w:t>
                      </w:r>
                      <w:r w:rsidRPr="00CA7B9B">
                        <w:rPr>
                          <w:rFonts w:ascii="Times New Roman" w:hAnsi="Times New Roman" w:cs="Times New Roman"/>
                          <w:b w:val="0"/>
                          <w:i/>
                          <w:color w:val="auto"/>
                          <w:sz w:val="24"/>
                          <w:szCs w:val="24"/>
                        </w:rPr>
                        <w:fldChar w:fldCharType="end"/>
                      </w:r>
                      <w:r w:rsidRPr="00CA7B9B">
                        <w:rPr>
                          <w:rFonts w:ascii="Times New Roman" w:hAnsi="Times New Roman" w:cs="Times New Roman"/>
                          <w:b w:val="0"/>
                          <w:i/>
                          <w:color w:val="auto"/>
                          <w:sz w:val="24"/>
                          <w:szCs w:val="24"/>
                        </w:rPr>
                        <w:t>.</w:t>
                      </w:r>
                      <w:proofErr w:type="gramEnd"/>
                      <w:r w:rsidRPr="001B7C93">
                        <w:rPr>
                          <w:rFonts w:ascii="Times New Roman" w:hAnsi="Times New Roman" w:cs="Times New Roman"/>
                          <w:color w:val="auto"/>
                          <w:sz w:val="24"/>
                          <w:szCs w:val="24"/>
                        </w:rPr>
                        <w:t xml:space="preserve"> </w:t>
                      </w:r>
                      <w:proofErr w:type="gramStart"/>
                      <w:r w:rsidRPr="001B7C93">
                        <w:rPr>
                          <w:rFonts w:ascii="Times New Roman" w:hAnsi="Times New Roman" w:cs="Times New Roman"/>
                          <w:b w:val="0"/>
                          <w:color w:val="auto"/>
                          <w:sz w:val="24"/>
                          <w:szCs w:val="24"/>
                        </w:rPr>
                        <w:t>Symbols depicting a follower.</w:t>
                      </w:r>
                      <w:proofErr w:type="gramEnd"/>
                      <w:r w:rsidRPr="001B7C93">
                        <w:rPr>
                          <w:rFonts w:ascii="Times New Roman" w:hAnsi="Times New Roman" w:cs="Times New Roman"/>
                          <w:b w:val="0"/>
                          <w:color w:val="auto"/>
                          <w:sz w:val="24"/>
                          <w:szCs w:val="24"/>
                        </w:rPr>
                        <w:t xml:space="preserve"> Drawing produced by a seminar student</w:t>
                      </w:r>
                      <w:r>
                        <w:rPr>
                          <w:rFonts w:ascii="Times New Roman" w:hAnsi="Times New Roman" w:cs="Times New Roman"/>
                          <w:b w:val="0"/>
                          <w:color w:val="auto"/>
                          <w:sz w:val="24"/>
                          <w:szCs w:val="24"/>
                        </w:rPr>
                        <w:t>.</w:t>
                      </w:r>
                    </w:p>
                  </w:txbxContent>
                </v:textbox>
                <w10:wrap type="tight"/>
              </v:shape>
            </w:pict>
          </mc:Fallback>
        </mc:AlternateContent>
      </w:r>
    </w:p>
    <w:sectPr w:rsidR="0047150C" w:rsidRPr="005C2F80" w:rsidSect="00CA7B9B">
      <w:headerReference w:type="default" r:id="rId13"/>
      <w:headerReference w:type="first" r:id="rId14"/>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5116800D" w14:textId="6C12AF2B" w:rsidR="009E6987" w:rsidRDefault="009E6987">
      <w:pPr>
        <w:pStyle w:val="CommentText"/>
      </w:pPr>
      <w:r>
        <w:rPr>
          <w:rStyle w:val="CommentReference"/>
        </w:rPr>
        <w:annotationRef/>
      </w:r>
      <w:r>
        <w:t>This is a suggestion only. A Level 2 heading here prior to use of Level 3 headings below.</w:t>
      </w:r>
    </w:p>
  </w:comment>
  <w:comment w:id="4" w:author="Author" w:initials="A">
    <w:p w14:paraId="67185186" w14:textId="03EEAD79" w:rsidR="009E6987" w:rsidRDefault="009E6987">
      <w:pPr>
        <w:pStyle w:val="CommentText"/>
      </w:pPr>
      <w:r>
        <w:rPr>
          <w:rStyle w:val="CommentReference"/>
        </w:rPr>
        <w:annotationRef/>
      </w:r>
      <w:r>
        <w:t xml:space="preserve">I’m not quite sure I understand what happened from this. Did the students write the words, then had a group discussion, then you gave them a </w:t>
      </w:r>
      <w:r w:rsidR="005C2F80">
        <w:t>presentation? Or did the group discussion come after the presentation?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F68B" w14:textId="77777777" w:rsidR="009E6987" w:rsidRDefault="009E6987" w:rsidP="00667DC7">
      <w:r>
        <w:separator/>
      </w:r>
    </w:p>
  </w:endnote>
  <w:endnote w:type="continuationSeparator" w:id="0">
    <w:p w14:paraId="7FAF6D0C" w14:textId="77777777" w:rsidR="009E6987" w:rsidRDefault="009E6987" w:rsidP="0066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A7F2" w14:textId="77777777" w:rsidR="009E6987" w:rsidRDefault="009E6987" w:rsidP="00667DC7">
      <w:r>
        <w:separator/>
      </w:r>
    </w:p>
  </w:footnote>
  <w:footnote w:type="continuationSeparator" w:id="0">
    <w:p w14:paraId="0F6748A6" w14:textId="77777777" w:rsidR="009E6987" w:rsidRDefault="009E6987" w:rsidP="0066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4117" w14:textId="344892E9" w:rsidR="009E6987" w:rsidRDefault="009E6987">
    <w:pPr>
      <w:pStyle w:val="Header"/>
    </w:pPr>
    <w:r>
      <w:t>SOCIAL CONSTRUCTION OF FOLLOWERSHIP</w:t>
    </w:r>
    <w:r>
      <w:tab/>
    </w:r>
    <w:r>
      <w:rPr>
        <w:rStyle w:val="PageNumber"/>
      </w:rPr>
      <w:fldChar w:fldCharType="begin"/>
    </w:r>
    <w:r>
      <w:rPr>
        <w:rStyle w:val="PageNumber"/>
      </w:rPr>
      <w:instrText xml:space="preserve"> PAGE </w:instrText>
    </w:r>
    <w:r>
      <w:rPr>
        <w:rStyle w:val="PageNumber"/>
      </w:rPr>
      <w:fldChar w:fldCharType="separate"/>
    </w:r>
    <w:r w:rsidR="005C2F80">
      <w:rPr>
        <w:rStyle w:val="PageNumber"/>
        <w:noProof/>
      </w:rPr>
      <w:t>11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F5DE" w14:textId="2ED30893" w:rsidR="009E6987" w:rsidRDefault="009E6987">
    <w:pPr>
      <w:pStyle w:val="Header"/>
    </w:pPr>
    <w:r>
      <w:t>Running head: SOCIAL CONSTRUCTION OF FOLLOWERSHIP</w:t>
    </w:r>
    <w:r>
      <w:tab/>
    </w:r>
    <w:r>
      <w:rPr>
        <w:rStyle w:val="PageNumber"/>
      </w:rPr>
      <w:fldChar w:fldCharType="begin"/>
    </w:r>
    <w:r>
      <w:rPr>
        <w:rStyle w:val="PageNumber"/>
      </w:rPr>
      <w:instrText xml:space="preserve"> PAGE </w:instrText>
    </w:r>
    <w:r>
      <w:rPr>
        <w:rStyle w:val="PageNumber"/>
      </w:rPr>
      <w:fldChar w:fldCharType="separate"/>
    </w:r>
    <w:r w:rsidR="00971139">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782A"/>
    <w:multiLevelType w:val="hybridMultilevel"/>
    <w:tmpl w:val="6EAC4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6C"/>
    <w:rsid w:val="0000481D"/>
    <w:rsid w:val="00010745"/>
    <w:rsid w:val="00010921"/>
    <w:rsid w:val="00012C4B"/>
    <w:rsid w:val="000151AA"/>
    <w:rsid w:val="00021DEA"/>
    <w:rsid w:val="00022BF3"/>
    <w:rsid w:val="000273F6"/>
    <w:rsid w:val="0002786C"/>
    <w:rsid w:val="00033BAD"/>
    <w:rsid w:val="00035315"/>
    <w:rsid w:val="00061EF5"/>
    <w:rsid w:val="00065E91"/>
    <w:rsid w:val="000670EB"/>
    <w:rsid w:val="00071D0B"/>
    <w:rsid w:val="0007452B"/>
    <w:rsid w:val="000849ED"/>
    <w:rsid w:val="0008787A"/>
    <w:rsid w:val="00091110"/>
    <w:rsid w:val="000C48A8"/>
    <w:rsid w:val="000C4B2E"/>
    <w:rsid w:val="000D17B5"/>
    <w:rsid w:val="000D65DE"/>
    <w:rsid w:val="000E1CCA"/>
    <w:rsid w:val="000E2CE7"/>
    <w:rsid w:val="000F1DD2"/>
    <w:rsid w:val="000F7D15"/>
    <w:rsid w:val="00105B50"/>
    <w:rsid w:val="00114B67"/>
    <w:rsid w:val="00133215"/>
    <w:rsid w:val="0013778F"/>
    <w:rsid w:val="00140409"/>
    <w:rsid w:val="0014132E"/>
    <w:rsid w:val="00143308"/>
    <w:rsid w:val="00155EC3"/>
    <w:rsid w:val="001603EF"/>
    <w:rsid w:val="00165E69"/>
    <w:rsid w:val="00167B8C"/>
    <w:rsid w:val="00175BA9"/>
    <w:rsid w:val="0017788D"/>
    <w:rsid w:val="001804F3"/>
    <w:rsid w:val="00190E80"/>
    <w:rsid w:val="0019640F"/>
    <w:rsid w:val="001A2FAC"/>
    <w:rsid w:val="001B7849"/>
    <w:rsid w:val="001B7C93"/>
    <w:rsid w:val="001C4386"/>
    <w:rsid w:val="001D6966"/>
    <w:rsid w:val="001D69E5"/>
    <w:rsid w:val="001E210D"/>
    <w:rsid w:val="001F21BA"/>
    <w:rsid w:val="001F386C"/>
    <w:rsid w:val="001F50D0"/>
    <w:rsid w:val="001F5161"/>
    <w:rsid w:val="002047E8"/>
    <w:rsid w:val="00206519"/>
    <w:rsid w:val="00214D9F"/>
    <w:rsid w:val="00227363"/>
    <w:rsid w:val="0024088D"/>
    <w:rsid w:val="0024447A"/>
    <w:rsid w:val="0024604E"/>
    <w:rsid w:val="00250B96"/>
    <w:rsid w:val="00254931"/>
    <w:rsid w:val="00257E80"/>
    <w:rsid w:val="00264022"/>
    <w:rsid w:val="00264861"/>
    <w:rsid w:val="0026607B"/>
    <w:rsid w:val="00287EBF"/>
    <w:rsid w:val="00292066"/>
    <w:rsid w:val="0029238B"/>
    <w:rsid w:val="002A01E3"/>
    <w:rsid w:val="002A4320"/>
    <w:rsid w:val="002B1A91"/>
    <w:rsid w:val="002B41A8"/>
    <w:rsid w:val="002B7B47"/>
    <w:rsid w:val="002C1ACE"/>
    <w:rsid w:val="002D578D"/>
    <w:rsid w:val="002D7A2F"/>
    <w:rsid w:val="002E5EE0"/>
    <w:rsid w:val="002F0636"/>
    <w:rsid w:val="0030253C"/>
    <w:rsid w:val="00304905"/>
    <w:rsid w:val="0032310D"/>
    <w:rsid w:val="00323714"/>
    <w:rsid w:val="00325585"/>
    <w:rsid w:val="00331A00"/>
    <w:rsid w:val="00331C2E"/>
    <w:rsid w:val="00340FD2"/>
    <w:rsid w:val="00352DD7"/>
    <w:rsid w:val="0035374D"/>
    <w:rsid w:val="00364D63"/>
    <w:rsid w:val="00377351"/>
    <w:rsid w:val="0038539B"/>
    <w:rsid w:val="00385C48"/>
    <w:rsid w:val="00386685"/>
    <w:rsid w:val="003917B7"/>
    <w:rsid w:val="0039236A"/>
    <w:rsid w:val="003978F1"/>
    <w:rsid w:val="003B057F"/>
    <w:rsid w:val="003D0876"/>
    <w:rsid w:val="003D1100"/>
    <w:rsid w:val="003E570C"/>
    <w:rsid w:val="003E6651"/>
    <w:rsid w:val="003F4EB3"/>
    <w:rsid w:val="003F66B0"/>
    <w:rsid w:val="00410906"/>
    <w:rsid w:val="00417D99"/>
    <w:rsid w:val="004221D8"/>
    <w:rsid w:val="00422AF2"/>
    <w:rsid w:val="004305F9"/>
    <w:rsid w:val="0043353E"/>
    <w:rsid w:val="00440444"/>
    <w:rsid w:val="0044389F"/>
    <w:rsid w:val="004519DD"/>
    <w:rsid w:val="00454491"/>
    <w:rsid w:val="00464AE4"/>
    <w:rsid w:val="00470F20"/>
    <w:rsid w:val="0047150C"/>
    <w:rsid w:val="00472916"/>
    <w:rsid w:val="00486B76"/>
    <w:rsid w:val="00487EF1"/>
    <w:rsid w:val="004A0B71"/>
    <w:rsid w:val="004A1A4E"/>
    <w:rsid w:val="004A2D41"/>
    <w:rsid w:val="004A45CE"/>
    <w:rsid w:val="004A4846"/>
    <w:rsid w:val="004A7B8C"/>
    <w:rsid w:val="004B1888"/>
    <w:rsid w:val="004C7953"/>
    <w:rsid w:val="004D00CD"/>
    <w:rsid w:val="004E6034"/>
    <w:rsid w:val="004F151D"/>
    <w:rsid w:val="004F3734"/>
    <w:rsid w:val="004F661F"/>
    <w:rsid w:val="004F7AC8"/>
    <w:rsid w:val="004F7B9F"/>
    <w:rsid w:val="00502517"/>
    <w:rsid w:val="00510EE8"/>
    <w:rsid w:val="00521B16"/>
    <w:rsid w:val="00522471"/>
    <w:rsid w:val="0052534C"/>
    <w:rsid w:val="00527BF1"/>
    <w:rsid w:val="00543C5E"/>
    <w:rsid w:val="00551229"/>
    <w:rsid w:val="005545F2"/>
    <w:rsid w:val="00562840"/>
    <w:rsid w:val="00562C69"/>
    <w:rsid w:val="005648CB"/>
    <w:rsid w:val="00564FE9"/>
    <w:rsid w:val="005A4FA5"/>
    <w:rsid w:val="005B0C16"/>
    <w:rsid w:val="005B52C6"/>
    <w:rsid w:val="005B6D9D"/>
    <w:rsid w:val="005C1C10"/>
    <w:rsid w:val="005C2F80"/>
    <w:rsid w:val="005C3757"/>
    <w:rsid w:val="005C3CC8"/>
    <w:rsid w:val="005C7356"/>
    <w:rsid w:val="005C78ED"/>
    <w:rsid w:val="005E4B39"/>
    <w:rsid w:val="00606D59"/>
    <w:rsid w:val="00614916"/>
    <w:rsid w:val="00627F2F"/>
    <w:rsid w:val="00630391"/>
    <w:rsid w:val="00630686"/>
    <w:rsid w:val="00650285"/>
    <w:rsid w:val="006535C5"/>
    <w:rsid w:val="00667DC7"/>
    <w:rsid w:val="006748C8"/>
    <w:rsid w:val="006920D1"/>
    <w:rsid w:val="006A36A8"/>
    <w:rsid w:val="006B111B"/>
    <w:rsid w:val="006B25DB"/>
    <w:rsid w:val="006C43E5"/>
    <w:rsid w:val="006C6748"/>
    <w:rsid w:val="006C7D0D"/>
    <w:rsid w:val="006D7C43"/>
    <w:rsid w:val="006F3D22"/>
    <w:rsid w:val="006F721D"/>
    <w:rsid w:val="00700CB2"/>
    <w:rsid w:val="0070162F"/>
    <w:rsid w:val="007268E4"/>
    <w:rsid w:val="00730FF9"/>
    <w:rsid w:val="0073575B"/>
    <w:rsid w:val="00743DD1"/>
    <w:rsid w:val="00751E0D"/>
    <w:rsid w:val="007546B1"/>
    <w:rsid w:val="007567EC"/>
    <w:rsid w:val="007617D7"/>
    <w:rsid w:val="00764A22"/>
    <w:rsid w:val="007657BB"/>
    <w:rsid w:val="00782EB1"/>
    <w:rsid w:val="00790F4A"/>
    <w:rsid w:val="007970C7"/>
    <w:rsid w:val="007A2E9E"/>
    <w:rsid w:val="007B086F"/>
    <w:rsid w:val="007B3373"/>
    <w:rsid w:val="007E0BF4"/>
    <w:rsid w:val="007E63DC"/>
    <w:rsid w:val="007F2F00"/>
    <w:rsid w:val="008047DE"/>
    <w:rsid w:val="00812790"/>
    <w:rsid w:val="00820C51"/>
    <w:rsid w:val="00820D90"/>
    <w:rsid w:val="008213ED"/>
    <w:rsid w:val="008247EA"/>
    <w:rsid w:val="0082579C"/>
    <w:rsid w:val="00827BD5"/>
    <w:rsid w:val="0084658A"/>
    <w:rsid w:val="00846FDC"/>
    <w:rsid w:val="00853CF0"/>
    <w:rsid w:val="00856B78"/>
    <w:rsid w:val="00865F23"/>
    <w:rsid w:val="0089106B"/>
    <w:rsid w:val="008911D3"/>
    <w:rsid w:val="00891539"/>
    <w:rsid w:val="00894CA3"/>
    <w:rsid w:val="008A529A"/>
    <w:rsid w:val="008B0923"/>
    <w:rsid w:val="008B534D"/>
    <w:rsid w:val="008D6F80"/>
    <w:rsid w:val="008E2DCE"/>
    <w:rsid w:val="008E603C"/>
    <w:rsid w:val="008F1149"/>
    <w:rsid w:val="008F214D"/>
    <w:rsid w:val="008F3AAB"/>
    <w:rsid w:val="00900E2D"/>
    <w:rsid w:val="00901D63"/>
    <w:rsid w:val="00902FB2"/>
    <w:rsid w:val="00905AD9"/>
    <w:rsid w:val="00922BBA"/>
    <w:rsid w:val="00923C6E"/>
    <w:rsid w:val="0092681B"/>
    <w:rsid w:val="00930770"/>
    <w:rsid w:val="00933A67"/>
    <w:rsid w:val="009363B6"/>
    <w:rsid w:val="009410BA"/>
    <w:rsid w:val="00943B04"/>
    <w:rsid w:val="0094400E"/>
    <w:rsid w:val="00944A60"/>
    <w:rsid w:val="00944EFB"/>
    <w:rsid w:val="00952196"/>
    <w:rsid w:val="00954829"/>
    <w:rsid w:val="00955723"/>
    <w:rsid w:val="00971139"/>
    <w:rsid w:val="00973711"/>
    <w:rsid w:val="00976314"/>
    <w:rsid w:val="009961A8"/>
    <w:rsid w:val="0099666B"/>
    <w:rsid w:val="009A4330"/>
    <w:rsid w:val="009A77D8"/>
    <w:rsid w:val="009B656C"/>
    <w:rsid w:val="009E0CAD"/>
    <w:rsid w:val="009E222F"/>
    <w:rsid w:val="009E51BB"/>
    <w:rsid w:val="009E6987"/>
    <w:rsid w:val="009F7C4F"/>
    <w:rsid w:val="00A0055C"/>
    <w:rsid w:val="00A03E68"/>
    <w:rsid w:val="00A0623B"/>
    <w:rsid w:val="00A10A38"/>
    <w:rsid w:val="00A10CA5"/>
    <w:rsid w:val="00A1542D"/>
    <w:rsid w:val="00A203FC"/>
    <w:rsid w:val="00A24312"/>
    <w:rsid w:val="00A25C8A"/>
    <w:rsid w:val="00A4632E"/>
    <w:rsid w:val="00A535C0"/>
    <w:rsid w:val="00A55008"/>
    <w:rsid w:val="00A60F24"/>
    <w:rsid w:val="00A70908"/>
    <w:rsid w:val="00A7107F"/>
    <w:rsid w:val="00A74333"/>
    <w:rsid w:val="00A769EA"/>
    <w:rsid w:val="00A83FE3"/>
    <w:rsid w:val="00A849E0"/>
    <w:rsid w:val="00A87681"/>
    <w:rsid w:val="00A92991"/>
    <w:rsid w:val="00AA4C2C"/>
    <w:rsid w:val="00AB0B07"/>
    <w:rsid w:val="00AC1A43"/>
    <w:rsid w:val="00AC3183"/>
    <w:rsid w:val="00B043F5"/>
    <w:rsid w:val="00B23680"/>
    <w:rsid w:val="00B361BB"/>
    <w:rsid w:val="00B37868"/>
    <w:rsid w:val="00B40764"/>
    <w:rsid w:val="00B42EA4"/>
    <w:rsid w:val="00B50CFD"/>
    <w:rsid w:val="00B531B9"/>
    <w:rsid w:val="00B54F14"/>
    <w:rsid w:val="00B60839"/>
    <w:rsid w:val="00B8079B"/>
    <w:rsid w:val="00B85DBD"/>
    <w:rsid w:val="00B91307"/>
    <w:rsid w:val="00BA1EBA"/>
    <w:rsid w:val="00BA6FE8"/>
    <w:rsid w:val="00BB5BB8"/>
    <w:rsid w:val="00BC1F11"/>
    <w:rsid w:val="00BC3972"/>
    <w:rsid w:val="00BC5D2E"/>
    <w:rsid w:val="00BC7DC5"/>
    <w:rsid w:val="00BE6DE2"/>
    <w:rsid w:val="00C01EA4"/>
    <w:rsid w:val="00C055BC"/>
    <w:rsid w:val="00C0602C"/>
    <w:rsid w:val="00C12730"/>
    <w:rsid w:val="00C142BC"/>
    <w:rsid w:val="00C16CB9"/>
    <w:rsid w:val="00C25BB7"/>
    <w:rsid w:val="00C321B9"/>
    <w:rsid w:val="00C32F83"/>
    <w:rsid w:val="00C344B9"/>
    <w:rsid w:val="00C37FA2"/>
    <w:rsid w:val="00C47D5F"/>
    <w:rsid w:val="00C614AF"/>
    <w:rsid w:val="00C8422E"/>
    <w:rsid w:val="00C86BB8"/>
    <w:rsid w:val="00C87E43"/>
    <w:rsid w:val="00CA12A2"/>
    <w:rsid w:val="00CA3B0C"/>
    <w:rsid w:val="00CA7B9B"/>
    <w:rsid w:val="00CA7F5D"/>
    <w:rsid w:val="00CB0D0B"/>
    <w:rsid w:val="00CB49C3"/>
    <w:rsid w:val="00CF334B"/>
    <w:rsid w:val="00CF5032"/>
    <w:rsid w:val="00D03608"/>
    <w:rsid w:val="00D06993"/>
    <w:rsid w:val="00D201E9"/>
    <w:rsid w:val="00D21F8E"/>
    <w:rsid w:val="00D32239"/>
    <w:rsid w:val="00D400B7"/>
    <w:rsid w:val="00D42E86"/>
    <w:rsid w:val="00D53A44"/>
    <w:rsid w:val="00D77AFB"/>
    <w:rsid w:val="00D8079D"/>
    <w:rsid w:val="00D84FEF"/>
    <w:rsid w:val="00D8702F"/>
    <w:rsid w:val="00D9522F"/>
    <w:rsid w:val="00D96255"/>
    <w:rsid w:val="00D9779A"/>
    <w:rsid w:val="00DA06A8"/>
    <w:rsid w:val="00DB0977"/>
    <w:rsid w:val="00DF3998"/>
    <w:rsid w:val="00DF4AD9"/>
    <w:rsid w:val="00DF5B11"/>
    <w:rsid w:val="00E14034"/>
    <w:rsid w:val="00E20E95"/>
    <w:rsid w:val="00E217D4"/>
    <w:rsid w:val="00E26F8D"/>
    <w:rsid w:val="00E32589"/>
    <w:rsid w:val="00E3274F"/>
    <w:rsid w:val="00E369D7"/>
    <w:rsid w:val="00E3771D"/>
    <w:rsid w:val="00E44FAC"/>
    <w:rsid w:val="00E56323"/>
    <w:rsid w:val="00E564F1"/>
    <w:rsid w:val="00E67CE5"/>
    <w:rsid w:val="00E70D36"/>
    <w:rsid w:val="00E8274C"/>
    <w:rsid w:val="00E9068C"/>
    <w:rsid w:val="00E91CA3"/>
    <w:rsid w:val="00E95D64"/>
    <w:rsid w:val="00EA1CB0"/>
    <w:rsid w:val="00EA4398"/>
    <w:rsid w:val="00EB33CC"/>
    <w:rsid w:val="00EB549E"/>
    <w:rsid w:val="00EC0A75"/>
    <w:rsid w:val="00EC0AA7"/>
    <w:rsid w:val="00EC5FAA"/>
    <w:rsid w:val="00EF5846"/>
    <w:rsid w:val="00EF6F5D"/>
    <w:rsid w:val="00F004EA"/>
    <w:rsid w:val="00F039D7"/>
    <w:rsid w:val="00F13E0A"/>
    <w:rsid w:val="00F17B19"/>
    <w:rsid w:val="00F24513"/>
    <w:rsid w:val="00F4168D"/>
    <w:rsid w:val="00F43468"/>
    <w:rsid w:val="00F46A58"/>
    <w:rsid w:val="00F52AAC"/>
    <w:rsid w:val="00F572A4"/>
    <w:rsid w:val="00F75602"/>
    <w:rsid w:val="00F758E7"/>
    <w:rsid w:val="00F77745"/>
    <w:rsid w:val="00F911D8"/>
    <w:rsid w:val="00F91FCC"/>
    <w:rsid w:val="00F9496C"/>
    <w:rsid w:val="00FA19A3"/>
    <w:rsid w:val="00FA1CC9"/>
    <w:rsid w:val="00FA2145"/>
    <w:rsid w:val="00FB7EBA"/>
    <w:rsid w:val="00FC018A"/>
    <w:rsid w:val="00FD34CB"/>
    <w:rsid w:val="00FD5652"/>
    <w:rsid w:val="00FE1271"/>
    <w:rsid w:val="00FE6536"/>
    <w:rsid w:val="00FF0A86"/>
    <w:rsid w:val="00FF7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B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hapterTitle">
    <w:name w:val="Style1- Chapter Title"/>
    <w:autoRedefine/>
    <w:qFormat/>
    <w:rsid w:val="00AC3183"/>
    <w:pPr>
      <w:spacing w:line="360" w:lineRule="auto"/>
      <w:jc w:val="center"/>
    </w:pPr>
    <w:rPr>
      <w:rFonts w:ascii="Arial" w:eastAsiaTheme="majorEastAsia" w:hAnsi="Arial" w:cs="Arial"/>
      <w:b/>
      <w:bCs/>
      <w:spacing w:val="5"/>
      <w:sz w:val="28"/>
      <w:szCs w:val="28"/>
      <w:lang w:val="en-GB"/>
    </w:rPr>
  </w:style>
  <w:style w:type="paragraph" w:styleId="BalloonText">
    <w:name w:val="Balloon Text"/>
    <w:basedOn w:val="Normal"/>
    <w:link w:val="BalloonTextChar"/>
    <w:uiPriority w:val="99"/>
    <w:semiHidden/>
    <w:unhideWhenUsed/>
    <w:rsid w:val="00AC3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183"/>
    <w:rPr>
      <w:rFonts w:ascii="Lucida Grande" w:hAnsi="Lucida Grande" w:cs="Lucida Grande"/>
      <w:sz w:val="18"/>
      <w:szCs w:val="18"/>
      <w:lang w:val="en-GB"/>
    </w:rPr>
  </w:style>
  <w:style w:type="character" w:styleId="Hyperlink">
    <w:name w:val="Hyperlink"/>
    <w:basedOn w:val="DefaultParagraphFont"/>
    <w:uiPriority w:val="99"/>
    <w:unhideWhenUsed/>
    <w:rsid w:val="00F9496C"/>
    <w:rPr>
      <w:rFonts w:cs="Times New Roman"/>
      <w:color w:val="0000FF" w:themeColor="hyperlink"/>
      <w:u w:val="single"/>
    </w:rPr>
  </w:style>
  <w:style w:type="character" w:styleId="CommentReference">
    <w:name w:val="annotation reference"/>
    <w:basedOn w:val="DefaultParagraphFont"/>
    <w:uiPriority w:val="99"/>
    <w:semiHidden/>
    <w:unhideWhenUsed/>
    <w:rsid w:val="00C01EA4"/>
    <w:rPr>
      <w:sz w:val="16"/>
      <w:szCs w:val="16"/>
    </w:rPr>
  </w:style>
  <w:style w:type="paragraph" w:styleId="CommentText">
    <w:name w:val="annotation text"/>
    <w:basedOn w:val="Normal"/>
    <w:link w:val="CommentTextChar"/>
    <w:uiPriority w:val="99"/>
    <w:semiHidden/>
    <w:unhideWhenUsed/>
    <w:rsid w:val="00C01EA4"/>
    <w:rPr>
      <w:sz w:val="20"/>
      <w:szCs w:val="20"/>
    </w:rPr>
  </w:style>
  <w:style w:type="character" w:customStyle="1" w:styleId="CommentTextChar">
    <w:name w:val="Comment Text Char"/>
    <w:basedOn w:val="DefaultParagraphFont"/>
    <w:link w:val="CommentText"/>
    <w:uiPriority w:val="99"/>
    <w:semiHidden/>
    <w:rsid w:val="00C01EA4"/>
    <w:rPr>
      <w:sz w:val="20"/>
      <w:szCs w:val="20"/>
      <w:lang w:val="en-GB"/>
    </w:rPr>
  </w:style>
  <w:style w:type="paragraph" w:styleId="CommentSubject">
    <w:name w:val="annotation subject"/>
    <w:basedOn w:val="CommentText"/>
    <w:next w:val="CommentText"/>
    <w:link w:val="CommentSubjectChar"/>
    <w:uiPriority w:val="99"/>
    <w:semiHidden/>
    <w:unhideWhenUsed/>
    <w:rsid w:val="00C01EA4"/>
    <w:rPr>
      <w:b/>
      <w:bCs/>
    </w:rPr>
  </w:style>
  <w:style w:type="character" w:customStyle="1" w:styleId="CommentSubjectChar">
    <w:name w:val="Comment Subject Char"/>
    <w:basedOn w:val="CommentTextChar"/>
    <w:link w:val="CommentSubject"/>
    <w:uiPriority w:val="99"/>
    <w:semiHidden/>
    <w:rsid w:val="00C01EA4"/>
    <w:rPr>
      <w:b/>
      <w:bCs/>
      <w:sz w:val="20"/>
      <w:szCs w:val="20"/>
      <w:lang w:val="en-GB"/>
    </w:rPr>
  </w:style>
  <w:style w:type="paragraph" w:styleId="ListParagraph">
    <w:name w:val="List Paragraph"/>
    <w:basedOn w:val="Normal"/>
    <w:uiPriority w:val="34"/>
    <w:qFormat/>
    <w:rsid w:val="00021DEA"/>
    <w:pPr>
      <w:ind w:left="720"/>
      <w:contextualSpacing/>
    </w:pPr>
  </w:style>
  <w:style w:type="paragraph" w:styleId="Caption">
    <w:name w:val="caption"/>
    <w:basedOn w:val="Normal"/>
    <w:next w:val="Normal"/>
    <w:uiPriority w:val="35"/>
    <w:unhideWhenUsed/>
    <w:qFormat/>
    <w:rsid w:val="008F1149"/>
    <w:pPr>
      <w:spacing w:after="200"/>
    </w:pPr>
    <w:rPr>
      <w:b/>
      <w:bCs/>
      <w:color w:val="4F81BD" w:themeColor="accent1"/>
      <w:sz w:val="18"/>
      <w:szCs w:val="18"/>
    </w:rPr>
  </w:style>
  <w:style w:type="paragraph" w:styleId="Header">
    <w:name w:val="header"/>
    <w:basedOn w:val="Normal"/>
    <w:link w:val="HeaderChar"/>
    <w:uiPriority w:val="99"/>
    <w:unhideWhenUsed/>
    <w:rsid w:val="00667DC7"/>
    <w:pPr>
      <w:tabs>
        <w:tab w:val="center" w:pos="4513"/>
        <w:tab w:val="right" w:pos="9026"/>
      </w:tabs>
    </w:pPr>
  </w:style>
  <w:style w:type="character" w:customStyle="1" w:styleId="HeaderChar">
    <w:name w:val="Header Char"/>
    <w:basedOn w:val="DefaultParagraphFont"/>
    <w:link w:val="Header"/>
    <w:uiPriority w:val="99"/>
    <w:rsid w:val="00667DC7"/>
    <w:rPr>
      <w:lang w:val="en-GB"/>
    </w:rPr>
  </w:style>
  <w:style w:type="paragraph" w:styleId="Footer">
    <w:name w:val="footer"/>
    <w:basedOn w:val="Normal"/>
    <w:link w:val="FooterChar"/>
    <w:uiPriority w:val="99"/>
    <w:unhideWhenUsed/>
    <w:rsid w:val="00667DC7"/>
    <w:pPr>
      <w:tabs>
        <w:tab w:val="center" w:pos="4513"/>
        <w:tab w:val="right" w:pos="9026"/>
      </w:tabs>
    </w:pPr>
  </w:style>
  <w:style w:type="character" w:customStyle="1" w:styleId="FooterChar">
    <w:name w:val="Footer Char"/>
    <w:basedOn w:val="DefaultParagraphFont"/>
    <w:link w:val="Footer"/>
    <w:uiPriority w:val="99"/>
    <w:rsid w:val="00667DC7"/>
    <w:rPr>
      <w:lang w:val="en-GB"/>
    </w:rPr>
  </w:style>
  <w:style w:type="paragraph" w:styleId="Revision">
    <w:name w:val="Revision"/>
    <w:hidden/>
    <w:uiPriority w:val="99"/>
    <w:semiHidden/>
    <w:rsid w:val="00A25C8A"/>
    <w:rPr>
      <w:lang w:val="en-GB"/>
    </w:rPr>
  </w:style>
  <w:style w:type="character" w:styleId="PageNumber">
    <w:name w:val="page number"/>
    <w:basedOn w:val="DefaultParagraphFont"/>
    <w:uiPriority w:val="99"/>
    <w:semiHidden/>
    <w:unhideWhenUsed/>
    <w:rsid w:val="00891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hapterTitle">
    <w:name w:val="Style1- Chapter Title"/>
    <w:autoRedefine/>
    <w:qFormat/>
    <w:rsid w:val="00AC3183"/>
    <w:pPr>
      <w:spacing w:line="360" w:lineRule="auto"/>
      <w:jc w:val="center"/>
    </w:pPr>
    <w:rPr>
      <w:rFonts w:ascii="Arial" w:eastAsiaTheme="majorEastAsia" w:hAnsi="Arial" w:cs="Arial"/>
      <w:b/>
      <w:bCs/>
      <w:spacing w:val="5"/>
      <w:sz w:val="28"/>
      <w:szCs w:val="28"/>
      <w:lang w:val="en-GB"/>
    </w:rPr>
  </w:style>
  <w:style w:type="paragraph" w:styleId="BalloonText">
    <w:name w:val="Balloon Text"/>
    <w:basedOn w:val="Normal"/>
    <w:link w:val="BalloonTextChar"/>
    <w:uiPriority w:val="99"/>
    <w:semiHidden/>
    <w:unhideWhenUsed/>
    <w:rsid w:val="00AC3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183"/>
    <w:rPr>
      <w:rFonts w:ascii="Lucida Grande" w:hAnsi="Lucida Grande" w:cs="Lucida Grande"/>
      <w:sz w:val="18"/>
      <w:szCs w:val="18"/>
      <w:lang w:val="en-GB"/>
    </w:rPr>
  </w:style>
  <w:style w:type="character" w:styleId="Hyperlink">
    <w:name w:val="Hyperlink"/>
    <w:basedOn w:val="DefaultParagraphFont"/>
    <w:uiPriority w:val="99"/>
    <w:unhideWhenUsed/>
    <w:rsid w:val="00F9496C"/>
    <w:rPr>
      <w:rFonts w:cs="Times New Roman"/>
      <w:color w:val="0000FF" w:themeColor="hyperlink"/>
      <w:u w:val="single"/>
    </w:rPr>
  </w:style>
  <w:style w:type="character" w:styleId="CommentReference">
    <w:name w:val="annotation reference"/>
    <w:basedOn w:val="DefaultParagraphFont"/>
    <w:uiPriority w:val="99"/>
    <w:semiHidden/>
    <w:unhideWhenUsed/>
    <w:rsid w:val="00C01EA4"/>
    <w:rPr>
      <w:sz w:val="16"/>
      <w:szCs w:val="16"/>
    </w:rPr>
  </w:style>
  <w:style w:type="paragraph" w:styleId="CommentText">
    <w:name w:val="annotation text"/>
    <w:basedOn w:val="Normal"/>
    <w:link w:val="CommentTextChar"/>
    <w:uiPriority w:val="99"/>
    <w:semiHidden/>
    <w:unhideWhenUsed/>
    <w:rsid w:val="00C01EA4"/>
    <w:rPr>
      <w:sz w:val="20"/>
      <w:szCs w:val="20"/>
    </w:rPr>
  </w:style>
  <w:style w:type="character" w:customStyle="1" w:styleId="CommentTextChar">
    <w:name w:val="Comment Text Char"/>
    <w:basedOn w:val="DefaultParagraphFont"/>
    <w:link w:val="CommentText"/>
    <w:uiPriority w:val="99"/>
    <w:semiHidden/>
    <w:rsid w:val="00C01EA4"/>
    <w:rPr>
      <w:sz w:val="20"/>
      <w:szCs w:val="20"/>
      <w:lang w:val="en-GB"/>
    </w:rPr>
  </w:style>
  <w:style w:type="paragraph" w:styleId="CommentSubject">
    <w:name w:val="annotation subject"/>
    <w:basedOn w:val="CommentText"/>
    <w:next w:val="CommentText"/>
    <w:link w:val="CommentSubjectChar"/>
    <w:uiPriority w:val="99"/>
    <w:semiHidden/>
    <w:unhideWhenUsed/>
    <w:rsid w:val="00C01EA4"/>
    <w:rPr>
      <w:b/>
      <w:bCs/>
    </w:rPr>
  </w:style>
  <w:style w:type="character" w:customStyle="1" w:styleId="CommentSubjectChar">
    <w:name w:val="Comment Subject Char"/>
    <w:basedOn w:val="CommentTextChar"/>
    <w:link w:val="CommentSubject"/>
    <w:uiPriority w:val="99"/>
    <w:semiHidden/>
    <w:rsid w:val="00C01EA4"/>
    <w:rPr>
      <w:b/>
      <w:bCs/>
      <w:sz w:val="20"/>
      <w:szCs w:val="20"/>
      <w:lang w:val="en-GB"/>
    </w:rPr>
  </w:style>
  <w:style w:type="paragraph" w:styleId="ListParagraph">
    <w:name w:val="List Paragraph"/>
    <w:basedOn w:val="Normal"/>
    <w:uiPriority w:val="34"/>
    <w:qFormat/>
    <w:rsid w:val="00021DEA"/>
    <w:pPr>
      <w:ind w:left="720"/>
      <w:contextualSpacing/>
    </w:pPr>
  </w:style>
  <w:style w:type="paragraph" w:styleId="Caption">
    <w:name w:val="caption"/>
    <w:basedOn w:val="Normal"/>
    <w:next w:val="Normal"/>
    <w:uiPriority w:val="35"/>
    <w:unhideWhenUsed/>
    <w:qFormat/>
    <w:rsid w:val="008F1149"/>
    <w:pPr>
      <w:spacing w:after="200"/>
    </w:pPr>
    <w:rPr>
      <w:b/>
      <w:bCs/>
      <w:color w:val="4F81BD" w:themeColor="accent1"/>
      <w:sz w:val="18"/>
      <w:szCs w:val="18"/>
    </w:rPr>
  </w:style>
  <w:style w:type="paragraph" w:styleId="Header">
    <w:name w:val="header"/>
    <w:basedOn w:val="Normal"/>
    <w:link w:val="HeaderChar"/>
    <w:uiPriority w:val="99"/>
    <w:unhideWhenUsed/>
    <w:rsid w:val="00667DC7"/>
    <w:pPr>
      <w:tabs>
        <w:tab w:val="center" w:pos="4513"/>
        <w:tab w:val="right" w:pos="9026"/>
      </w:tabs>
    </w:pPr>
  </w:style>
  <w:style w:type="character" w:customStyle="1" w:styleId="HeaderChar">
    <w:name w:val="Header Char"/>
    <w:basedOn w:val="DefaultParagraphFont"/>
    <w:link w:val="Header"/>
    <w:uiPriority w:val="99"/>
    <w:rsid w:val="00667DC7"/>
    <w:rPr>
      <w:lang w:val="en-GB"/>
    </w:rPr>
  </w:style>
  <w:style w:type="paragraph" w:styleId="Footer">
    <w:name w:val="footer"/>
    <w:basedOn w:val="Normal"/>
    <w:link w:val="FooterChar"/>
    <w:uiPriority w:val="99"/>
    <w:unhideWhenUsed/>
    <w:rsid w:val="00667DC7"/>
    <w:pPr>
      <w:tabs>
        <w:tab w:val="center" w:pos="4513"/>
        <w:tab w:val="right" w:pos="9026"/>
      </w:tabs>
    </w:pPr>
  </w:style>
  <w:style w:type="character" w:customStyle="1" w:styleId="FooterChar">
    <w:name w:val="Footer Char"/>
    <w:basedOn w:val="DefaultParagraphFont"/>
    <w:link w:val="Footer"/>
    <w:uiPriority w:val="99"/>
    <w:rsid w:val="00667DC7"/>
    <w:rPr>
      <w:lang w:val="en-GB"/>
    </w:rPr>
  </w:style>
  <w:style w:type="paragraph" w:styleId="Revision">
    <w:name w:val="Revision"/>
    <w:hidden/>
    <w:uiPriority w:val="99"/>
    <w:semiHidden/>
    <w:rsid w:val="00A25C8A"/>
    <w:rPr>
      <w:lang w:val="en-GB"/>
    </w:rPr>
  </w:style>
  <w:style w:type="character" w:styleId="PageNumber">
    <w:name w:val="page number"/>
    <w:basedOn w:val="DefaultParagraphFont"/>
    <w:uiPriority w:val="99"/>
    <w:semiHidden/>
    <w:unhideWhenUsed/>
    <w:rsid w:val="0089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Rachael.l.morris@northumbria.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EA5D3-66AB-4C3D-8F68-AA0B3D6B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2256</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2016-04-21T17:41:00Z</cp:lastPrinted>
  <dcterms:created xsi:type="dcterms:W3CDTF">2016-06-20T15:27:00Z</dcterms:created>
  <dcterms:modified xsi:type="dcterms:W3CDTF">2016-06-20T15:27:00Z</dcterms:modified>
</cp:coreProperties>
</file>