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0B9D5" w14:textId="401F6549" w:rsidR="00F47583" w:rsidRPr="000869C5" w:rsidRDefault="001F0236" w:rsidP="00F74805">
      <w:pPr>
        <w:tabs>
          <w:tab w:val="left" w:pos="7280"/>
        </w:tabs>
        <w:rPr>
          <w:rFonts w:ascii="Times New Roman" w:hAnsi="Times New Roman" w:cs="Times New Roman"/>
          <w:b/>
          <w:i/>
          <w:iCs/>
        </w:rPr>
      </w:pPr>
      <w:bookmarkStart w:id="0" w:name="_GoBack"/>
      <w:bookmarkEnd w:id="0"/>
      <w:r w:rsidRPr="000869C5">
        <w:rPr>
          <w:rFonts w:ascii="Times New Roman" w:hAnsi="Times New Roman" w:cs="Times New Roman"/>
          <w:b/>
        </w:rPr>
        <w:t xml:space="preserve">The </w:t>
      </w:r>
      <w:r w:rsidR="005B1357" w:rsidRPr="000869C5">
        <w:rPr>
          <w:rFonts w:ascii="Times New Roman" w:hAnsi="Times New Roman" w:cs="Times New Roman"/>
          <w:b/>
        </w:rPr>
        <w:t xml:space="preserve">Radical </w:t>
      </w:r>
      <w:r w:rsidR="00B12F91" w:rsidRPr="000869C5">
        <w:rPr>
          <w:rFonts w:ascii="Times New Roman" w:hAnsi="Times New Roman" w:cs="Times New Roman"/>
          <w:b/>
        </w:rPr>
        <w:t>Application</w:t>
      </w:r>
      <w:r w:rsidR="005B1357" w:rsidRPr="000869C5">
        <w:rPr>
          <w:rFonts w:ascii="Times New Roman" w:hAnsi="Times New Roman" w:cs="Times New Roman"/>
          <w:b/>
        </w:rPr>
        <w:t xml:space="preserve"> of </w:t>
      </w:r>
      <w:r w:rsidR="00B12F91" w:rsidRPr="000869C5">
        <w:rPr>
          <w:rFonts w:ascii="Times New Roman" w:hAnsi="Times New Roman" w:cs="Times New Roman"/>
          <w:b/>
        </w:rPr>
        <w:t>the Islamist</w:t>
      </w:r>
      <w:r w:rsidR="005B1357" w:rsidRPr="000869C5">
        <w:rPr>
          <w:rFonts w:ascii="Times New Roman" w:hAnsi="Times New Roman" w:cs="Times New Roman"/>
          <w:b/>
        </w:rPr>
        <w:t xml:space="preserve"> C</w:t>
      </w:r>
      <w:r w:rsidR="00BE372B" w:rsidRPr="000869C5">
        <w:rPr>
          <w:rFonts w:ascii="Times New Roman" w:hAnsi="Times New Roman" w:cs="Times New Roman"/>
          <w:b/>
        </w:rPr>
        <w:t xml:space="preserve">oncept </w:t>
      </w:r>
      <w:r w:rsidRPr="000869C5">
        <w:rPr>
          <w:rFonts w:ascii="Times New Roman" w:hAnsi="Times New Roman" w:cs="Times New Roman"/>
          <w:b/>
        </w:rPr>
        <w:t xml:space="preserve">of </w:t>
      </w:r>
      <w:r w:rsidRPr="000869C5">
        <w:rPr>
          <w:rFonts w:ascii="Times New Roman" w:hAnsi="Times New Roman" w:cs="Times New Roman"/>
          <w:b/>
          <w:i/>
          <w:iCs/>
        </w:rPr>
        <w:t>T</w:t>
      </w:r>
      <w:r w:rsidR="00F03C86" w:rsidRPr="000869C5">
        <w:rPr>
          <w:rFonts w:ascii="Times New Roman" w:hAnsi="Times New Roman" w:cs="Times New Roman"/>
          <w:b/>
          <w:i/>
          <w:iCs/>
        </w:rPr>
        <w:t>akfir</w:t>
      </w:r>
      <w:r w:rsidR="00CD6D24" w:rsidRPr="000869C5">
        <w:rPr>
          <w:rFonts w:ascii="Times New Roman" w:hAnsi="Times New Roman" w:cs="Times New Roman"/>
          <w:b/>
          <w:i/>
          <w:iCs/>
        </w:rPr>
        <w:t xml:space="preserve"> </w:t>
      </w:r>
    </w:p>
    <w:p w14:paraId="5B0082E1" w14:textId="3DA9E8CD" w:rsidR="00BB52C4" w:rsidRPr="000869C5" w:rsidRDefault="00BB52C4" w:rsidP="00F74805">
      <w:pPr>
        <w:tabs>
          <w:tab w:val="left" w:pos="7280"/>
        </w:tabs>
        <w:rPr>
          <w:rFonts w:ascii="Times New Roman" w:hAnsi="Times New Roman" w:cs="Times New Roman"/>
          <w:b/>
          <w:i/>
          <w:iCs/>
        </w:rPr>
      </w:pPr>
    </w:p>
    <w:p w14:paraId="3A54CC00" w14:textId="3CCA2BB1" w:rsidR="00BB52C4" w:rsidRPr="000869C5" w:rsidRDefault="00BB52C4" w:rsidP="00F74805">
      <w:pPr>
        <w:tabs>
          <w:tab w:val="left" w:pos="7280"/>
        </w:tabs>
        <w:ind w:firstLine="1134"/>
        <w:rPr>
          <w:rFonts w:ascii="Times New Roman" w:hAnsi="Times New Roman" w:cs="Times New Roman"/>
          <w:bCs/>
          <w:i/>
          <w:iCs/>
        </w:rPr>
      </w:pPr>
      <w:r w:rsidRPr="0023059D">
        <w:rPr>
          <w:rFonts w:ascii="Times New Roman" w:hAnsi="Times New Roman" w:cs="Times New Roman"/>
          <w:bCs/>
          <w:i/>
          <w:iCs/>
        </w:rPr>
        <w:t>Mohamed Badar,</w:t>
      </w:r>
      <w:r w:rsidRPr="00810FD4">
        <w:rPr>
          <w:rFonts w:ascii="Times New Roman" w:hAnsi="Times New Roman" w:cs="Times New Roman"/>
          <w:bCs/>
          <w:i/>
          <w:iCs/>
          <w:vertAlign w:val="superscript"/>
        </w:rPr>
        <w:t>a</w:t>
      </w:r>
      <w:r w:rsidRPr="000869C5">
        <w:rPr>
          <w:rFonts w:ascii="Times New Roman" w:hAnsi="Times New Roman" w:cs="Times New Roman"/>
        </w:rPr>
        <w:t xml:space="preserve"> </w:t>
      </w:r>
      <w:r w:rsidRPr="000869C5">
        <w:rPr>
          <w:rFonts w:ascii="Times New Roman" w:hAnsi="Times New Roman" w:cs="Times New Roman"/>
          <w:bCs/>
          <w:i/>
          <w:iCs/>
        </w:rPr>
        <w:t>Masaki Nagata</w:t>
      </w:r>
      <w:r w:rsidRPr="000869C5">
        <w:rPr>
          <w:rFonts w:ascii="Times New Roman" w:hAnsi="Times New Roman" w:cs="Times New Roman"/>
          <w:bCs/>
          <w:i/>
          <w:iCs/>
          <w:vertAlign w:val="superscript"/>
        </w:rPr>
        <w:t>b</w:t>
      </w:r>
      <w:r w:rsidRPr="000869C5">
        <w:rPr>
          <w:rFonts w:ascii="Times New Roman" w:hAnsi="Times New Roman" w:cs="Times New Roman"/>
          <w:bCs/>
          <w:i/>
          <w:iCs/>
        </w:rPr>
        <w:t xml:space="preserve"> and Tiphanie Tueni</w:t>
      </w:r>
      <w:r w:rsidR="00C52DEA" w:rsidRPr="000869C5">
        <w:rPr>
          <w:rFonts w:ascii="Times New Roman" w:hAnsi="Times New Roman" w:cs="Times New Roman"/>
          <w:bCs/>
          <w:i/>
          <w:iCs/>
          <w:vertAlign w:val="superscript"/>
        </w:rPr>
        <w:t>c</w:t>
      </w:r>
    </w:p>
    <w:p w14:paraId="307CFD28" w14:textId="03ED900F" w:rsidR="00BB52C4" w:rsidRPr="000869C5" w:rsidRDefault="00BB52C4" w:rsidP="00F74805">
      <w:pPr>
        <w:tabs>
          <w:tab w:val="left" w:pos="7280"/>
        </w:tabs>
        <w:ind w:left="284"/>
        <w:rPr>
          <w:rFonts w:ascii="Times New Roman" w:hAnsi="Times New Roman" w:cs="Times New Roman"/>
          <w:bCs/>
        </w:rPr>
      </w:pPr>
      <w:r w:rsidRPr="000869C5">
        <w:rPr>
          <w:rFonts w:ascii="Times New Roman" w:hAnsi="Times New Roman" w:cs="Times New Roman"/>
          <w:bCs/>
          <w:i/>
          <w:iCs/>
          <w:vertAlign w:val="superscript"/>
        </w:rPr>
        <w:t>a</w:t>
      </w:r>
      <w:r w:rsidR="00DE3F49" w:rsidRPr="000869C5">
        <w:rPr>
          <w:rFonts w:ascii="Times New Roman" w:hAnsi="Times New Roman" w:cs="Times New Roman"/>
          <w:bCs/>
        </w:rPr>
        <w:t xml:space="preserve"> </w:t>
      </w:r>
      <w:r w:rsidR="005277B9" w:rsidRPr="000869C5">
        <w:rPr>
          <w:rFonts w:ascii="Times New Roman" w:hAnsi="Times New Roman" w:cs="Times New Roman"/>
          <w:bCs/>
        </w:rPr>
        <w:t xml:space="preserve">Reader </w:t>
      </w:r>
      <w:r w:rsidR="00E11528" w:rsidRPr="000869C5">
        <w:rPr>
          <w:rFonts w:ascii="Times New Roman" w:hAnsi="Times New Roman" w:cs="Times New Roman"/>
          <w:bCs/>
        </w:rPr>
        <w:t xml:space="preserve">in Comparative and International Criminal Law and Islmic Law, Northumbria Law School, </w:t>
      </w:r>
      <w:r w:rsidRPr="000869C5">
        <w:rPr>
          <w:rFonts w:ascii="Times New Roman" w:hAnsi="Times New Roman" w:cs="Times New Roman"/>
          <w:bCs/>
        </w:rPr>
        <w:t>Northumbria University</w:t>
      </w:r>
      <w:r w:rsidR="00E11528" w:rsidRPr="000869C5">
        <w:rPr>
          <w:rFonts w:ascii="Times New Roman" w:hAnsi="Times New Roman" w:cs="Times New Roman"/>
          <w:bCs/>
        </w:rPr>
        <w:t>,</w:t>
      </w:r>
      <w:r w:rsidRPr="000869C5">
        <w:rPr>
          <w:rFonts w:ascii="Times New Roman" w:hAnsi="Times New Roman" w:cs="Times New Roman"/>
          <w:bCs/>
        </w:rPr>
        <w:t xml:space="preserve"> Newcastle, UK</w:t>
      </w:r>
      <w:r w:rsidR="00131E8A" w:rsidRPr="000869C5">
        <w:rPr>
          <w:rFonts w:ascii="Times New Roman" w:hAnsi="Times New Roman" w:cs="Times New Roman"/>
          <w:bCs/>
        </w:rPr>
        <w:t xml:space="preserve"> </w:t>
      </w:r>
      <w:hyperlink r:id="rId8" w:history="1">
        <w:r w:rsidR="00131E8A" w:rsidRPr="000869C5">
          <w:rPr>
            <w:rStyle w:val="Hyperlink"/>
            <w:rFonts w:ascii="Times New Roman" w:hAnsi="Times New Roman" w:cs="Times New Roman"/>
            <w:bCs/>
          </w:rPr>
          <w:t>mohamed.badar@northumbria.ac.uk</w:t>
        </w:r>
      </w:hyperlink>
      <w:r w:rsidR="00131E8A" w:rsidRPr="000869C5">
        <w:rPr>
          <w:rFonts w:ascii="Times New Roman" w:hAnsi="Times New Roman" w:cs="Times New Roman"/>
          <w:bCs/>
        </w:rPr>
        <w:t xml:space="preserve"> </w:t>
      </w:r>
    </w:p>
    <w:p w14:paraId="697B703C" w14:textId="4BBC4A58" w:rsidR="002D1BE4" w:rsidRPr="000869C5" w:rsidRDefault="00BB52C4" w:rsidP="00F74805">
      <w:pPr>
        <w:tabs>
          <w:tab w:val="left" w:pos="7280"/>
        </w:tabs>
        <w:ind w:left="284"/>
        <w:rPr>
          <w:rFonts w:ascii="Times New Roman" w:hAnsi="Times New Roman" w:cs="Times New Roman"/>
          <w:bCs/>
        </w:rPr>
      </w:pPr>
      <w:r w:rsidRPr="000869C5">
        <w:rPr>
          <w:rFonts w:ascii="Times New Roman" w:hAnsi="Times New Roman" w:cs="Times New Roman"/>
          <w:bCs/>
          <w:i/>
          <w:iCs/>
          <w:vertAlign w:val="superscript"/>
        </w:rPr>
        <w:t>b</w:t>
      </w:r>
      <w:r w:rsidR="00DE3F49" w:rsidRPr="000869C5">
        <w:rPr>
          <w:rFonts w:ascii="Times New Roman" w:hAnsi="Times New Roman" w:cs="Times New Roman"/>
          <w:bCs/>
        </w:rPr>
        <w:t xml:space="preserve"> </w:t>
      </w:r>
      <w:r w:rsidRPr="000869C5">
        <w:rPr>
          <w:rFonts w:ascii="Times New Roman" w:hAnsi="Times New Roman" w:cs="Times New Roman"/>
          <w:bCs/>
        </w:rPr>
        <w:t xml:space="preserve">Brunel University, </w:t>
      </w:r>
      <w:r w:rsidR="004D5DFD" w:rsidRPr="000869C5">
        <w:rPr>
          <w:rFonts w:ascii="Times New Roman" w:hAnsi="Times New Roman" w:cs="Times New Roman"/>
          <w:bCs/>
        </w:rPr>
        <w:t>London</w:t>
      </w:r>
      <w:r w:rsidRPr="000869C5">
        <w:rPr>
          <w:rFonts w:ascii="Times New Roman" w:hAnsi="Times New Roman" w:cs="Times New Roman"/>
          <w:bCs/>
        </w:rPr>
        <w:t>, UK</w:t>
      </w:r>
      <w:r w:rsidR="00933726" w:rsidRPr="000869C5">
        <w:rPr>
          <w:rFonts w:ascii="Times New Roman" w:hAnsi="Times New Roman" w:cs="Times New Roman"/>
          <w:bCs/>
        </w:rPr>
        <w:t>, PhD, LLM, LLB</w:t>
      </w:r>
      <w:r w:rsidR="00131E8A" w:rsidRPr="000869C5">
        <w:rPr>
          <w:rFonts w:ascii="Times New Roman" w:hAnsi="Times New Roman" w:cs="Times New Roman"/>
          <w:bCs/>
        </w:rPr>
        <w:t xml:space="preserve"> </w:t>
      </w:r>
      <w:hyperlink r:id="rId9" w:history="1">
        <w:r w:rsidR="00131E8A" w:rsidRPr="000869C5">
          <w:rPr>
            <w:rStyle w:val="Hyperlink"/>
            <w:rFonts w:ascii="Times New Roman" w:hAnsi="Times New Roman" w:cs="Times New Roman"/>
            <w:bCs/>
          </w:rPr>
          <w:t>masaki.nagata@brunel.ac.uk</w:t>
        </w:r>
      </w:hyperlink>
      <w:r w:rsidR="00131E8A" w:rsidRPr="000869C5">
        <w:rPr>
          <w:rFonts w:ascii="Times New Roman" w:hAnsi="Times New Roman" w:cs="Times New Roman"/>
          <w:bCs/>
        </w:rPr>
        <w:t xml:space="preserve"> </w:t>
      </w:r>
    </w:p>
    <w:p w14:paraId="33407D6B" w14:textId="5D42DF39" w:rsidR="00BB52C4" w:rsidRPr="000869C5" w:rsidRDefault="00C52DEA" w:rsidP="00F74805">
      <w:pPr>
        <w:tabs>
          <w:tab w:val="left" w:pos="7280"/>
        </w:tabs>
        <w:ind w:left="284"/>
        <w:rPr>
          <w:rFonts w:ascii="Times New Roman" w:hAnsi="Times New Roman" w:cs="Times New Roman"/>
          <w:bCs/>
        </w:rPr>
      </w:pPr>
      <w:r w:rsidRPr="000869C5">
        <w:rPr>
          <w:rFonts w:ascii="Times New Roman" w:hAnsi="Times New Roman" w:cs="Times New Roman"/>
          <w:bCs/>
          <w:i/>
          <w:iCs/>
          <w:vertAlign w:val="superscript"/>
        </w:rPr>
        <w:t>c</w:t>
      </w:r>
      <w:r w:rsidR="00BB52C4" w:rsidRPr="000869C5">
        <w:rPr>
          <w:rFonts w:ascii="Times New Roman" w:hAnsi="Times New Roman" w:cs="Times New Roman"/>
          <w:bCs/>
        </w:rPr>
        <w:t xml:space="preserve"> </w:t>
      </w:r>
      <w:r w:rsidR="00E43B76" w:rsidRPr="000869C5">
        <w:rPr>
          <w:rFonts w:ascii="Times New Roman" w:hAnsi="Times New Roman" w:cs="Times New Roman"/>
          <w:lang w:val="en-US"/>
        </w:rPr>
        <w:t xml:space="preserve">Legal advisor, LLM, Paris Bar graduate, France </w:t>
      </w:r>
      <w:hyperlink r:id="rId10" w:history="1">
        <w:r w:rsidR="00131E8A" w:rsidRPr="000869C5">
          <w:rPr>
            <w:rStyle w:val="Hyperlink"/>
            <w:rFonts w:ascii="Times New Roman" w:hAnsi="Times New Roman" w:cs="Times New Roman"/>
            <w:bCs/>
          </w:rPr>
          <w:t>tiphanie.tueni@gmail.com</w:t>
        </w:r>
      </w:hyperlink>
      <w:r w:rsidR="00131E8A" w:rsidRPr="000869C5">
        <w:rPr>
          <w:rFonts w:ascii="Times New Roman" w:hAnsi="Times New Roman" w:cs="Times New Roman"/>
          <w:bCs/>
        </w:rPr>
        <w:t xml:space="preserve"> </w:t>
      </w:r>
    </w:p>
    <w:p w14:paraId="31A98A6D" w14:textId="50303770" w:rsidR="00BB52C4" w:rsidRPr="0023059D" w:rsidRDefault="00BB52C4" w:rsidP="004D5DFD">
      <w:pPr>
        <w:tabs>
          <w:tab w:val="left" w:pos="7280"/>
        </w:tabs>
        <w:rPr>
          <w:rFonts w:ascii="Times New Roman" w:hAnsi="Times New Roman" w:cs="Times New Roman"/>
          <w:bCs/>
        </w:rPr>
      </w:pPr>
    </w:p>
    <w:p w14:paraId="64CB943C" w14:textId="77777777" w:rsidR="00BB52C4" w:rsidRPr="00810FD4" w:rsidRDefault="00BB52C4" w:rsidP="00F74805">
      <w:pPr>
        <w:tabs>
          <w:tab w:val="left" w:pos="7280"/>
        </w:tabs>
        <w:rPr>
          <w:rFonts w:ascii="Times New Roman" w:hAnsi="Times New Roman" w:cs="Times New Roman"/>
        </w:rPr>
      </w:pPr>
    </w:p>
    <w:p w14:paraId="64AC4DEA" w14:textId="629B2742" w:rsidR="000B1EA3" w:rsidRPr="000869C5" w:rsidRDefault="00202802" w:rsidP="00F74805">
      <w:pPr>
        <w:rPr>
          <w:rFonts w:ascii="Times New Roman" w:hAnsi="Times New Roman" w:cs="Times New Roman"/>
          <w:b/>
          <w:bCs/>
          <w:i/>
        </w:rPr>
      </w:pPr>
      <w:r w:rsidRPr="000869C5">
        <w:rPr>
          <w:rFonts w:ascii="Times New Roman" w:hAnsi="Times New Roman" w:cs="Times New Roman"/>
          <w:b/>
          <w:bCs/>
        </w:rPr>
        <w:tab/>
      </w:r>
      <w:r w:rsidR="00C27C08" w:rsidRPr="000869C5">
        <w:rPr>
          <w:rFonts w:ascii="Times New Roman" w:hAnsi="Times New Roman" w:cs="Times New Roman"/>
          <w:b/>
          <w:bCs/>
        </w:rPr>
        <w:t>Abstract</w:t>
      </w:r>
    </w:p>
    <w:p w14:paraId="6549F261" w14:textId="77777777" w:rsidR="00202802" w:rsidRPr="000869C5" w:rsidRDefault="00202802" w:rsidP="00F74805">
      <w:pPr>
        <w:rPr>
          <w:rFonts w:ascii="Times New Roman" w:hAnsi="Times New Roman" w:cs="Times New Roman"/>
        </w:rPr>
      </w:pPr>
    </w:p>
    <w:p w14:paraId="084FC0DA" w14:textId="7AA4C15D" w:rsidR="000B1EA3" w:rsidRPr="000869C5" w:rsidRDefault="00C5323B" w:rsidP="00E11528">
      <w:pPr>
        <w:jc w:val="both"/>
        <w:rPr>
          <w:rFonts w:ascii="Times New Roman" w:hAnsi="Times New Roman" w:cs="Times New Roman"/>
        </w:rPr>
      </w:pPr>
      <w:r w:rsidRPr="000869C5">
        <w:rPr>
          <w:rFonts w:ascii="Times New Roman" w:hAnsi="Times New Roman" w:cs="Times New Roman"/>
        </w:rPr>
        <w:t>The ideology and actions of certain m</w:t>
      </w:r>
      <w:r w:rsidR="000B1EA3" w:rsidRPr="000869C5">
        <w:rPr>
          <w:rFonts w:ascii="Times New Roman" w:hAnsi="Times New Roman" w:cs="Times New Roman"/>
        </w:rPr>
        <w:t xml:space="preserve">ilitant groups in the Middle East are </w:t>
      </w:r>
      <w:r w:rsidRPr="000869C5">
        <w:rPr>
          <w:rFonts w:ascii="Times New Roman" w:hAnsi="Times New Roman" w:cs="Times New Roman"/>
        </w:rPr>
        <w:t>often condemned as</w:t>
      </w:r>
      <w:r w:rsidR="000B1EA3" w:rsidRPr="000869C5">
        <w:rPr>
          <w:rFonts w:ascii="Times New Roman" w:hAnsi="Times New Roman" w:cs="Times New Roman"/>
        </w:rPr>
        <w:t xml:space="preserve"> a perversion of Islamic precepts. </w:t>
      </w:r>
      <w:r w:rsidR="005552AF" w:rsidRPr="000869C5">
        <w:rPr>
          <w:rFonts w:ascii="Times New Roman" w:hAnsi="Times New Roman" w:cs="Times New Roman"/>
        </w:rPr>
        <w:t xml:space="preserve">In order to </w:t>
      </w:r>
      <w:r w:rsidR="00D922AA" w:rsidRPr="000869C5">
        <w:rPr>
          <w:rFonts w:ascii="Times New Roman" w:hAnsi="Times New Roman" w:cs="Times New Roman"/>
        </w:rPr>
        <w:t>achieve</w:t>
      </w:r>
      <w:r w:rsidR="005552AF" w:rsidRPr="000869C5">
        <w:rPr>
          <w:rFonts w:ascii="Times New Roman" w:hAnsi="Times New Roman" w:cs="Times New Roman"/>
        </w:rPr>
        <w:t xml:space="preserve"> a theologically ideal society t</w:t>
      </w:r>
      <w:r w:rsidR="000B1EA3" w:rsidRPr="000869C5">
        <w:rPr>
          <w:rFonts w:ascii="Times New Roman" w:hAnsi="Times New Roman" w:cs="Times New Roman"/>
        </w:rPr>
        <w:t xml:space="preserve">hese groups </w:t>
      </w:r>
      <w:r w:rsidRPr="000869C5">
        <w:rPr>
          <w:rFonts w:ascii="Times New Roman" w:hAnsi="Times New Roman" w:cs="Times New Roman"/>
        </w:rPr>
        <w:t>espouse</w:t>
      </w:r>
      <w:r w:rsidR="000B1EA3" w:rsidRPr="000869C5">
        <w:rPr>
          <w:rFonts w:ascii="Times New Roman" w:hAnsi="Times New Roman" w:cs="Times New Roman"/>
        </w:rPr>
        <w:t xml:space="preserve"> </w:t>
      </w:r>
      <w:r w:rsidR="000B1EA3" w:rsidRPr="000869C5">
        <w:rPr>
          <w:rFonts w:ascii="Times New Roman" w:hAnsi="Times New Roman" w:cs="Times New Roman"/>
          <w:i/>
          <w:iCs/>
        </w:rPr>
        <w:t>Takfirism</w:t>
      </w:r>
      <w:r w:rsidR="000B1EA3" w:rsidRPr="000869C5">
        <w:rPr>
          <w:rFonts w:ascii="Times New Roman" w:hAnsi="Times New Roman" w:cs="Times New Roman"/>
          <w:iCs/>
        </w:rPr>
        <w:t>,</w:t>
      </w:r>
      <w:r w:rsidR="000B1EA3" w:rsidRPr="000869C5">
        <w:rPr>
          <w:rFonts w:ascii="Times New Roman" w:hAnsi="Times New Roman" w:cs="Times New Roman"/>
        </w:rPr>
        <w:t xml:space="preserve"> a minority </w:t>
      </w:r>
      <w:r w:rsidR="004E5267" w:rsidRPr="000869C5">
        <w:rPr>
          <w:rFonts w:ascii="Times New Roman" w:hAnsi="Times New Roman" w:cs="Times New Roman"/>
        </w:rPr>
        <w:t xml:space="preserve">ideology </w:t>
      </w:r>
      <w:r w:rsidR="000B1EA3" w:rsidRPr="000869C5">
        <w:rPr>
          <w:rFonts w:ascii="Times New Roman" w:hAnsi="Times New Roman" w:cs="Times New Roman"/>
        </w:rPr>
        <w:t>which endorses violence</w:t>
      </w:r>
      <w:r w:rsidR="00195A5A" w:rsidRPr="000869C5">
        <w:rPr>
          <w:rFonts w:ascii="Times New Roman" w:hAnsi="Times New Roman" w:cs="Times New Roman"/>
        </w:rPr>
        <w:t xml:space="preserve"> and </w:t>
      </w:r>
      <w:r w:rsidR="000B1EA3" w:rsidRPr="000869C5">
        <w:rPr>
          <w:rFonts w:ascii="Times New Roman" w:hAnsi="Times New Roman" w:cs="Times New Roman"/>
        </w:rPr>
        <w:t>in particular</w:t>
      </w:r>
      <w:r w:rsidR="00195A5A" w:rsidRPr="000869C5">
        <w:rPr>
          <w:rFonts w:ascii="Times New Roman" w:hAnsi="Times New Roman" w:cs="Times New Roman"/>
        </w:rPr>
        <w:t xml:space="preserve"> </w:t>
      </w:r>
      <w:r w:rsidR="000C0727" w:rsidRPr="000869C5">
        <w:rPr>
          <w:rFonts w:ascii="Times New Roman" w:hAnsi="Times New Roman" w:cs="Times New Roman"/>
        </w:rPr>
        <w:t>advocates</w:t>
      </w:r>
      <w:r w:rsidR="000B1EA3" w:rsidRPr="000869C5">
        <w:rPr>
          <w:rFonts w:ascii="Times New Roman" w:hAnsi="Times New Roman" w:cs="Times New Roman"/>
        </w:rPr>
        <w:t xml:space="preserve"> the killing </w:t>
      </w:r>
      <w:r w:rsidRPr="000869C5">
        <w:rPr>
          <w:rFonts w:ascii="Times New Roman" w:hAnsi="Times New Roman" w:cs="Times New Roman"/>
        </w:rPr>
        <w:t xml:space="preserve">of </w:t>
      </w:r>
      <w:r w:rsidR="000B1EA3" w:rsidRPr="000869C5">
        <w:rPr>
          <w:rFonts w:ascii="Times New Roman" w:hAnsi="Times New Roman" w:cs="Times New Roman"/>
        </w:rPr>
        <w:t xml:space="preserve">other Muslims declared </w:t>
      </w:r>
      <w:r w:rsidRPr="000869C5">
        <w:rPr>
          <w:rFonts w:ascii="Times New Roman" w:hAnsi="Times New Roman" w:cs="Times New Roman"/>
        </w:rPr>
        <w:t xml:space="preserve">to be </w:t>
      </w:r>
      <w:r w:rsidR="000B1EA3" w:rsidRPr="000869C5">
        <w:rPr>
          <w:rFonts w:ascii="Times New Roman" w:hAnsi="Times New Roman" w:cs="Times New Roman"/>
        </w:rPr>
        <w:t>unbelievers</w:t>
      </w:r>
      <w:r w:rsidR="00195A5A" w:rsidRPr="000869C5">
        <w:rPr>
          <w:rFonts w:ascii="Times New Roman" w:hAnsi="Times New Roman" w:cs="Times New Roman"/>
        </w:rPr>
        <w:t xml:space="preserve">. </w:t>
      </w:r>
      <w:r w:rsidR="000B1EA3" w:rsidRPr="000869C5">
        <w:rPr>
          <w:rFonts w:ascii="Times New Roman" w:hAnsi="Times New Roman" w:cs="Times New Roman"/>
        </w:rPr>
        <w:t>The</w:t>
      </w:r>
      <w:r w:rsidRPr="000869C5">
        <w:rPr>
          <w:rFonts w:ascii="Times New Roman" w:hAnsi="Times New Roman" w:cs="Times New Roman"/>
        </w:rPr>
        <w:t>se groups justify their</w:t>
      </w:r>
      <w:r w:rsidR="000B1EA3" w:rsidRPr="000869C5">
        <w:rPr>
          <w:rFonts w:ascii="Times New Roman" w:hAnsi="Times New Roman" w:cs="Times New Roman"/>
        </w:rPr>
        <w:t xml:space="preserve"> </w:t>
      </w:r>
      <w:r w:rsidRPr="000869C5">
        <w:rPr>
          <w:rFonts w:ascii="Times New Roman" w:hAnsi="Times New Roman" w:cs="Times New Roman"/>
        </w:rPr>
        <w:t xml:space="preserve">words and deeds </w:t>
      </w:r>
      <w:r w:rsidR="000B1EA3" w:rsidRPr="000869C5">
        <w:rPr>
          <w:rFonts w:ascii="Times New Roman" w:hAnsi="Times New Roman" w:cs="Times New Roman"/>
        </w:rPr>
        <w:t>with direct quotations from</w:t>
      </w:r>
      <w:r w:rsidR="008C654B" w:rsidRPr="000869C5">
        <w:rPr>
          <w:rFonts w:ascii="Times New Roman" w:hAnsi="Times New Roman" w:cs="Times New Roman"/>
        </w:rPr>
        <w:t xml:space="preserve"> the Qur’an and</w:t>
      </w:r>
      <w:r w:rsidR="00B664ED" w:rsidRPr="000869C5">
        <w:rPr>
          <w:rFonts w:ascii="Times New Roman" w:hAnsi="Times New Roman" w:cs="Times New Roman"/>
        </w:rPr>
        <w:t xml:space="preserve"> the</w:t>
      </w:r>
      <w:r w:rsidR="000B1EA3" w:rsidRPr="000869C5">
        <w:rPr>
          <w:rFonts w:ascii="Times New Roman" w:hAnsi="Times New Roman" w:cs="Times New Roman"/>
        </w:rPr>
        <w:t xml:space="preserve"> </w:t>
      </w:r>
      <w:r w:rsidR="000B1EA3" w:rsidRPr="000869C5">
        <w:rPr>
          <w:rFonts w:ascii="Times New Roman" w:hAnsi="Times New Roman" w:cs="Times New Roman"/>
          <w:i/>
          <w:iCs/>
        </w:rPr>
        <w:t>Sunna</w:t>
      </w:r>
      <w:r w:rsidR="00195A5A" w:rsidRPr="000869C5">
        <w:rPr>
          <w:rFonts w:ascii="Times New Roman" w:hAnsi="Times New Roman" w:cs="Times New Roman"/>
        </w:rPr>
        <w:t xml:space="preserve">, which </w:t>
      </w:r>
      <w:r w:rsidR="008C654B" w:rsidRPr="000869C5">
        <w:rPr>
          <w:rFonts w:ascii="Times New Roman" w:hAnsi="Times New Roman" w:cs="Times New Roman"/>
        </w:rPr>
        <w:t>are</w:t>
      </w:r>
      <w:r w:rsidR="00195A5A" w:rsidRPr="000869C5">
        <w:rPr>
          <w:rFonts w:ascii="Times New Roman" w:hAnsi="Times New Roman" w:cs="Times New Roman"/>
        </w:rPr>
        <w:t xml:space="preserve"> the source</w:t>
      </w:r>
      <w:r w:rsidR="008C654B" w:rsidRPr="000869C5">
        <w:rPr>
          <w:rFonts w:ascii="Times New Roman" w:hAnsi="Times New Roman" w:cs="Times New Roman"/>
        </w:rPr>
        <w:t>s</w:t>
      </w:r>
      <w:r w:rsidR="00603DC8" w:rsidRPr="000869C5">
        <w:rPr>
          <w:rFonts w:ascii="Times New Roman" w:hAnsi="Times New Roman" w:cs="Times New Roman"/>
        </w:rPr>
        <w:t xml:space="preserve"> of Islamic </w:t>
      </w:r>
      <w:r w:rsidR="000C0727" w:rsidRPr="000869C5">
        <w:rPr>
          <w:rFonts w:ascii="Times New Roman" w:hAnsi="Times New Roman" w:cs="Times New Roman"/>
        </w:rPr>
        <w:t>law (Shari‘</w:t>
      </w:r>
      <w:r w:rsidR="00195A5A" w:rsidRPr="000869C5">
        <w:rPr>
          <w:rFonts w:ascii="Times New Roman" w:hAnsi="Times New Roman" w:cs="Times New Roman"/>
        </w:rPr>
        <w:t>a),</w:t>
      </w:r>
      <w:r w:rsidR="00603DC8" w:rsidRPr="000869C5">
        <w:rPr>
          <w:rFonts w:ascii="Times New Roman" w:hAnsi="Times New Roman" w:cs="Times New Roman"/>
        </w:rPr>
        <w:t xml:space="preserve"> </w:t>
      </w:r>
      <w:r w:rsidR="000B1EA3" w:rsidRPr="000869C5">
        <w:rPr>
          <w:rFonts w:ascii="Times New Roman" w:hAnsi="Times New Roman" w:cs="Times New Roman"/>
        </w:rPr>
        <w:t xml:space="preserve">as well as </w:t>
      </w:r>
      <w:r w:rsidRPr="000869C5">
        <w:rPr>
          <w:rFonts w:ascii="Times New Roman" w:hAnsi="Times New Roman" w:cs="Times New Roman"/>
        </w:rPr>
        <w:t xml:space="preserve">by citing </w:t>
      </w:r>
      <w:r w:rsidR="000B1EA3" w:rsidRPr="000869C5">
        <w:rPr>
          <w:rFonts w:ascii="Times New Roman" w:hAnsi="Times New Roman" w:cs="Times New Roman"/>
        </w:rPr>
        <w:t xml:space="preserve">historical precedents such as the Khawarij </w:t>
      </w:r>
      <w:r w:rsidRPr="000869C5">
        <w:rPr>
          <w:rFonts w:ascii="Times New Roman" w:hAnsi="Times New Roman" w:cs="Times New Roman"/>
        </w:rPr>
        <w:t xml:space="preserve">movement </w:t>
      </w:r>
      <w:r w:rsidR="000B1EA3" w:rsidRPr="000869C5">
        <w:rPr>
          <w:rFonts w:ascii="Times New Roman" w:hAnsi="Times New Roman" w:cs="Times New Roman"/>
        </w:rPr>
        <w:t xml:space="preserve">and Ibn Taymiyya’s </w:t>
      </w:r>
      <w:r w:rsidR="000B1EA3" w:rsidRPr="000869C5">
        <w:rPr>
          <w:rFonts w:ascii="Times New Roman" w:hAnsi="Times New Roman" w:cs="Times New Roman"/>
          <w:i/>
        </w:rPr>
        <w:t>fatawa</w:t>
      </w:r>
      <w:r w:rsidR="000B1EA3" w:rsidRPr="000869C5">
        <w:rPr>
          <w:rFonts w:ascii="Times New Roman" w:hAnsi="Times New Roman" w:cs="Times New Roman"/>
        </w:rPr>
        <w:t xml:space="preserve">. This </w:t>
      </w:r>
      <w:r w:rsidR="00C56DB6" w:rsidRPr="000869C5">
        <w:rPr>
          <w:rFonts w:ascii="Times New Roman" w:hAnsi="Times New Roman" w:cs="Times New Roman"/>
        </w:rPr>
        <w:t xml:space="preserve">article </w:t>
      </w:r>
      <w:r w:rsidR="000B1EA3" w:rsidRPr="000869C5">
        <w:rPr>
          <w:rFonts w:ascii="Times New Roman" w:hAnsi="Times New Roman" w:cs="Times New Roman"/>
        </w:rPr>
        <w:t xml:space="preserve">aims to </w:t>
      </w:r>
      <w:r w:rsidR="006E45FE" w:rsidRPr="000869C5">
        <w:rPr>
          <w:rFonts w:ascii="Times New Roman" w:hAnsi="Times New Roman" w:cs="Times New Roman"/>
        </w:rPr>
        <w:t xml:space="preserve">analyse </w:t>
      </w:r>
      <w:r w:rsidR="000B1EA3" w:rsidRPr="000869C5">
        <w:rPr>
          <w:rFonts w:ascii="Times New Roman" w:hAnsi="Times New Roman" w:cs="Times New Roman"/>
        </w:rPr>
        <w:t xml:space="preserve">how these groups (and in some cases </w:t>
      </w:r>
      <w:r w:rsidR="006E45FE" w:rsidRPr="000869C5">
        <w:rPr>
          <w:rFonts w:ascii="Times New Roman" w:hAnsi="Times New Roman" w:cs="Times New Roman"/>
        </w:rPr>
        <w:t xml:space="preserve">state </w:t>
      </w:r>
      <w:r w:rsidR="000B1EA3" w:rsidRPr="000869C5">
        <w:rPr>
          <w:rFonts w:ascii="Times New Roman" w:hAnsi="Times New Roman" w:cs="Times New Roman"/>
        </w:rPr>
        <w:t xml:space="preserve">actors) </w:t>
      </w:r>
      <w:r w:rsidR="006E45FE" w:rsidRPr="000869C5">
        <w:rPr>
          <w:rFonts w:ascii="Times New Roman" w:hAnsi="Times New Roman" w:cs="Times New Roman"/>
        </w:rPr>
        <w:t xml:space="preserve">defend </w:t>
      </w:r>
      <w:r w:rsidR="000B1EA3" w:rsidRPr="000869C5">
        <w:rPr>
          <w:rFonts w:ascii="Times New Roman" w:hAnsi="Times New Roman" w:cs="Times New Roman"/>
        </w:rPr>
        <w:t xml:space="preserve">their </w:t>
      </w:r>
      <w:r w:rsidR="006E45FE" w:rsidRPr="000869C5">
        <w:rPr>
          <w:rFonts w:ascii="Times New Roman" w:hAnsi="Times New Roman" w:cs="Times New Roman"/>
        </w:rPr>
        <w:t xml:space="preserve">actions in legal terms </w:t>
      </w:r>
      <w:r w:rsidR="000B1EA3" w:rsidRPr="000869C5">
        <w:rPr>
          <w:rFonts w:ascii="Times New Roman" w:hAnsi="Times New Roman" w:cs="Times New Roman"/>
        </w:rPr>
        <w:t xml:space="preserve">and how mainstream Islamic scholars respond to what they consider to </w:t>
      </w:r>
      <w:r w:rsidR="006E45FE" w:rsidRPr="000869C5">
        <w:rPr>
          <w:rFonts w:ascii="Times New Roman" w:hAnsi="Times New Roman" w:cs="Times New Roman"/>
        </w:rPr>
        <w:t xml:space="preserve">be </w:t>
      </w:r>
      <w:r w:rsidR="000B1EA3" w:rsidRPr="000869C5">
        <w:rPr>
          <w:rFonts w:ascii="Times New Roman" w:hAnsi="Times New Roman" w:cs="Times New Roman"/>
        </w:rPr>
        <w:t>doctrinal deviation</w:t>
      </w:r>
      <w:r w:rsidR="006E45FE" w:rsidRPr="000869C5">
        <w:rPr>
          <w:rFonts w:ascii="Times New Roman" w:hAnsi="Times New Roman" w:cs="Times New Roman"/>
        </w:rPr>
        <w:t>s</w:t>
      </w:r>
      <w:r w:rsidR="000B1EA3" w:rsidRPr="000869C5">
        <w:rPr>
          <w:rFonts w:ascii="Times New Roman" w:hAnsi="Times New Roman" w:cs="Times New Roman"/>
        </w:rPr>
        <w:t>.</w:t>
      </w:r>
    </w:p>
    <w:p w14:paraId="5074BD3D" w14:textId="45D11F17" w:rsidR="00F03C86" w:rsidRPr="000869C5" w:rsidRDefault="00F03C86" w:rsidP="00F74805">
      <w:pPr>
        <w:rPr>
          <w:rFonts w:ascii="Times New Roman" w:hAnsi="Times New Roman" w:cs="Times New Roman"/>
        </w:rPr>
      </w:pPr>
    </w:p>
    <w:p w14:paraId="02A29AF6" w14:textId="77777777" w:rsidR="00BB52C4" w:rsidRPr="000869C5" w:rsidRDefault="00BB52C4" w:rsidP="00F74805">
      <w:pPr>
        <w:rPr>
          <w:rFonts w:ascii="Times New Roman" w:hAnsi="Times New Roman" w:cs="Times New Roman"/>
        </w:rPr>
      </w:pPr>
    </w:p>
    <w:p w14:paraId="4BB8369F" w14:textId="60E44EB9" w:rsidR="00C27C08" w:rsidRPr="000869C5" w:rsidRDefault="00202802" w:rsidP="00F74805">
      <w:pPr>
        <w:rPr>
          <w:rFonts w:ascii="Times New Roman" w:hAnsi="Times New Roman" w:cs="Times New Roman"/>
          <w:b/>
          <w:bCs/>
        </w:rPr>
      </w:pPr>
      <w:r w:rsidRPr="000869C5">
        <w:rPr>
          <w:rFonts w:ascii="Times New Roman" w:hAnsi="Times New Roman" w:cs="Times New Roman"/>
          <w:b/>
          <w:bCs/>
        </w:rPr>
        <w:tab/>
      </w:r>
      <w:r w:rsidR="00C27C08" w:rsidRPr="000869C5">
        <w:rPr>
          <w:rFonts w:ascii="Times New Roman" w:hAnsi="Times New Roman" w:cs="Times New Roman"/>
          <w:b/>
          <w:bCs/>
        </w:rPr>
        <w:t>Keywords</w:t>
      </w:r>
    </w:p>
    <w:p w14:paraId="55F5EF2C" w14:textId="77777777" w:rsidR="00202802" w:rsidRPr="000869C5" w:rsidRDefault="00202802" w:rsidP="00F74805">
      <w:pPr>
        <w:rPr>
          <w:rFonts w:ascii="Times New Roman" w:hAnsi="Times New Roman" w:cs="Times New Roman"/>
          <w:i/>
          <w:iCs/>
        </w:rPr>
      </w:pPr>
    </w:p>
    <w:p w14:paraId="298CB4B6" w14:textId="09076B25" w:rsidR="00F03C86" w:rsidRPr="000869C5" w:rsidRDefault="005277B9" w:rsidP="00F74805">
      <w:pPr>
        <w:rPr>
          <w:rFonts w:ascii="Times New Roman" w:hAnsi="Times New Roman" w:cs="Times New Roman"/>
        </w:rPr>
      </w:pPr>
      <w:r w:rsidRPr="000869C5">
        <w:rPr>
          <w:rFonts w:ascii="Times New Roman" w:hAnsi="Times New Roman" w:cs="Times New Roman"/>
          <w:i/>
          <w:iCs/>
        </w:rPr>
        <w:t>T</w:t>
      </w:r>
      <w:r w:rsidR="00F03C86" w:rsidRPr="000869C5">
        <w:rPr>
          <w:rFonts w:ascii="Times New Roman" w:hAnsi="Times New Roman" w:cs="Times New Roman"/>
          <w:i/>
          <w:iCs/>
        </w:rPr>
        <w:t>akfir</w:t>
      </w:r>
      <w:r w:rsidR="00F03C86" w:rsidRPr="000869C5">
        <w:rPr>
          <w:rFonts w:ascii="Times New Roman" w:hAnsi="Times New Roman" w:cs="Times New Roman"/>
        </w:rPr>
        <w:t xml:space="preserve">; </w:t>
      </w:r>
      <w:r w:rsidRPr="000869C5">
        <w:rPr>
          <w:rFonts w:ascii="Times New Roman" w:hAnsi="Times New Roman" w:cs="Times New Roman"/>
        </w:rPr>
        <w:t xml:space="preserve">ISIS; </w:t>
      </w:r>
      <w:r w:rsidR="004E265B" w:rsidRPr="000869C5">
        <w:rPr>
          <w:rFonts w:ascii="Times New Roman" w:hAnsi="Times New Roman" w:cs="Times New Roman"/>
        </w:rPr>
        <w:t xml:space="preserve">the </w:t>
      </w:r>
      <w:r w:rsidR="00F03C86" w:rsidRPr="000869C5">
        <w:rPr>
          <w:rFonts w:ascii="Times New Roman" w:hAnsi="Times New Roman" w:cs="Times New Roman"/>
        </w:rPr>
        <w:t>Khawarij;</w:t>
      </w:r>
      <w:r w:rsidR="00916B8F" w:rsidRPr="000869C5">
        <w:rPr>
          <w:rFonts w:ascii="Times New Roman" w:hAnsi="Times New Roman" w:cs="Times New Roman"/>
        </w:rPr>
        <w:t xml:space="preserve"> </w:t>
      </w:r>
      <w:r w:rsidR="004E5267" w:rsidRPr="000869C5">
        <w:rPr>
          <w:rFonts w:ascii="Times New Roman" w:hAnsi="Times New Roman" w:cs="Times New Roman"/>
        </w:rPr>
        <w:t xml:space="preserve">Wahhabism; </w:t>
      </w:r>
      <w:r w:rsidR="004E265B" w:rsidRPr="000869C5">
        <w:rPr>
          <w:rFonts w:ascii="Times New Roman" w:hAnsi="Times New Roman" w:cs="Times New Roman"/>
        </w:rPr>
        <w:t xml:space="preserve">radical </w:t>
      </w:r>
      <w:r w:rsidR="001F0236" w:rsidRPr="000869C5">
        <w:rPr>
          <w:rFonts w:ascii="Times New Roman" w:hAnsi="Times New Roman" w:cs="Times New Roman"/>
        </w:rPr>
        <w:t xml:space="preserve">Islamist </w:t>
      </w:r>
      <w:r w:rsidR="006E45FE" w:rsidRPr="000869C5">
        <w:rPr>
          <w:rFonts w:ascii="Times New Roman" w:hAnsi="Times New Roman" w:cs="Times New Roman"/>
        </w:rPr>
        <w:t>groups</w:t>
      </w:r>
      <w:r w:rsidR="00F03C86" w:rsidRPr="000869C5">
        <w:rPr>
          <w:rFonts w:ascii="Times New Roman" w:hAnsi="Times New Roman" w:cs="Times New Roman"/>
        </w:rPr>
        <w:t>;</w:t>
      </w:r>
      <w:r w:rsidR="00384D13" w:rsidRPr="000869C5">
        <w:rPr>
          <w:rFonts w:ascii="Times New Roman" w:hAnsi="Times New Roman" w:cs="Times New Roman"/>
        </w:rPr>
        <w:t xml:space="preserve"> </w:t>
      </w:r>
      <w:r w:rsidR="00BB52C4" w:rsidRPr="000869C5">
        <w:rPr>
          <w:rFonts w:ascii="Times New Roman" w:hAnsi="Times New Roman" w:cs="Times New Roman"/>
          <w:i/>
          <w:iCs/>
        </w:rPr>
        <w:t>hisba</w:t>
      </w:r>
      <w:r w:rsidR="00BB52C4" w:rsidRPr="000869C5">
        <w:rPr>
          <w:rFonts w:ascii="Times New Roman" w:hAnsi="Times New Roman" w:cs="Times New Roman"/>
          <w:iCs/>
        </w:rPr>
        <w:t>;</w:t>
      </w:r>
      <w:r w:rsidR="00BB52C4" w:rsidRPr="000869C5">
        <w:rPr>
          <w:rFonts w:ascii="Times New Roman" w:hAnsi="Times New Roman" w:cs="Times New Roman"/>
          <w:i/>
          <w:iCs/>
        </w:rPr>
        <w:t xml:space="preserve"> fatwa</w:t>
      </w:r>
      <w:r w:rsidR="004E5267" w:rsidRPr="000869C5">
        <w:rPr>
          <w:rFonts w:ascii="Times New Roman" w:hAnsi="Times New Roman" w:cs="Times New Roman"/>
          <w:iCs/>
        </w:rPr>
        <w:t xml:space="preserve">; blasphemy; apostasy </w:t>
      </w:r>
    </w:p>
    <w:p w14:paraId="66F40606" w14:textId="7780512B" w:rsidR="000C0C5A" w:rsidRPr="000869C5" w:rsidRDefault="000C0C5A" w:rsidP="00F74805">
      <w:pPr>
        <w:rPr>
          <w:rFonts w:ascii="Times New Roman" w:hAnsi="Times New Roman" w:cs="Times New Roman"/>
        </w:rPr>
      </w:pPr>
    </w:p>
    <w:p w14:paraId="340CCA25" w14:textId="77777777" w:rsidR="00202802" w:rsidRPr="000869C5" w:rsidRDefault="00202802" w:rsidP="00F74805">
      <w:pPr>
        <w:rPr>
          <w:rFonts w:ascii="Times New Roman" w:hAnsi="Times New Roman" w:cs="Times New Roman"/>
        </w:rPr>
      </w:pPr>
    </w:p>
    <w:p w14:paraId="5AE6E15D" w14:textId="7F3EB89E" w:rsidR="00042E7E" w:rsidRPr="000869C5" w:rsidRDefault="00285C0D" w:rsidP="00285C0D">
      <w:pPr>
        <w:rPr>
          <w:rFonts w:ascii="Times New Roman" w:hAnsi="Times New Roman" w:cs="Times New Roman"/>
        </w:rPr>
      </w:pPr>
      <w:r w:rsidRPr="000869C5">
        <w:rPr>
          <w:rFonts w:ascii="Times New Roman" w:eastAsia="MS Mincho" w:hAnsi="Times New Roman" w:cs="Times New Roman"/>
          <w:b/>
          <w:bCs/>
          <w:iCs/>
        </w:rPr>
        <w:t>1</w:t>
      </w:r>
      <w:r w:rsidRPr="000869C5">
        <w:rPr>
          <w:rFonts w:ascii="Times New Roman" w:eastAsia="MS Mincho" w:hAnsi="Times New Roman" w:cs="Times New Roman"/>
          <w:b/>
          <w:bCs/>
          <w:iCs/>
        </w:rPr>
        <w:tab/>
      </w:r>
      <w:r w:rsidR="004D5DFD" w:rsidRPr="000869C5">
        <w:rPr>
          <w:rFonts w:ascii="Times New Roman" w:eastAsia="MS Mincho" w:hAnsi="Times New Roman" w:cs="Times New Roman"/>
          <w:b/>
          <w:bCs/>
          <w:iCs/>
        </w:rPr>
        <w:t>Introduction</w:t>
      </w:r>
    </w:p>
    <w:p w14:paraId="62C9853A" w14:textId="12775BD0" w:rsidR="00042E7E" w:rsidRPr="000869C5" w:rsidRDefault="00042E7E" w:rsidP="00F74805">
      <w:pPr>
        <w:rPr>
          <w:rFonts w:ascii="Times New Roman" w:hAnsi="Times New Roman" w:cs="Times New Roman"/>
        </w:rPr>
      </w:pPr>
    </w:p>
    <w:p w14:paraId="1AC2369F" w14:textId="3D47AAA9" w:rsidR="00A668D6" w:rsidRPr="000869C5" w:rsidRDefault="00D47E70" w:rsidP="00E11528">
      <w:pPr>
        <w:jc w:val="both"/>
        <w:rPr>
          <w:rFonts w:ascii="Times New Roman" w:hAnsi="Times New Roman" w:cs="Times New Roman"/>
        </w:rPr>
      </w:pPr>
      <w:r w:rsidRPr="000869C5">
        <w:rPr>
          <w:rFonts w:ascii="Times New Roman" w:hAnsi="Times New Roman" w:cs="Times New Roman"/>
        </w:rPr>
        <w:t>Mainstream Sunni Islam considers it wrong for Muslims to engage in</w:t>
      </w:r>
      <w:r w:rsidR="00195A5A" w:rsidRPr="000869C5">
        <w:rPr>
          <w:rFonts w:ascii="Times New Roman" w:hAnsi="Times New Roman" w:cs="Times New Roman"/>
        </w:rPr>
        <w:t xml:space="preserve"> </w:t>
      </w:r>
      <w:r w:rsidR="0007606D" w:rsidRPr="000869C5">
        <w:rPr>
          <w:rFonts w:ascii="Times New Roman" w:hAnsi="Times New Roman" w:cs="Times New Roman"/>
        </w:rPr>
        <w:t xml:space="preserve">the practice </w:t>
      </w:r>
      <w:r w:rsidR="00195A5A" w:rsidRPr="000869C5">
        <w:rPr>
          <w:rFonts w:ascii="Times New Roman" w:hAnsi="Times New Roman" w:cs="Times New Roman"/>
        </w:rPr>
        <w:t>of</w:t>
      </w:r>
      <w:r w:rsidRPr="000869C5">
        <w:rPr>
          <w:rFonts w:ascii="Times New Roman" w:hAnsi="Times New Roman" w:cs="Times New Roman"/>
        </w:rPr>
        <w:t xml:space="preserve"> </w:t>
      </w:r>
      <w:r w:rsidRPr="000869C5">
        <w:rPr>
          <w:rFonts w:ascii="Times New Roman" w:hAnsi="Times New Roman" w:cs="Times New Roman"/>
          <w:i/>
        </w:rPr>
        <w:t>takfir</w:t>
      </w:r>
      <w:r w:rsidRPr="000869C5">
        <w:rPr>
          <w:rFonts w:ascii="Times New Roman" w:hAnsi="Times New Roman" w:cs="Times New Roman"/>
        </w:rPr>
        <w:t xml:space="preserve"> </w:t>
      </w:r>
      <w:r w:rsidR="001E385A" w:rsidRPr="000869C5">
        <w:rPr>
          <w:rFonts w:ascii="Times New Roman" w:hAnsi="Times New Roman" w:cs="Times New Roman"/>
        </w:rPr>
        <w:t>(</w:t>
      </w:r>
      <w:r w:rsidRPr="000869C5">
        <w:rPr>
          <w:rFonts w:ascii="Times New Roman" w:hAnsi="Times New Roman" w:cs="Times New Roman"/>
        </w:rPr>
        <w:t>excommunication</w:t>
      </w:r>
      <w:r w:rsidR="001E385A" w:rsidRPr="000869C5">
        <w:rPr>
          <w:rFonts w:ascii="Times New Roman" w:hAnsi="Times New Roman" w:cs="Times New Roman"/>
        </w:rPr>
        <w:t>)</w:t>
      </w:r>
      <w:r w:rsidRPr="000869C5">
        <w:rPr>
          <w:rFonts w:ascii="Times New Roman" w:hAnsi="Times New Roman" w:cs="Times New Roman"/>
        </w:rPr>
        <w:t xml:space="preserve">, a right </w:t>
      </w:r>
      <w:r w:rsidR="00EE0A8F" w:rsidRPr="000869C5">
        <w:rPr>
          <w:rFonts w:ascii="Times New Roman" w:hAnsi="Times New Roman" w:cs="Times New Roman"/>
        </w:rPr>
        <w:t xml:space="preserve">they consider </w:t>
      </w:r>
      <w:r w:rsidR="001E385A" w:rsidRPr="000869C5">
        <w:rPr>
          <w:rFonts w:ascii="Times New Roman" w:hAnsi="Times New Roman" w:cs="Times New Roman"/>
        </w:rPr>
        <w:t xml:space="preserve">to be </w:t>
      </w:r>
      <w:r w:rsidRPr="000869C5">
        <w:rPr>
          <w:rFonts w:ascii="Times New Roman" w:hAnsi="Times New Roman" w:cs="Times New Roman"/>
        </w:rPr>
        <w:t xml:space="preserve">held </w:t>
      </w:r>
      <w:r w:rsidR="001E385A" w:rsidRPr="000869C5">
        <w:rPr>
          <w:rFonts w:ascii="Times New Roman" w:hAnsi="Times New Roman" w:cs="Times New Roman"/>
        </w:rPr>
        <w:t xml:space="preserve">solely </w:t>
      </w:r>
      <w:r w:rsidRPr="000869C5">
        <w:rPr>
          <w:rFonts w:ascii="Times New Roman" w:hAnsi="Times New Roman" w:cs="Times New Roman"/>
        </w:rPr>
        <w:t>by</w:t>
      </w:r>
      <w:r w:rsidR="00D71B9A" w:rsidRPr="000869C5">
        <w:rPr>
          <w:rFonts w:ascii="Times New Roman" w:hAnsi="Times New Roman" w:cs="Times New Roman"/>
        </w:rPr>
        <w:t xml:space="preserve"> God. Declaring someone</w:t>
      </w:r>
      <w:r w:rsidRPr="000869C5">
        <w:rPr>
          <w:rFonts w:ascii="Times New Roman" w:hAnsi="Times New Roman" w:cs="Times New Roman"/>
        </w:rPr>
        <w:t xml:space="preserve"> a</w:t>
      </w:r>
      <w:r w:rsidR="006C2D20" w:rsidRPr="000869C5">
        <w:rPr>
          <w:rFonts w:ascii="Times New Roman" w:hAnsi="Times New Roman" w:cs="Times New Roman"/>
        </w:rPr>
        <w:t xml:space="preserve"> </w:t>
      </w:r>
      <w:r w:rsidRPr="000869C5">
        <w:rPr>
          <w:rFonts w:ascii="Times New Roman" w:hAnsi="Times New Roman" w:cs="Times New Roman"/>
          <w:i/>
        </w:rPr>
        <w:t>kafir</w:t>
      </w:r>
      <w:r w:rsidR="00A668D6" w:rsidRPr="000869C5">
        <w:rPr>
          <w:rStyle w:val="FootnoteReference"/>
          <w:rFonts w:ascii="Times New Roman" w:hAnsi="Times New Roman" w:cs="Times New Roman"/>
        </w:rPr>
        <w:footnoteReference w:id="1"/>
      </w:r>
      <w:r w:rsidR="00A668D6" w:rsidRPr="000869C5">
        <w:rPr>
          <w:rFonts w:ascii="Times New Roman" w:hAnsi="Times New Roman" w:cs="Times New Roman"/>
        </w:rPr>
        <w:t xml:space="preserve"> and subsequently taking their life are acts that nevertheless have been carried out by certain Muslim groups for centuries, right from the Khawarij in the 7</w:t>
      </w:r>
      <w:r w:rsidR="00A668D6" w:rsidRPr="000869C5">
        <w:rPr>
          <w:rFonts w:ascii="Times New Roman" w:hAnsi="Times New Roman" w:cs="Times New Roman"/>
          <w:vertAlign w:val="superscript"/>
        </w:rPr>
        <w:t xml:space="preserve">th </w:t>
      </w:r>
      <w:r w:rsidR="00A668D6" w:rsidRPr="000869C5">
        <w:rPr>
          <w:rFonts w:ascii="Times New Roman" w:hAnsi="Times New Roman" w:cs="Times New Roman"/>
        </w:rPr>
        <w:t>century CE through to the al-Zarqawi-led Iraqi insurgency and the</w:t>
      </w:r>
      <w:r w:rsidR="00E464DD" w:rsidRPr="000869C5">
        <w:rPr>
          <w:rFonts w:ascii="Times New Roman" w:hAnsi="Times New Roman" w:cs="Times New Roman"/>
        </w:rPr>
        <w:t xml:space="preserve"> so called</w:t>
      </w:r>
      <w:r w:rsidR="00A668D6" w:rsidRPr="000869C5">
        <w:rPr>
          <w:rFonts w:ascii="Times New Roman" w:hAnsi="Times New Roman" w:cs="Times New Roman"/>
        </w:rPr>
        <w:t xml:space="preserve"> Islamic State of Iraq and Syria (ISIS) in modern times.</w:t>
      </w:r>
    </w:p>
    <w:p w14:paraId="28CE295A" w14:textId="19C8348D" w:rsidR="00A668D6" w:rsidRPr="000869C5" w:rsidRDefault="00A668D6" w:rsidP="009517B5">
      <w:pPr>
        <w:jc w:val="both"/>
        <w:rPr>
          <w:rFonts w:ascii="Times New Roman" w:hAnsi="Times New Roman" w:cs="Times New Roman"/>
        </w:rPr>
      </w:pPr>
      <w:r w:rsidRPr="000869C5">
        <w:rPr>
          <w:rFonts w:ascii="Times New Roman" w:hAnsi="Times New Roman" w:cs="Times New Roman"/>
        </w:rPr>
        <w:tab/>
        <w:t xml:space="preserve">The emergence and evolution of </w:t>
      </w:r>
      <w:r w:rsidRPr="000869C5">
        <w:rPr>
          <w:rFonts w:ascii="Times New Roman" w:hAnsi="Times New Roman" w:cs="Times New Roman"/>
          <w:i/>
          <w:iCs/>
        </w:rPr>
        <w:t>takfir</w:t>
      </w:r>
      <w:r w:rsidRPr="000869C5">
        <w:rPr>
          <w:rFonts w:ascii="Times New Roman" w:hAnsi="Times New Roman" w:cs="Times New Roman"/>
        </w:rPr>
        <w:t xml:space="preserve"> as a device with which to identify and condemn </w:t>
      </w:r>
      <w:r w:rsidR="0007606D" w:rsidRPr="000869C5">
        <w:rPr>
          <w:rFonts w:ascii="Times New Roman" w:hAnsi="Times New Roman" w:cs="Times New Roman"/>
        </w:rPr>
        <w:t xml:space="preserve">those deemed to be </w:t>
      </w:r>
      <w:r w:rsidRPr="000869C5">
        <w:rPr>
          <w:rFonts w:ascii="Times New Roman" w:hAnsi="Times New Roman" w:cs="Times New Roman"/>
        </w:rPr>
        <w:t xml:space="preserve">non-believers and the misinterpretation or misuse of the Islamic </w:t>
      </w:r>
      <w:r w:rsidR="002360E4" w:rsidRPr="000869C5">
        <w:rPr>
          <w:rFonts w:ascii="Times New Roman" w:hAnsi="Times New Roman" w:cs="Times New Roman"/>
        </w:rPr>
        <w:t>legal and enforcement tools such as</w:t>
      </w:r>
      <w:r w:rsidRPr="000869C5">
        <w:rPr>
          <w:rFonts w:ascii="Times New Roman" w:hAnsi="Times New Roman" w:cs="Times New Roman"/>
        </w:rPr>
        <w:t xml:space="preserve"> </w:t>
      </w:r>
      <w:r w:rsidRPr="000869C5">
        <w:rPr>
          <w:rFonts w:ascii="Times New Roman" w:hAnsi="Times New Roman" w:cs="Times New Roman"/>
          <w:i/>
          <w:iCs/>
        </w:rPr>
        <w:t>hisba</w:t>
      </w:r>
      <w:r w:rsidRPr="000869C5">
        <w:rPr>
          <w:rFonts w:ascii="Times New Roman" w:hAnsi="Times New Roman" w:cs="Times New Roman"/>
        </w:rPr>
        <w:t xml:space="preserve"> and</w:t>
      </w:r>
      <w:r w:rsidRPr="000869C5">
        <w:rPr>
          <w:rFonts w:ascii="Times New Roman" w:hAnsi="Times New Roman" w:cs="Times New Roman"/>
          <w:i/>
          <w:iCs/>
        </w:rPr>
        <w:t xml:space="preserve"> fatwa </w:t>
      </w:r>
      <w:r w:rsidRPr="000869C5">
        <w:rPr>
          <w:rFonts w:ascii="Times New Roman" w:hAnsi="Times New Roman" w:cs="Times New Roman"/>
        </w:rPr>
        <w:t xml:space="preserve">are the main reasons why Islam is </w:t>
      </w:r>
      <w:r w:rsidR="00A7428A" w:rsidRPr="000869C5">
        <w:rPr>
          <w:rFonts w:ascii="Times New Roman" w:hAnsi="Times New Roman" w:cs="Times New Roman"/>
        </w:rPr>
        <w:t>plagued by</w:t>
      </w:r>
      <w:r w:rsidRPr="000869C5">
        <w:rPr>
          <w:rFonts w:ascii="Times New Roman" w:hAnsi="Times New Roman" w:cs="Times New Roman"/>
        </w:rPr>
        <w:t xml:space="preserve"> apostasy and blasphemy issues and with extremist groups today. This article looks at how militant groups and state actors have developed a distinctive interpretation of Islamic concepts and precedents as a means to justify purging society of those they view as heretics. It contrasts this construction to that of mainstream Muslim scholars, who deem such </w:t>
      </w:r>
      <w:r w:rsidRPr="000869C5">
        <w:rPr>
          <w:rFonts w:ascii="Times New Roman" w:hAnsi="Times New Roman" w:cs="Times New Roman"/>
        </w:rPr>
        <w:lastRenderedPageBreak/>
        <w:t xml:space="preserve">interpretations as distortions of Islamic principles. The article contends that when refuting the legality of human-initiated </w:t>
      </w:r>
      <w:r w:rsidRPr="000869C5">
        <w:rPr>
          <w:rFonts w:ascii="Times New Roman" w:hAnsi="Times New Roman" w:cs="Times New Roman"/>
          <w:i/>
        </w:rPr>
        <w:t>takfir</w:t>
      </w:r>
      <w:r w:rsidRPr="000869C5">
        <w:rPr>
          <w:rFonts w:ascii="Times New Roman" w:hAnsi="Times New Roman" w:cs="Times New Roman"/>
        </w:rPr>
        <w:t xml:space="preserve"> one must avoid the pitfall of labelling their authors ‘</w:t>
      </w:r>
      <w:r w:rsidR="009517B5" w:rsidRPr="000869C5">
        <w:rPr>
          <w:rFonts w:ascii="Times New Roman" w:hAnsi="Times New Roman" w:cs="Times New Roman"/>
        </w:rPr>
        <w:t>non-Muslims</w:t>
      </w:r>
      <w:r w:rsidRPr="000869C5">
        <w:rPr>
          <w:rFonts w:ascii="Times New Roman" w:hAnsi="Times New Roman" w:cs="Times New Roman"/>
        </w:rPr>
        <w:t xml:space="preserve">’, as this itself may be understood as a declaration of </w:t>
      </w:r>
      <w:r w:rsidRPr="000869C5">
        <w:rPr>
          <w:rFonts w:ascii="Times New Roman" w:hAnsi="Times New Roman" w:cs="Times New Roman"/>
          <w:i/>
        </w:rPr>
        <w:t>takfir</w:t>
      </w:r>
      <w:r w:rsidRPr="000869C5">
        <w:rPr>
          <w:rFonts w:ascii="Times New Roman" w:hAnsi="Times New Roman" w:cs="Times New Roman"/>
        </w:rPr>
        <w:t>. The article thus suggests tackling this complex subject from a strictly legalistic point of view.</w:t>
      </w:r>
    </w:p>
    <w:p w14:paraId="0D34ACDF" w14:textId="7F1C0521" w:rsidR="00A668D6" w:rsidRPr="000869C5" w:rsidRDefault="00A668D6" w:rsidP="00EF5DAC">
      <w:pPr>
        <w:jc w:val="both"/>
        <w:rPr>
          <w:rFonts w:ascii="Times New Roman" w:hAnsi="Times New Roman" w:cs="Times New Roman"/>
        </w:rPr>
      </w:pPr>
      <w:r w:rsidRPr="000869C5">
        <w:rPr>
          <w:rFonts w:ascii="Times New Roman" w:hAnsi="Times New Roman" w:cs="Times New Roman"/>
        </w:rPr>
        <w:tab/>
        <w:t xml:space="preserve">Drawing on the Shari’a itself, Section 1 examines the concept of </w:t>
      </w:r>
      <w:r w:rsidRPr="000869C5">
        <w:rPr>
          <w:rFonts w:ascii="Times New Roman" w:hAnsi="Times New Roman" w:cs="Times New Roman"/>
          <w:i/>
        </w:rPr>
        <w:t>takfir</w:t>
      </w:r>
      <w:r w:rsidRPr="000869C5">
        <w:rPr>
          <w:rFonts w:ascii="Times New Roman" w:hAnsi="Times New Roman" w:cs="Times New Roman"/>
        </w:rPr>
        <w:t xml:space="preserve"> and shows that the right to excommunicate is God’s exclusively. Section 2 then gives an overview of the evolution of </w:t>
      </w:r>
      <w:r w:rsidRPr="000869C5">
        <w:rPr>
          <w:rFonts w:ascii="Times New Roman" w:hAnsi="Times New Roman" w:cs="Times New Roman"/>
          <w:i/>
        </w:rPr>
        <w:t>takfir</w:t>
      </w:r>
      <w:r w:rsidRPr="000869C5">
        <w:rPr>
          <w:rFonts w:ascii="Times New Roman" w:hAnsi="Times New Roman" w:cs="Times New Roman"/>
        </w:rPr>
        <w:t>,</w:t>
      </w:r>
      <w:r w:rsidRPr="000869C5">
        <w:rPr>
          <w:rFonts w:ascii="Times New Roman" w:hAnsi="Times New Roman" w:cs="Times New Roman"/>
          <w:i/>
        </w:rPr>
        <w:t xml:space="preserve"> </w:t>
      </w:r>
      <w:r w:rsidRPr="000869C5">
        <w:rPr>
          <w:rFonts w:ascii="Times New Roman" w:hAnsi="Times New Roman" w:cs="Times New Roman"/>
        </w:rPr>
        <w:t xml:space="preserve">from the Khawarij to the modern extremist group ISIS. It shows how the notion of </w:t>
      </w:r>
      <w:r w:rsidRPr="000869C5">
        <w:rPr>
          <w:rFonts w:ascii="Times New Roman" w:hAnsi="Times New Roman" w:cs="Times New Roman"/>
          <w:i/>
          <w:iCs/>
        </w:rPr>
        <w:t>takfir</w:t>
      </w:r>
      <w:r w:rsidRPr="000869C5">
        <w:rPr>
          <w:rFonts w:ascii="Times New Roman" w:hAnsi="Times New Roman" w:cs="Times New Roman"/>
        </w:rPr>
        <w:t xml:space="preserve"> was first developed in the 7</w:t>
      </w:r>
      <w:r w:rsidRPr="000869C5">
        <w:rPr>
          <w:rFonts w:ascii="Times New Roman" w:hAnsi="Times New Roman" w:cs="Times New Roman"/>
          <w:vertAlign w:val="superscript"/>
        </w:rPr>
        <w:t>th</w:t>
      </w:r>
      <w:r w:rsidRPr="000869C5">
        <w:rPr>
          <w:rFonts w:ascii="Times New Roman" w:hAnsi="Times New Roman" w:cs="Times New Roman"/>
        </w:rPr>
        <w:t xml:space="preserve"> CE and has continued to evolve throughout Islamic history, and also how the roots of modern extremist groups and the ideology they employ can be traced right back to the beginnings of Islam. Section 3 provides a brief survey of the legal </w:t>
      </w:r>
      <w:r w:rsidR="00244919" w:rsidRPr="000869C5">
        <w:rPr>
          <w:rFonts w:ascii="Times New Roman" w:hAnsi="Times New Roman" w:cs="Times New Roman"/>
        </w:rPr>
        <w:t xml:space="preserve">and enforcement </w:t>
      </w:r>
      <w:r w:rsidRPr="000869C5">
        <w:rPr>
          <w:rFonts w:ascii="Times New Roman" w:hAnsi="Times New Roman" w:cs="Times New Roman"/>
        </w:rPr>
        <w:t xml:space="preserve">devices used by militant groups to secure the death penalty, namely </w:t>
      </w:r>
      <w:r w:rsidRPr="000869C5">
        <w:rPr>
          <w:rFonts w:ascii="Times New Roman" w:hAnsi="Times New Roman" w:cs="Times New Roman"/>
          <w:i/>
        </w:rPr>
        <w:t xml:space="preserve">fatawa </w:t>
      </w:r>
      <w:r w:rsidRPr="000869C5">
        <w:rPr>
          <w:rFonts w:ascii="Times New Roman" w:hAnsi="Times New Roman" w:cs="Times New Roman"/>
        </w:rPr>
        <w:t>(advisory opinions)</w:t>
      </w:r>
      <w:r w:rsidRPr="000869C5">
        <w:rPr>
          <w:rStyle w:val="FootnoteReference"/>
          <w:rFonts w:ascii="Times New Roman" w:hAnsi="Times New Roman" w:cs="Times New Roman"/>
        </w:rPr>
        <w:footnoteReference w:id="2"/>
      </w:r>
      <w:r w:rsidRPr="000869C5">
        <w:rPr>
          <w:rFonts w:ascii="Times New Roman" w:hAnsi="Times New Roman" w:cs="Times New Roman"/>
        </w:rPr>
        <w:t xml:space="preserve"> and </w:t>
      </w:r>
      <w:r w:rsidRPr="000869C5">
        <w:rPr>
          <w:rFonts w:ascii="Times New Roman" w:hAnsi="Times New Roman" w:cs="Times New Roman"/>
          <w:i/>
        </w:rPr>
        <w:t>hisba</w:t>
      </w:r>
      <w:r w:rsidRPr="000869C5">
        <w:rPr>
          <w:rFonts w:ascii="Times New Roman" w:hAnsi="Times New Roman" w:cs="Times New Roman"/>
        </w:rPr>
        <w:t xml:space="preserve"> (</w:t>
      </w:r>
      <w:r w:rsidR="00254017" w:rsidRPr="000869C5">
        <w:rPr>
          <w:rFonts w:ascii="Times New Roman" w:hAnsi="Times New Roman" w:cs="Times New Roman"/>
        </w:rPr>
        <w:t>commanding right and forbidding wrong</w:t>
      </w:r>
      <w:r w:rsidR="00EF5DAC" w:rsidRPr="000869C5">
        <w:rPr>
          <w:rFonts w:ascii="Times New Roman" w:hAnsi="Times New Roman" w:cs="Times New Roman"/>
        </w:rPr>
        <w:t>)</w:t>
      </w:r>
      <w:r w:rsidR="00254017" w:rsidRPr="000869C5">
        <w:rPr>
          <w:rFonts w:ascii="Times New Roman" w:hAnsi="Times New Roman" w:cs="Times New Roman"/>
        </w:rPr>
        <w:t xml:space="preserve"> </w:t>
      </w:r>
      <w:r w:rsidRPr="000869C5">
        <w:rPr>
          <w:rFonts w:ascii="Times New Roman" w:hAnsi="Times New Roman" w:cs="Times New Roman"/>
        </w:rPr>
        <w:t>. Both of these Islamic concepts have been used from the mediaeval age onwards, but today they are being deliberately misinterpre</w:t>
      </w:r>
      <w:r w:rsidR="00DE3F49" w:rsidRPr="000869C5">
        <w:rPr>
          <w:rFonts w:ascii="Times New Roman" w:hAnsi="Times New Roman" w:cs="Times New Roman"/>
        </w:rPr>
        <w:t>te</w:t>
      </w:r>
      <w:r w:rsidRPr="000869C5">
        <w:rPr>
          <w:rFonts w:ascii="Times New Roman" w:hAnsi="Times New Roman" w:cs="Times New Roman"/>
        </w:rPr>
        <w:t xml:space="preserve">d by extremists to punish their fellow Muslims. Lastly, Section 4 argues that </w:t>
      </w:r>
      <w:r w:rsidRPr="000869C5">
        <w:rPr>
          <w:rFonts w:ascii="Times New Roman" w:hAnsi="Times New Roman" w:cs="Times New Roman"/>
          <w:i/>
        </w:rPr>
        <w:t>takfir</w:t>
      </w:r>
      <w:r w:rsidRPr="000869C5">
        <w:rPr>
          <w:rFonts w:ascii="Times New Roman" w:hAnsi="Times New Roman" w:cs="Times New Roman"/>
        </w:rPr>
        <w:t xml:space="preserve"> must be denounced without succumbing to the pitfall of </w:t>
      </w:r>
      <w:r w:rsidRPr="000869C5">
        <w:rPr>
          <w:rFonts w:ascii="Times New Roman" w:hAnsi="Times New Roman" w:cs="Times New Roman"/>
          <w:i/>
        </w:rPr>
        <w:t>takfir</w:t>
      </w:r>
      <w:r w:rsidRPr="000869C5">
        <w:rPr>
          <w:rFonts w:ascii="Times New Roman" w:hAnsi="Times New Roman" w:cs="Times New Roman"/>
        </w:rPr>
        <w:t xml:space="preserve"> rhetoric.</w:t>
      </w:r>
    </w:p>
    <w:p w14:paraId="1D4A49C7" w14:textId="77777777" w:rsidR="00273D8D" w:rsidRPr="000869C5" w:rsidRDefault="00273D8D" w:rsidP="00F74805">
      <w:pPr>
        <w:rPr>
          <w:rFonts w:ascii="Times New Roman" w:hAnsi="Times New Roman" w:cs="Times New Roman"/>
        </w:rPr>
      </w:pPr>
    </w:p>
    <w:p w14:paraId="2FEB5299" w14:textId="77777777" w:rsidR="00A668D6" w:rsidRPr="000869C5" w:rsidRDefault="00A668D6" w:rsidP="00F74805">
      <w:pPr>
        <w:rPr>
          <w:rFonts w:ascii="Times New Roman" w:hAnsi="Times New Roman" w:cs="Times New Roman"/>
        </w:rPr>
      </w:pPr>
    </w:p>
    <w:p w14:paraId="4F5BED55" w14:textId="5C22A6CE" w:rsidR="00A668D6" w:rsidRPr="000869C5" w:rsidRDefault="00A668D6" w:rsidP="00285C0D">
      <w:pPr>
        <w:pStyle w:val="ListParagraph"/>
        <w:numPr>
          <w:ilvl w:val="1"/>
          <w:numId w:val="18"/>
        </w:numPr>
        <w:rPr>
          <w:rFonts w:ascii="Times New Roman" w:hAnsi="Times New Roman" w:cs="Times New Roman"/>
          <w:b/>
          <w:i/>
        </w:rPr>
      </w:pPr>
      <w:r w:rsidRPr="000869C5">
        <w:rPr>
          <w:rFonts w:ascii="Times New Roman" w:hAnsi="Times New Roman" w:cs="Times New Roman"/>
          <w:b/>
          <w:i/>
        </w:rPr>
        <w:t>The Shari’a’s position on</w:t>
      </w:r>
      <w:r w:rsidRPr="0023059D">
        <w:rPr>
          <w:rFonts w:ascii="Times New Roman" w:hAnsi="Times New Roman" w:cs="Times New Roman"/>
          <w:b/>
          <w:i/>
          <w:iCs/>
        </w:rPr>
        <w:t xml:space="preserve"> Tak</w:t>
      </w:r>
      <w:r w:rsidRPr="00810FD4">
        <w:rPr>
          <w:rFonts w:ascii="Times New Roman" w:hAnsi="Times New Roman" w:cs="Times New Roman"/>
          <w:b/>
          <w:i/>
          <w:iCs/>
        </w:rPr>
        <w:t>fir:</w:t>
      </w:r>
      <w:r w:rsidRPr="000869C5">
        <w:rPr>
          <w:rFonts w:ascii="Times New Roman" w:hAnsi="Times New Roman" w:cs="Times New Roman"/>
          <w:b/>
          <w:i/>
        </w:rPr>
        <w:t xml:space="preserve"> God’s Exclusive Right in the Hereafter</w:t>
      </w:r>
    </w:p>
    <w:p w14:paraId="393899FC" w14:textId="6E790748" w:rsidR="00A668D6" w:rsidRPr="0023059D" w:rsidRDefault="00A668D6" w:rsidP="00F74805">
      <w:pPr>
        <w:rPr>
          <w:rFonts w:ascii="Times New Roman" w:hAnsi="Times New Roman" w:cs="Times New Roman"/>
        </w:rPr>
      </w:pPr>
    </w:p>
    <w:p w14:paraId="7844AD90" w14:textId="39243E64" w:rsidR="00A668D6" w:rsidRPr="000869C5" w:rsidRDefault="00A668D6" w:rsidP="00E11528">
      <w:pPr>
        <w:jc w:val="both"/>
        <w:rPr>
          <w:rFonts w:ascii="Times New Roman" w:hAnsi="Times New Roman" w:cs="Times New Roman"/>
          <w:bCs/>
          <w:iCs/>
        </w:rPr>
      </w:pPr>
      <w:r w:rsidRPr="00810FD4">
        <w:rPr>
          <w:rFonts w:ascii="Times New Roman" w:hAnsi="Times New Roman" w:cs="Times New Roman"/>
        </w:rPr>
        <w:t>According to ISIS leader Abu Bakr al-Baghdadi, Muslim societies are ruled by infidel governments and leaders under Western influence.</w:t>
      </w:r>
      <w:r w:rsidRPr="000869C5">
        <w:rPr>
          <w:rFonts w:ascii="Times New Roman" w:eastAsia="MS Mincho" w:hAnsi="Times New Roman" w:cs="Times New Roman"/>
          <w:bCs/>
          <w:iCs/>
          <w:vertAlign w:val="superscript"/>
        </w:rPr>
        <w:footnoteReference w:id="3"/>
      </w:r>
      <w:r w:rsidRPr="000869C5">
        <w:rPr>
          <w:rFonts w:ascii="Times New Roman" w:hAnsi="Times New Roman" w:cs="Times New Roman"/>
        </w:rPr>
        <w:t xml:space="preserve"> </w:t>
      </w:r>
      <w:r w:rsidRPr="0023059D">
        <w:rPr>
          <w:rFonts w:ascii="Times New Roman" w:hAnsi="Times New Roman" w:cs="Times New Roman"/>
        </w:rPr>
        <w:t>To rid Iraq and Syria of those it deems insufficiently religious and to imp</w:t>
      </w:r>
      <w:r w:rsidRPr="00810FD4">
        <w:rPr>
          <w:rFonts w:ascii="Times New Roman" w:hAnsi="Times New Roman" w:cs="Times New Roman"/>
        </w:rPr>
        <w:t xml:space="preserve">ose its caliphate the group has relied on the notion of </w:t>
      </w:r>
      <w:r w:rsidRPr="000869C5">
        <w:rPr>
          <w:rFonts w:ascii="Times New Roman" w:hAnsi="Times New Roman" w:cs="Times New Roman"/>
          <w:i/>
        </w:rPr>
        <w:t>takfir</w:t>
      </w:r>
      <w:r w:rsidRPr="000869C5">
        <w:rPr>
          <w:rFonts w:ascii="Times New Roman" w:hAnsi="Times New Roman" w:cs="Times New Roman"/>
        </w:rPr>
        <w:t>, a concept which enables a person’s religious belief (</w:t>
      </w:r>
      <w:r w:rsidRPr="000869C5">
        <w:rPr>
          <w:rFonts w:ascii="Times New Roman" w:hAnsi="Times New Roman" w:cs="Times New Roman"/>
          <w:i/>
        </w:rPr>
        <w:t>iman</w:t>
      </w:r>
      <w:r w:rsidRPr="000869C5">
        <w:rPr>
          <w:rFonts w:ascii="Times New Roman" w:hAnsi="Times New Roman" w:cs="Times New Roman"/>
        </w:rPr>
        <w:t xml:space="preserve">) to be considered impure, false or wrong and to consequently deprive that person of their </w:t>
      </w:r>
      <w:r w:rsidR="00F04521" w:rsidRPr="000869C5">
        <w:rPr>
          <w:rFonts w:ascii="Times New Roman" w:hAnsi="Times New Roman" w:cs="Times New Roman"/>
        </w:rPr>
        <w:t>Muslim</w:t>
      </w:r>
      <w:r w:rsidRPr="000869C5">
        <w:rPr>
          <w:rFonts w:ascii="Times New Roman" w:hAnsi="Times New Roman" w:cs="Times New Roman"/>
        </w:rPr>
        <w:t xml:space="preserve"> status</w:t>
      </w:r>
      <w:r w:rsidRPr="000869C5">
        <w:rPr>
          <w:rFonts w:ascii="Times New Roman" w:eastAsia="MS Mincho" w:hAnsi="Times New Roman" w:cs="Times New Roman"/>
          <w:bCs/>
          <w:iCs/>
        </w:rPr>
        <w:t>.</w:t>
      </w:r>
      <w:r w:rsidRPr="000869C5">
        <w:rPr>
          <w:rFonts w:ascii="Times New Roman" w:eastAsia="MS Mincho" w:hAnsi="Times New Roman" w:cs="Times New Roman"/>
          <w:bCs/>
          <w:iCs/>
          <w:vertAlign w:val="superscript"/>
        </w:rPr>
        <w:footnoteReference w:id="4"/>
      </w:r>
      <w:r w:rsidRPr="000869C5">
        <w:rPr>
          <w:rFonts w:ascii="Times New Roman" w:eastAsia="MS Mincho" w:hAnsi="Times New Roman" w:cs="Times New Roman"/>
          <w:bCs/>
          <w:i/>
          <w:iCs/>
        </w:rPr>
        <w:t xml:space="preserve"> </w:t>
      </w:r>
      <w:r w:rsidRPr="000869C5">
        <w:rPr>
          <w:rFonts w:ascii="Times New Roman" w:hAnsi="Times New Roman" w:cs="Times New Roman"/>
        </w:rPr>
        <w:t>The following section offers a brief overview of how militant groups such as ISIS selectively quote from the Shari</w:t>
      </w:r>
      <w:r w:rsidR="009A5DE9" w:rsidRPr="000869C5">
        <w:rPr>
          <w:rFonts w:ascii="Times New Roman" w:hAnsi="Times New Roman" w:cs="Times New Roman"/>
        </w:rPr>
        <w:t>‘</w:t>
      </w:r>
      <w:r w:rsidRPr="000869C5">
        <w:rPr>
          <w:rFonts w:ascii="Times New Roman" w:hAnsi="Times New Roman" w:cs="Times New Roman"/>
        </w:rPr>
        <w:t>a, which is comprised of the Qur’an and</w:t>
      </w:r>
      <w:r w:rsidRPr="000869C5">
        <w:rPr>
          <w:rFonts w:ascii="Times New Roman" w:hAnsi="Times New Roman" w:cs="Times New Roman"/>
          <w:i/>
          <w:iCs/>
        </w:rPr>
        <w:t xml:space="preserve"> Sunna</w:t>
      </w:r>
      <w:r w:rsidRPr="000869C5">
        <w:rPr>
          <w:rFonts w:ascii="Times New Roman" w:hAnsi="Times New Roman" w:cs="Times New Roman"/>
        </w:rPr>
        <w:t xml:space="preserve">, to justify their actions. </w:t>
      </w:r>
      <w:r w:rsidRPr="000869C5">
        <w:rPr>
          <w:rFonts w:ascii="Times New Roman" w:hAnsi="Times New Roman" w:cs="Times New Roman"/>
          <w:bCs/>
          <w:iCs/>
        </w:rPr>
        <w:t>It argues that any careful reading of these sources will show that religious sinners are not (or should not be) punished as apostates in this world and that repentance for such acts is recognised by Islam to last until death, when God will make his judgement. Moreover, although the term</w:t>
      </w:r>
      <w:r w:rsidRPr="000869C5">
        <w:rPr>
          <w:rFonts w:ascii="Times New Roman" w:hAnsi="Times New Roman" w:cs="Times New Roman"/>
          <w:bCs/>
          <w:i/>
        </w:rPr>
        <w:t xml:space="preserve"> takfir</w:t>
      </w:r>
      <w:r w:rsidRPr="000869C5">
        <w:rPr>
          <w:rFonts w:ascii="Times New Roman" w:hAnsi="Times New Roman" w:cs="Times New Roman"/>
          <w:bCs/>
        </w:rPr>
        <w:t xml:space="preserve"> </w:t>
      </w:r>
      <w:r w:rsidRPr="000869C5">
        <w:rPr>
          <w:rFonts w:ascii="Times New Roman" w:hAnsi="Times New Roman" w:cs="Times New Roman"/>
          <w:bCs/>
          <w:iCs/>
        </w:rPr>
        <w:t xml:space="preserve">itself does not explicitly appear in the Qur’an, the position of the Qur’an is clear: human beings do not have the right to excommunicate others, and calling a Muslim </w:t>
      </w:r>
      <w:r w:rsidRPr="000869C5">
        <w:rPr>
          <w:rFonts w:ascii="Times New Roman" w:hAnsi="Times New Roman" w:cs="Times New Roman"/>
          <w:bCs/>
        </w:rPr>
        <w:t>‘</w:t>
      </w:r>
      <w:r w:rsidRPr="000869C5">
        <w:rPr>
          <w:rFonts w:ascii="Times New Roman" w:hAnsi="Times New Roman" w:cs="Times New Roman"/>
          <w:bCs/>
          <w:i/>
        </w:rPr>
        <w:t>kafir</w:t>
      </w:r>
      <w:r w:rsidRPr="000869C5">
        <w:rPr>
          <w:rFonts w:ascii="Times New Roman" w:hAnsi="Times New Roman" w:cs="Times New Roman"/>
          <w:bCs/>
        </w:rPr>
        <w:t xml:space="preserve">’ </w:t>
      </w:r>
      <w:r w:rsidRPr="000869C5">
        <w:rPr>
          <w:rFonts w:ascii="Times New Roman" w:hAnsi="Times New Roman" w:cs="Times New Roman"/>
          <w:bCs/>
          <w:iCs/>
        </w:rPr>
        <w:t>(unbeliever) is prohibited.</w:t>
      </w:r>
    </w:p>
    <w:p w14:paraId="45FD139C" w14:textId="77777777" w:rsidR="00273D8D" w:rsidRPr="000869C5" w:rsidRDefault="00273D8D" w:rsidP="00E11528">
      <w:pPr>
        <w:jc w:val="both"/>
        <w:rPr>
          <w:rFonts w:ascii="Times New Roman" w:hAnsi="Times New Roman" w:cs="Times New Roman"/>
          <w:bCs/>
          <w:iCs/>
        </w:rPr>
      </w:pPr>
    </w:p>
    <w:p w14:paraId="72CD1091" w14:textId="77777777" w:rsidR="00031247" w:rsidRPr="000869C5" w:rsidRDefault="00031247" w:rsidP="00F74805">
      <w:pPr>
        <w:rPr>
          <w:rFonts w:ascii="Times New Roman" w:hAnsi="Times New Roman" w:cs="Times New Roman"/>
        </w:rPr>
      </w:pPr>
    </w:p>
    <w:p w14:paraId="66597752" w14:textId="5DB302CC" w:rsidR="00A668D6" w:rsidRPr="00810FD4" w:rsidRDefault="00285C0D" w:rsidP="00285C0D">
      <w:pPr>
        <w:rPr>
          <w:rFonts w:ascii="Times New Roman" w:hAnsi="Times New Roman" w:cs="Times New Roman"/>
          <w:b/>
          <w:bCs/>
          <w:i/>
          <w:iCs/>
        </w:rPr>
      </w:pPr>
      <w:r w:rsidRPr="000869C5">
        <w:rPr>
          <w:rFonts w:ascii="Times New Roman" w:hAnsi="Times New Roman" w:cs="Times New Roman"/>
          <w:b/>
          <w:bCs/>
          <w:i/>
        </w:rPr>
        <w:t xml:space="preserve">1.2 </w:t>
      </w:r>
      <w:r w:rsidR="00A668D6" w:rsidRPr="000869C5">
        <w:rPr>
          <w:rFonts w:ascii="Times New Roman" w:hAnsi="Times New Roman" w:cs="Times New Roman"/>
          <w:b/>
          <w:bCs/>
          <w:i/>
        </w:rPr>
        <w:t>The</w:t>
      </w:r>
      <w:r w:rsidR="00F04521" w:rsidRPr="000869C5">
        <w:rPr>
          <w:rFonts w:ascii="Times New Roman" w:hAnsi="Times New Roman" w:cs="Times New Roman"/>
          <w:b/>
          <w:bCs/>
          <w:i/>
        </w:rPr>
        <w:t xml:space="preserve"> Prohibition of Declaring Takfir in the</w:t>
      </w:r>
      <w:r w:rsidR="00A668D6" w:rsidRPr="000869C5">
        <w:rPr>
          <w:rFonts w:ascii="Times New Roman" w:hAnsi="Times New Roman" w:cs="Times New Roman"/>
          <w:b/>
          <w:bCs/>
          <w:i/>
        </w:rPr>
        <w:t xml:space="preserve"> </w:t>
      </w:r>
      <w:r w:rsidR="00A668D6" w:rsidRPr="0023059D">
        <w:rPr>
          <w:rFonts w:ascii="Times New Roman" w:hAnsi="Times New Roman" w:cs="Times New Roman"/>
          <w:b/>
          <w:bCs/>
          <w:i/>
          <w:iCs/>
        </w:rPr>
        <w:t>Qur’an</w:t>
      </w:r>
    </w:p>
    <w:p w14:paraId="6C7A51B5" w14:textId="77777777" w:rsidR="00A668D6" w:rsidRPr="000869C5" w:rsidRDefault="00A668D6" w:rsidP="00A668D6">
      <w:pPr>
        <w:rPr>
          <w:rFonts w:ascii="Times New Roman" w:hAnsi="Times New Roman" w:cs="Times New Roman"/>
          <w:bCs/>
          <w:iCs/>
        </w:rPr>
      </w:pPr>
    </w:p>
    <w:p w14:paraId="5FB1A56B" w14:textId="5B06CC4C" w:rsidR="00A668D6" w:rsidRPr="000869C5" w:rsidRDefault="00A668D6" w:rsidP="00E11528">
      <w:pPr>
        <w:jc w:val="both"/>
        <w:rPr>
          <w:rFonts w:ascii="Times New Roman" w:hAnsi="Times New Roman" w:cs="Times New Roman"/>
        </w:rPr>
      </w:pPr>
      <w:r w:rsidRPr="000869C5">
        <w:rPr>
          <w:rFonts w:ascii="Times New Roman" w:hAnsi="Times New Roman" w:cs="Times New Roman"/>
          <w:bCs/>
          <w:iCs/>
        </w:rPr>
        <w:lastRenderedPageBreak/>
        <w:t>The Qur’an is considered to be the first and most important source of Islamic law.</w:t>
      </w:r>
      <w:r w:rsidRPr="000869C5">
        <w:rPr>
          <w:rFonts w:ascii="Times New Roman" w:hAnsi="Times New Roman" w:cs="Times New Roman"/>
        </w:rPr>
        <w:t xml:space="preserve"> ISIS and other groups have selectively quoted the Qur’an in order to justify </w:t>
      </w:r>
      <w:r w:rsidR="00F04521" w:rsidRPr="000869C5">
        <w:rPr>
          <w:rFonts w:ascii="Times New Roman" w:hAnsi="Times New Roman" w:cs="Times New Roman"/>
        </w:rPr>
        <w:t xml:space="preserve">declaring </w:t>
      </w:r>
      <w:r w:rsidRPr="000869C5">
        <w:rPr>
          <w:rFonts w:ascii="Times New Roman" w:hAnsi="Times New Roman" w:cs="Times New Roman"/>
          <w:i/>
        </w:rPr>
        <w:t>takfir</w:t>
      </w:r>
      <w:r w:rsidRPr="000869C5">
        <w:rPr>
          <w:rFonts w:ascii="Times New Roman" w:hAnsi="Times New Roman" w:cs="Times New Roman"/>
        </w:rPr>
        <w:t xml:space="preserve"> and handing down punishments against those they deem unbelievers, including those who profess to follow the Muslim faith. However, although Qur’anic verses are cited, their meaning and contextual background are overlooked.</w:t>
      </w:r>
    </w:p>
    <w:p w14:paraId="4B5EE0ED" w14:textId="0D2B6755" w:rsidR="00A668D6" w:rsidRPr="000869C5" w:rsidRDefault="00A668D6" w:rsidP="00E11528">
      <w:pPr>
        <w:jc w:val="both"/>
        <w:rPr>
          <w:rFonts w:ascii="Times New Roman" w:hAnsi="Times New Roman" w:cs="Times New Roman"/>
        </w:rPr>
      </w:pPr>
      <w:r w:rsidRPr="000869C5">
        <w:rPr>
          <w:rFonts w:ascii="Times New Roman" w:hAnsi="Times New Roman" w:cs="Times New Roman"/>
        </w:rPr>
        <w:tab/>
        <w:t xml:space="preserve">They cite verse 9:73, for example, </w:t>
      </w:r>
      <w:r w:rsidRPr="000869C5">
        <w:rPr>
          <w:rFonts w:ascii="Times New Roman" w:eastAsia="MS Mincho" w:hAnsi="Times New Roman" w:cs="Times New Roman"/>
          <w:bCs/>
          <w:iCs/>
        </w:rPr>
        <w:t xml:space="preserve">which </w:t>
      </w:r>
      <w:r w:rsidRPr="000869C5">
        <w:rPr>
          <w:rFonts w:ascii="Times New Roman" w:eastAsia="MS Mincho" w:hAnsi="Times New Roman" w:cs="Times New Roman"/>
          <w:bCs/>
        </w:rPr>
        <w:t xml:space="preserve">calls for Muslims to </w:t>
      </w:r>
      <w:r w:rsidR="004A3C25" w:rsidRPr="000869C5">
        <w:rPr>
          <w:rFonts w:ascii="Times New Roman" w:eastAsia="MS Mincho" w:hAnsi="Times New Roman" w:cs="Times New Roman"/>
          <w:bCs/>
        </w:rPr>
        <w:t>‘</w:t>
      </w:r>
      <w:r w:rsidRPr="000869C5">
        <w:rPr>
          <w:rFonts w:ascii="Times New Roman" w:eastAsia="MS Mincho" w:hAnsi="Times New Roman" w:cs="Times New Roman"/>
          <w:bCs/>
        </w:rPr>
        <w:t>strive against the unbelievers and the Hypocrites</w:t>
      </w:r>
      <w:r w:rsidR="004A3C25" w:rsidRPr="000869C5">
        <w:rPr>
          <w:rFonts w:ascii="Times New Roman" w:eastAsia="MS Mincho" w:hAnsi="Times New Roman" w:cs="Times New Roman"/>
          <w:bCs/>
        </w:rPr>
        <w:t>’</w:t>
      </w:r>
      <w:r w:rsidRPr="000869C5">
        <w:rPr>
          <w:rFonts w:ascii="Times New Roman" w:eastAsia="MS Mincho" w:hAnsi="Times New Roman" w:cs="Times New Roman"/>
          <w:bCs/>
          <w:vertAlign w:val="superscript"/>
        </w:rPr>
        <w:footnoteReference w:id="5"/>
      </w:r>
      <w:r w:rsidRPr="000869C5">
        <w:rPr>
          <w:rFonts w:ascii="Times New Roman" w:eastAsia="MS Mincho" w:hAnsi="Times New Roman" w:cs="Times New Roman"/>
          <w:bCs/>
        </w:rPr>
        <w:t xml:space="preserve"> and </w:t>
      </w:r>
      <w:r w:rsidRPr="000869C5">
        <w:rPr>
          <w:rFonts w:ascii="Times New Roman" w:eastAsia="MS Mincho" w:hAnsi="Times New Roman" w:cs="Times New Roman"/>
          <w:bCs/>
          <w:iCs/>
        </w:rPr>
        <w:t xml:space="preserve">to be a </w:t>
      </w:r>
      <w:r w:rsidR="00783342" w:rsidRPr="000869C5">
        <w:rPr>
          <w:rFonts w:ascii="Times New Roman" w:eastAsia="MS Mincho" w:hAnsi="Times New Roman" w:cs="Times New Roman"/>
          <w:bCs/>
        </w:rPr>
        <w:t>‘</w:t>
      </w:r>
      <w:r w:rsidRPr="000869C5">
        <w:rPr>
          <w:rFonts w:ascii="Times New Roman" w:eastAsia="MS Mincho" w:hAnsi="Times New Roman" w:cs="Times New Roman"/>
          <w:bCs/>
          <w:iCs/>
        </w:rPr>
        <w:t>sword</w:t>
      </w:r>
      <w:r w:rsidR="00783342" w:rsidRPr="000869C5">
        <w:rPr>
          <w:rFonts w:ascii="Times New Roman" w:eastAsia="MS Mincho" w:hAnsi="Times New Roman" w:cs="Times New Roman"/>
          <w:bCs/>
        </w:rPr>
        <w:t>’</w:t>
      </w:r>
      <w:r w:rsidRPr="000869C5">
        <w:rPr>
          <w:rFonts w:ascii="Times New Roman" w:eastAsia="MS Mincho" w:hAnsi="Times New Roman" w:cs="Times New Roman"/>
          <w:bCs/>
          <w:iCs/>
        </w:rPr>
        <w:t>.</w:t>
      </w:r>
      <w:r w:rsidRPr="000869C5">
        <w:rPr>
          <w:rFonts w:ascii="Times New Roman" w:eastAsia="MS Mincho" w:hAnsi="Times New Roman" w:cs="Times New Roman"/>
          <w:bCs/>
          <w:iCs/>
          <w:vertAlign w:val="superscript"/>
        </w:rPr>
        <w:footnoteReference w:id="6"/>
      </w:r>
      <w:r w:rsidRPr="000869C5">
        <w:rPr>
          <w:rFonts w:ascii="Times New Roman" w:eastAsia="MS Mincho" w:hAnsi="Times New Roman" w:cs="Times New Roman"/>
          <w:bCs/>
          <w:iCs/>
        </w:rPr>
        <w:t xml:space="preserve"> The mediaeval exegetist Ibn Kathir (d. 774AH/1373CE) argued that this verse did indeed relate to hypocrisy</w:t>
      </w:r>
      <w:r w:rsidR="00F04521" w:rsidRPr="000869C5">
        <w:rPr>
          <w:rFonts w:ascii="Times New Roman" w:eastAsia="MS Mincho" w:hAnsi="Times New Roman" w:cs="Times New Roman"/>
          <w:bCs/>
          <w:iCs/>
        </w:rPr>
        <w:t xml:space="preserve"> in the faith as well as apostasy</w:t>
      </w:r>
      <w:r w:rsidRPr="000869C5">
        <w:rPr>
          <w:rFonts w:ascii="Times New Roman" w:eastAsia="MS Mincho" w:hAnsi="Times New Roman" w:cs="Times New Roman"/>
          <w:bCs/>
          <w:iCs/>
        </w:rPr>
        <w:t>,</w:t>
      </w:r>
      <w:r w:rsidRPr="000869C5">
        <w:rPr>
          <w:rFonts w:ascii="Times New Roman" w:eastAsia="MS Mincho" w:hAnsi="Times New Roman" w:cs="Times New Roman"/>
          <w:bCs/>
          <w:vertAlign w:val="superscript"/>
        </w:rPr>
        <w:footnoteReference w:id="7"/>
      </w:r>
      <w:r w:rsidRPr="000869C5">
        <w:rPr>
          <w:rFonts w:ascii="Times New Roman" w:eastAsia="MS Mincho" w:hAnsi="Times New Roman" w:cs="Times New Roman"/>
          <w:bCs/>
          <w:iCs/>
        </w:rPr>
        <w:t xml:space="preserve"> however other scholars have specified that attacks could only be made in self-defence.</w:t>
      </w:r>
      <w:r w:rsidRPr="000869C5">
        <w:rPr>
          <w:rFonts w:ascii="Times New Roman" w:eastAsia="MS Mincho" w:hAnsi="Times New Roman" w:cs="Times New Roman"/>
          <w:bCs/>
          <w:vertAlign w:val="superscript"/>
        </w:rPr>
        <w:footnoteReference w:id="8"/>
      </w:r>
      <w:r w:rsidRPr="000869C5">
        <w:rPr>
          <w:rFonts w:ascii="Times New Roman" w:eastAsia="MS Mincho" w:hAnsi="Times New Roman" w:cs="Times New Roman"/>
          <w:bCs/>
          <w:iCs/>
        </w:rPr>
        <w:t xml:space="preserve"> Moreover, the subsequent verse recognises the right to repent, and states that only God is entitled to punish apostates.</w:t>
      </w:r>
      <w:r w:rsidRPr="000869C5">
        <w:rPr>
          <w:rFonts w:ascii="Times New Roman" w:eastAsia="MS Mincho" w:hAnsi="Times New Roman" w:cs="Times New Roman"/>
          <w:bCs/>
          <w:iCs/>
          <w:vertAlign w:val="superscript"/>
        </w:rPr>
        <w:t xml:space="preserve"> </w:t>
      </w:r>
      <w:r w:rsidRPr="000869C5">
        <w:rPr>
          <w:rFonts w:ascii="Times New Roman" w:eastAsia="MS Mincho" w:hAnsi="Times New Roman" w:cs="Times New Roman"/>
          <w:bCs/>
          <w:vertAlign w:val="superscript"/>
        </w:rPr>
        <w:footnoteReference w:id="9"/>
      </w:r>
      <w:r w:rsidRPr="000869C5">
        <w:rPr>
          <w:rFonts w:ascii="Times New Roman" w:eastAsia="MS Mincho" w:hAnsi="Times New Roman" w:cs="Times New Roman"/>
          <w:bCs/>
          <w:iCs/>
        </w:rPr>
        <w:t xml:space="preserve"> According to</w:t>
      </w:r>
      <w:r w:rsidRPr="000869C5">
        <w:rPr>
          <w:rFonts w:ascii="Times New Roman" w:eastAsia="MS Mincho" w:hAnsi="Times New Roman" w:cs="Times New Roman"/>
          <w:bCs/>
          <w:i/>
          <w:iCs/>
        </w:rPr>
        <w:t xml:space="preserve"> </w:t>
      </w:r>
      <w:r w:rsidRPr="000869C5">
        <w:rPr>
          <w:rFonts w:ascii="Times New Roman" w:eastAsia="MS Mincho" w:hAnsi="Times New Roman" w:cs="Times New Roman"/>
          <w:bCs/>
          <w:iCs/>
        </w:rPr>
        <w:t xml:space="preserve">Ibn Kathir, verse 9:74 refers either to the case of ‘Abdullah bin Ubayy, who planned to kill </w:t>
      </w:r>
      <w:r w:rsidR="00797698" w:rsidRPr="000869C5">
        <w:rPr>
          <w:rFonts w:ascii="Times New Roman" w:eastAsia="MS Mincho" w:hAnsi="Times New Roman" w:cs="Times New Roman"/>
          <w:bCs/>
          <w:iCs/>
        </w:rPr>
        <w:t xml:space="preserve">Prophet </w:t>
      </w:r>
      <w:r w:rsidRPr="000869C5">
        <w:rPr>
          <w:rFonts w:ascii="Times New Roman" w:eastAsia="MS Mincho" w:hAnsi="Times New Roman" w:cs="Times New Roman"/>
          <w:bCs/>
          <w:iCs/>
        </w:rPr>
        <w:t>Muhammed, or to some hypocrites who were scheming to kill him during the battle of Tabuk.</w:t>
      </w:r>
      <w:r w:rsidRPr="000869C5">
        <w:rPr>
          <w:rFonts w:ascii="Times New Roman" w:eastAsia="MS Mincho" w:hAnsi="Times New Roman" w:cs="Times New Roman"/>
          <w:bCs/>
          <w:iCs/>
          <w:vertAlign w:val="superscript"/>
        </w:rPr>
        <w:footnoteReference w:id="10"/>
      </w:r>
      <w:r w:rsidRPr="000869C5">
        <w:rPr>
          <w:rFonts w:ascii="Times New Roman" w:eastAsia="MS Mincho" w:hAnsi="Times New Roman" w:cs="Times New Roman"/>
          <w:bCs/>
          <w:iCs/>
        </w:rPr>
        <w:t xml:space="preserve"> As noted by Abdullah Yusuf Ali, the punishment of death would require an act of treason to have been committed in addition to apostasy </w:t>
      </w:r>
      <w:r w:rsidRPr="000869C5">
        <w:rPr>
          <w:rFonts w:ascii="Times New Roman" w:eastAsia="MS Mincho" w:hAnsi="Times New Roman" w:cs="Times New Roman"/>
          <w:bCs/>
          <w:i/>
          <w:iCs/>
        </w:rPr>
        <w:t>per</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iCs/>
        </w:rPr>
        <w:t>se</w:t>
      </w:r>
      <w:r w:rsidRPr="000869C5">
        <w:rPr>
          <w:rFonts w:ascii="Times New Roman" w:eastAsia="MS Mincho" w:hAnsi="Times New Roman" w:cs="Times New Roman"/>
          <w:bCs/>
          <w:iCs/>
        </w:rPr>
        <w:t>.</w:t>
      </w:r>
      <w:r w:rsidRPr="000869C5">
        <w:rPr>
          <w:rStyle w:val="FootnoteReference"/>
          <w:rFonts w:ascii="Times New Roman" w:eastAsia="MS Mincho" w:hAnsi="Times New Roman" w:cs="Times New Roman"/>
          <w:bCs/>
          <w:iCs/>
        </w:rPr>
        <w:footnoteReference w:id="11"/>
      </w:r>
      <w:r w:rsidRPr="000869C5">
        <w:rPr>
          <w:rFonts w:ascii="Times New Roman" w:eastAsia="MS Mincho" w:hAnsi="Times New Roman" w:cs="Times New Roman"/>
          <w:bCs/>
        </w:rPr>
        <w:t xml:space="preserve"> This understanding of apostasy is not shared by ISIS (i.e. </w:t>
      </w:r>
      <w:r w:rsidR="004040D1" w:rsidRPr="000869C5">
        <w:rPr>
          <w:rFonts w:ascii="Times New Roman" w:eastAsia="MS Mincho" w:hAnsi="Times New Roman" w:cs="Times New Roman"/>
          <w:bCs/>
        </w:rPr>
        <w:t>it</w:t>
      </w:r>
      <w:r w:rsidRPr="000869C5">
        <w:rPr>
          <w:rFonts w:ascii="Times New Roman" w:eastAsia="MS Mincho" w:hAnsi="Times New Roman" w:cs="Times New Roman"/>
          <w:bCs/>
        </w:rPr>
        <w:t xml:space="preserve"> punish</w:t>
      </w:r>
      <w:r w:rsidR="004040D1" w:rsidRPr="000869C5">
        <w:rPr>
          <w:rFonts w:ascii="Times New Roman" w:eastAsia="MS Mincho" w:hAnsi="Times New Roman" w:cs="Times New Roman"/>
          <w:bCs/>
        </w:rPr>
        <w:t>es</w:t>
      </w:r>
      <w:r w:rsidRPr="000869C5">
        <w:rPr>
          <w:rFonts w:ascii="Times New Roman" w:eastAsia="MS Mincho" w:hAnsi="Times New Roman" w:cs="Times New Roman"/>
          <w:bCs/>
        </w:rPr>
        <w:t xml:space="preserve"> </w:t>
      </w:r>
      <w:r w:rsidRPr="0023059D">
        <w:rPr>
          <w:rFonts w:ascii="Times New Roman" w:eastAsia="MS Mincho" w:hAnsi="Times New Roman" w:cs="Times New Roman"/>
          <w:bCs/>
        </w:rPr>
        <w:t>people for s</w:t>
      </w:r>
      <w:r w:rsidRPr="00810FD4">
        <w:rPr>
          <w:rFonts w:ascii="Times New Roman" w:eastAsia="MS Mincho" w:hAnsi="Times New Roman" w:cs="Times New Roman"/>
          <w:bCs/>
        </w:rPr>
        <w:t xml:space="preserve">upposed apostasy itself, whether or not this apostasy was accompanied by a crime such as treason, murder or highway robbery); however, they reference this verse as a means of supporting their calls for capital punishment for </w:t>
      </w:r>
      <w:r w:rsidR="00E866CD" w:rsidRPr="000869C5">
        <w:rPr>
          <w:rFonts w:ascii="Times New Roman" w:eastAsia="MS Mincho" w:hAnsi="Times New Roman" w:cs="Times New Roman"/>
          <w:bCs/>
        </w:rPr>
        <w:t xml:space="preserve">whole </w:t>
      </w:r>
      <w:r w:rsidRPr="000869C5">
        <w:rPr>
          <w:rFonts w:ascii="Times New Roman" w:eastAsia="MS Mincho" w:hAnsi="Times New Roman" w:cs="Times New Roman"/>
          <w:bCs/>
        </w:rPr>
        <w:t>sections of the Muslim population in Iraq and Syria, as well as for Muslims living in the West, even though these people have not abandoned their faith. In short, such Muslims are deemed ‘guilty’ of not professing Islam as interpreted by ISIS.</w:t>
      </w:r>
    </w:p>
    <w:p w14:paraId="76E29EFE" w14:textId="59C215FF" w:rsidR="00A668D6" w:rsidRPr="000869C5"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ab/>
        <w:t xml:space="preserve">The Qur’an unequivocally considers that apostasy amounts to a religious sin. This position can be understood from a number of verses, such as verse 4:137, which refers to </w:t>
      </w:r>
      <w:r w:rsidR="003161C7" w:rsidRPr="000869C5">
        <w:rPr>
          <w:rFonts w:ascii="Times New Roman" w:eastAsia="MS Mincho" w:hAnsi="Times New Roman" w:cs="Times New Roman"/>
          <w:bCs/>
          <w:iCs/>
        </w:rPr>
        <w:t>‘</w:t>
      </w:r>
      <w:r w:rsidRPr="000869C5">
        <w:rPr>
          <w:rFonts w:ascii="Times New Roman" w:eastAsia="MS Mincho" w:hAnsi="Times New Roman" w:cs="Times New Roman"/>
          <w:bCs/>
          <w:iCs/>
        </w:rPr>
        <w:t>those who have believed, then disbelieved, then believed, then disbelieved</w:t>
      </w:r>
      <w:r w:rsidR="003161C7"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0869C5">
        <w:rPr>
          <w:rFonts w:ascii="Times New Roman" w:eastAsia="MS Mincho" w:hAnsi="Times New Roman" w:cs="Times New Roman"/>
          <w:bCs/>
          <w:iCs/>
          <w:vertAlign w:val="superscript"/>
        </w:rPr>
        <w:footnoteReference w:id="12"/>
      </w:r>
      <w:r w:rsidRPr="000869C5">
        <w:rPr>
          <w:rFonts w:ascii="Times New Roman" w:eastAsia="MS Mincho" w:hAnsi="Times New Roman" w:cs="Times New Roman"/>
          <w:bCs/>
          <w:iCs/>
        </w:rPr>
        <w:t xml:space="preserve"> Ibn Kathir says that this verse is characteristic of hypocrites, noting that they </w:t>
      </w:r>
      <w:r w:rsidR="009A23F6" w:rsidRPr="000869C5">
        <w:rPr>
          <w:rFonts w:ascii="Times New Roman" w:eastAsia="MS Mincho" w:hAnsi="Times New Roman" w:cs="Times New Roman"/>
          <w:bCs/>
          <w:iCs/>
        </w:rPr>
        <w:t>‘</w:t>
      </w:r>
      <w:r w:rsidRPr="000869C5">
        <w:rPr>
          <w:rFonts w:ascii="Times New Roman" w:eastAsia="MS Mincho" w:hAnsi="Times New Roman" w:cs="Times New Roman"/>
          <w:bCs/>
          <w:iCs/>
        </w:rPr>
        <w:t>believe, then disbelieve, and this is why their hearts become sealed</w:t>
      </w:r>
      <w:r w:rsidR="009A23F6"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0869C5">
        <w:rPr>
          <w:rFonts w:ascii="Times New Roman" w:eastAsia="MS Mincho" w:hAnsi="Times New Roman" w:cs="Times New Roman"/>
          <w:bCs/>
          <w:iCs/>
          <w:vertAlign w:val="superscript"/>
        </w:rPr>
        <w:footnoteReference w:id="13"/>
      </w:r>
      <w:r w:rsidRPr="000869C5">
        <w:rPr>
          <w:rFonts w:ascii="Times New Roman" w:eastAsia="MS Mincho" w:hAnsi="Times New Roman" w:cs="Times New Roman"/>
          <w:bCs/>
          <w:iCs/>
        </w:rPr>
        <w:t xml:space="preserve"> However, this verse is notable as it clearly illustrates that apostates could not have been killed for their (un)belief, because had this been the case they could not have </w:t>
      </w:r>
      <w:r w:rsidR="002B2714" w:rsidRPr="000869C5">
        <w:rPr>
          <w:rFonts w:ascii="Times New Roman" w:eastAsia="MS Mincho" w:hAnsi="Times New Roman" w:cs="Times New Roman"/>
          <w:bCs/>
          <w:iCs/>
        </w:rPr>
        <w:t>‘</w:t>
      </w:r>
      <w:r w:rsidRPr="000869C5">
        <w:rPr>
          <w:rFonts w:ascii="Times New Roman" w:eastAsia="MS Mincho" w:hAnsi="Times New Roman" w:cs="Times New Roman"/>
          <w:bCs/>
          <w:iCs/>
        </w:rPr>
        <w:t>believed</w:t>
      </w:r>
      <w:r w:rsidR="002B2714"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again. It implicitly proves that the apostate was not to be punished by death, since it mentions a recurrence of apostasy. If the Qur’an had prescribed the death penalty for the first instance of apostasy, then such repetition of the ‘offence’ would not be possible. As former Chief Justice of Pakistan S.A. Rahman observed, </w:t>
      </w:r>
      <w:r w:rsidR="002B2714" w:rsidRPr="000869C5">
        <w:rPr>
          <w:rFonts w:ascii="Times New Roman" w:eastAsia="MS Mincho" w:hAnsi="Times New Roman" w:cs="Times New Roman"/>
          <w:bCs/>
          <w:iCs/>
        </w:rPr>
        <w:t>‘</w:t>
      </w:r>
      <w:r w:rsidRPr="000869C5">
        <w:rPr>
          <w:rFonts w:ascii="Times New Roman" w:eastAsia="MS Mincho" w:hAnsi="Times New Roman" w:cs="Times New Roman"/>
          <w:bCs/>
          <w:iCs/>
        </w:rPr>
        <w:t>The verse visualises repeated apostasies and reversions to the faith, without mention of any punishment for any of these defections on this earth. The act of apostasy must, therefore, be a sin and not a crime</w:t>
      </w:r>
      <w:r w:rsidR="002B2714" w:rsidRPr="000869C5">
        <w:rPr>
          <w:rFonts w:ascii="Times New Roman" w:eastAsia="MS Mincho" w:hAnsi="Times New Roman" w:cs="Times New Roman"/>
          <w:bCs/>
          <w:iCs/>
        </w:rPr>
        <w:t>.</w:t>
      </w:r>
      <w:r w:rsidRPr="000869C5">
        <w:rPr>
          <w:rFonts w:ascii="Times New Roman" w:eastAsia="MS Mincho" w:hAnsi="Times New Roman" w:cs="Times New Roman"/>
          <w:bCs/>
          <w:iCs/>
          <w:vertAlign w:val="superscript"/>
        </w:rPr>
        <w:footnoteReference w:id="14"/>
      </w:r>
    </w:p>
    <w:p w14:paraId="5999F3AF" w14:textId="05D2AB30" w:rsidR="00A668D6" w:rsidRPr="000869C5" w:rsidRDefault="00A668D6" w:rsidP="00E11528">
      <w:pPr>
        <w:jc w:val="both"/>
        <w:rPr>
          <w:rFonts w:ascii="Times New Roman" w:eastAsia="MS Mincho" w:hAnsi="Times New Roman" w:cs="Times New Roman"/>
        </w:rPr>
      </w:pPr>
      <w:r w:rsidRPr="000869C5">
        <w:rPr>
          <w:rFonts w:ascii="Times New Roman" w:eastAsia="MS Mincho" w:hAnsi="Times New Roman" w:cs="Times New Roman"/>
        </w:rPr>
        <w:lastRenderedPageBreak/>
        <w:tab/>
        <w:t xml:space="preserve">Understanding the Qur’anic position on </w:t>
      </w:r>
      <w:r w:rsidRPr="000869C5">
        <w:rPr>
          <w:rFonts w:ascii="Times New Roman" w:eastAsia="MS Mincho" w:hAnsi="Times New Roman" w:cs="Times New Roman"/>
          <w:i/>
        </w:rPr>
        <w:t>takfir</w:t>
      </w:r>
      <w:r w:rsidRPr="000869C5">
        <w:rPr>
          <w:rFonts w:ascii="Times New Roman" w:eastAsia="MS Mincho" w:hAnsi="Times New Roman" w:cs="Times New Roman"/>
        </w:rPr>
        <w:t xml:space="preserve"> is the crux of the matter. Although the word itself is not referenced in the Qur’an, it is indirectly prohibited. For example, </w:t>
      </w:r>
      <w:r w:rsidR="00123DD0" w:rsidRPr="000869C5">
        <w:rPr>
          <w:rFonts w:ascii="Times New Roman" w:eastAsia="MS Mincho" w:hAnsi="Times New Roman" w:cs="Times New Roman"/>
        </w:rPr>
        <w:t xml:space="preserve">verse 6:108 of the </w:t>
      </w:r>
      <w:r w:rsidRPr="000869C5">
        <w:rPr>
          <w:rFonts w:ascii="Times New Roman" w:eastAsia="MS Mincho" w:hAnsi="Times New Roman" w:cs="Times New Roman"/>
        </w:rPr>
        <w:t>Qur’an reads as follows:</w:t>
      </w:r>
    </w:p>
    <w:p w14:paraId="18AB2094" w14:textId="77777777" w:rsidR="00A668D6" w:rsidRPr="000869C5" w:rsidRDefault="00A668D6" w:rsidP="00F74805">
      <w:pPr>
        <w:rPr>
          <w:rFonts w:ascii="Times New Roman" w:eastAsia="MS Mincho" w:hAnsi="Times New Roman" w:cs="Times New Roman"/>
        </w:rPr>
      </w:pPr>
    </w:p>
    <w:p w14:paraId="022654CC" w14:textId="77777777" w:rsidR="00A668D6" w:rsidRPr="000869C5" w:rsidRDefault="00A668D6" w:rsidP="00E11528">
      <w:pPr>
        <w:ind w:left="708" w:right="277"/>
        <w:jc w:val="both"/>
        <w:rPr>
          <w:rFonts w:ascii="Times New Roman" w:eastAsia="MS Mincho" w:hAnsi="Times New Roman" w:cs="Times New Roman"/>
        </w:rPr>
      </w:pPr>
      <w:r w:rsidRPr="000869C5">
        <w:rPr>
          <w:rFonts w:ascii="Times New Roman" w:eastAsia="MS Mincho" w:hAnsi="Times New Roman" w:cs="Times New Roman"/>
        </w:rPr>
        <w:t>Revile not ye those whom they call upon besides Allah [non-believers], lest they out of spite revile Allah in their ignorance. Thus have We made alluring to each people its own doings. In the end will they return to their Lord, and We shall then tell them the truth of all that they did.</w:t>
      </w:r>
      <w:r w:rsidRPr="000869C5">
        <w:rPr>
          <w:rFonts w:ascii="Times New Roman" w:eastAsia="MS Mincho" w:hAnsi="Times New Roman" w:cs="Times New Roman"/>
          <w:vertAlign w:val="superscript"/>
        </w:rPr>
        <w:footnoteReference w:id="15"/>
      </w:r>
    </w:p>
    <w:p w14:paraId="3CAD7075" w14:textId="77777777" w:rsidR="00A668D6" w:rsidRPr="000869C5" w:rsidRDefault="00A668D6" w:rsidP="00F74805">
      <w:pPr>
        <w:rPr>
          <w:rFonts w:ascii="Times New Roman" w:eastAsia="MS Mincho" w:hAnsi="Times New Roman" w:cs="Times New Roman"/>
        </w:rPr>
      </w:pPr>
    </w:p>
    <w:p w14:paraId="138FCFE2" w14:textId="64C0182F" w:rsidR="00A668D6" w:rsidRPr="000869C5" w:rsidRDefault="00A668D6" w:rsidP="004D5DFD">
      <w:pPr>
        <w:ind w:firstLine="708"/>
        <w:rPr>
          <w:rFonts w:ascii="Times New Roman" w:eastAsia="MS Mincho" w:hAnsi="Times New Roman" w:cs="Times New Roman"/>
        </w:rPr>
      </w:pPr>
      <w:r w:rsidRPr="000869C5">
        <w:rPr>
          <w:rFonts w:ascii="Times New Roman" w:eastAsia="MS Mincho" w:hAnsi="Times New Roman" w:cs="Times New Roman"/>
        </w:rPr>
        <w:t>According to Ibn Kathir, verse 6:108 means that Allah has forbidden Mohammed and his followers from insulting other religions, as such insults could lead to their followers retaliating in kind.</w:t>
      </w:r>
      <w:r w:rsidRPr="000869C5">
        <w:rPr>
          <w:rFonts w:ascii="Times New Roman" w:eastAsia="MS Mincho" w:hAnsi="Times New Roman" w:cs="Times New Roman"/>
          <w:vertAlign w:val="superscript"/>
        </w:rPr>
        <w:footnoteReference w:id="16"/>
      </w:r>
      <w:r w:rsidRPr="000869C5">
        <w:rPr>
          <w:rFonts w:ascii="Times New Roman" w:eastAsia="MS Mincho" w:hAnsi="Times New Roman" w:cs="Times New Roman"/>
        </w:rPr>
        <w:t xml:space="preserve"> This prohibition of </w:t>
      </w:r>
      <w:r w:rsidRPr="000869C5">
        <w:rPr>
          <w:rFonts w:ascii="Times New Roman" w:eastAsia="MS Mincho" w:hAnsi="Times New Roman" w:cs="Times New Roman"/>
          <w:i/>
        </w:rPr>
        <w:t>takfir</w:t>
      </w:r>
      <w:r w:rsidRPr="000869C5">
        <w:rPr>
          <w:rFonts w:ascii="Times New Roman" w:eastAsia="MS Mincho" w:hAnsi="Times New Roman" w:cs="Times New Roman"/>
        </w:rPr>
        <w:t xml:space="preserve"> is repeated in other verses, such as 4:94:</w:t>
      </w:r>
    </w:p>
    <w:p w14:paraId="386CC18E" w14:textId="77777777" w:rsidR="00A668D6" w:rsidRPr="000869C5" w:rsidRDefault="00A668D6" w:rsidP="00F74805">
      <w:pPr>
        <w:rPr>
          <w:rFonts w:ascii="Times New Roman" w:eastAsia="MS Mincho" w:hAnsi="Times New Roman" w:cs="Times New Roman"/>
        </w:rPr>
      </w:pPr>
    </w:p>
    <w:p w14:paraId="0F26C64E" w14:textId="2FAEEDEF" w:rsidR="00A668D6" w:rsidRPr="000869C5" w:rsidRDefault="00A668D6" w:rsidP="00E11528">
      <w:pPr>
        <w:ind w:left="708" w:right="277"/>
        <w:jc w:val="both"/>
        <w:rPr>
          <w:rFonts w:ascii="Times New Roman" w:eastAsia="MS Mincho" w:hAnsi="Times New Roman" w:cs="Times New Roman"/>
        </w:rPr>
      </w:pPr>
      <w:r w:rsidRPr="000869C5">
        <w:rPr>
          <w:rFonts w:ascii="Times New Roman" w:eastAsia="MS Mincho" w:hAnsi="Times New Roman" w:cs="Times New Roman"/>
        </w:rPr>
        <w:t>O ye who believe! When ye go abroad in the cause of Allah, investigate carefully, and say not to anyone who offers you a salutation: “Thou art none of a believer!” Coveting the perishable goods of this life: with Allah are profits and spoils abundant. Even thus were ye yourselves before, till Allah conferred on you His favours: Therefore carefully investigate. For Allah is well aware of all that ye do.</w:t>
      </w:r>
      <w:r w:rsidRPr="000869C5">
        <w:rPr>
          <w:rStyle w:val="FootnoteReference"/>
          <w:rFonts w:ascii="Times New Roman" w:eastAsia="MS Mincho" w:hAnsi="Times New Roman" w:cs="Times New Roman"/>
        </w:rPr>
        <w:footnoteReference w:id="17"/>
      </w:r>
    </w:p>
    <w:p w14:paraId="1C0AC723" w14:textId="77777777" w:rsidR="00A668D6" w:rsidRPr="000869C5" w:rsidRDefault="00A668D6" w:rsidP="00F74805">
      <w:pPr>
        <w:rPr>
          <w:rFonts w:ascii="Times New Roman" w:eastAsia="MS Mincho" w:hAnsi="Times New Roman" w:cs="Times New Roman"/>
        </w:rPr>
      </w:pPr>
    </w:p>
    <w:p w14:paraId="5D926777" w14:textId="3F4A2F71" w:rsidR="00A668D6" w:rsidRPr="00810FD4" w:rsidRDefault="00A668D6" w:rsidP="00E11528">
      <w:pPr>
        <w:ind w:firstLine="708"/>
        <w:jc w:val="both"/>
        <w:rPr>
          <w:rFonts w:ascii="Times New Roman" w:eastAsia="MS Mincho" w:hAnsi="Times New Roman" w:cs="Times New Roman"/>
        </w:rPr>
      </w:pPr>
      <w:r w:rsidRPr="000869C5">
        <w:rPr>
          <w:rFonts w:ascii="Times New Roman" w:eastAsia="MS Mincho" w:hAnsi="Times New Roman" w:cs="Times New Roman"/>
        </w:rPr>
        <w:t>According to Abbas, verse 4:94 was revealed by Allah following the murder of Mirdas Ibn Nuhayk al-Farari by Usamah Ibn Zayd, both of whom were Muslims.</w:t>
      </w:r>
      <w:r w:rsidRPr="00810FD4">
        <w:rPr>
          <w:rFonts w:ascii="Times New Roman" w:eastAsia="MS Mincho" w:hAnsi="Times New Roman" w:cs="Times New Roman"/>
          <w:vertAlign w:val="superscript"/>
        </w:rPr>
        <w:footnoteReference w:id="18"/>
      </w:r>
      <w:r w:rsidRPr="00810FD4">
        <w:rPr>
          <w:rFonts w:ascii="Times New Roman" w:eastAsia="MS Mincho" w:hAnsi="Times New Roman" w:cs="Times New Roman"/>
        </w:rPr>
        <w:t xml:space="preserve"> In this verse the Qur’an prohibits the killing of any Muslim who has openly committed to Allah by reciting the</w:t>
      </w:r>
      <w:r w:rsidRPr="000869C5">
        <w:rPr>
          <w:rFonts w:ascii="Times New Roman" w:eastAsia="MS Mincho" w:hAnsi="Times New Roman" w:cs="Times New Roman"/>
          <w:i/>
        </w:rPr>
        <w:t xml:space="preserve"> shahadah </w:t>
      </w:r>
      <w:r w:rsidRPr="000869C5">
        <w:rPr>
          <w:rFonts w:ascii="Times New Roman" w:eastAsia="MS Mincho" w:hAnsi="Times New Roman" w:cs="Times New Roman"/>
        </w:rPr>
        <w:t>(‘There is no god but Allah, Muhammad is the Messenger of Allah’).</w:t>
      </w:r>
      <w:r w:rsidRPr="00810FD4">
        <w:rPr>
          <w:rFonts w:ascii="Times New Roman" w:eastAsia="MS Mincho" w:hAnsi="Times New Roman" w:cs="Times New Roman"/>
          <w:vertAlign w:val="superscript"/>
        </w:rPr>
        <w:footnoteReference w:id="19"/>
      </w:r>
    </w:p>
    <w:p w14:paraId="6BCAE396" w14:textId="3E8A4FD4" w:rsidR="00A668D6" w:rsidRPr="000869C5"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ab/>
        <w:t>Many Qur’anic verses mention unbelievers, but the Qur’an does not define apostasy; rather, the Islamic definition of apostasy is always given by human beings.</w:t>
      </w:r>
      <w:r w:rsidRPr="00810FD4">
        <w:rPr>
          <w:rStyle w:val="FootnoteReference"/>
          <w:rFonts w:ascii="Times New Roman" w:eastAsia="MS Mincho" w:hAnsi="Times New Roman" w:cs="Times New Roman"/>
          <w:bCs/>
          <w:iCs/>
        </w:rPr>
        <w:footnoteReference w:id="20"/>
      </w:r>
      <w:r w:rsidRPr="00810FD4">
        <w:rPr>
          <w:rFonts w:ascii="Times New Roman" w:eastAsia="MS Mincho" w:hAnsi="Times New Roman" w:cs="Times New Roman"/>
          <w:bCs/>
          <w:iCs/>
        </w:rPr>
        <w:t xml:space="preserve"> </w:t>
      </w:r>
      <w:r w:rsidRPr="0023059D">
        <w:rPr>
          <w:rFonts w:ascii="Times New Roman" w:eastAsia="MS Mincho" w:hAnsi="Times New Roman" w:cs="Times New Roman"/>
          <w:bCs/>
          <w:iCs/>
        </w:rPr>
        <w:t>Yet, according to the Qur’</w:t>
      </w:r>
      <w:r w:rsidRPr="00810FD4">
        <w:rPr>
          <w:rFonts w:ascii="Times New Roman" w:eastAsia="MS Mincho" w:hAnsi="Times New Roman" w:cs="Times New Roman"/>
          <w:bCs/>
          <w:iCs/>
        </w:rPr>
        <w:t xml:space="preserve">anic verses noted above, man does not have the right to declare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 only God. This is because only God holds the right to decide whether one is a believer or not, and this decision would be made only in the hereafter. As such,</w:t>
      </w:r>
      <w:r w:rsidRPr="000869C5">
        <w:rPr>
          <w:rFonts w:ascii="Times New Roman" w:hAnsi="Times New Roman" w:cs="Times New Roman"/>
          <w:i/>
        </w:rPr>
        <w:t xml:space="preserve"> </w:t>
      </w:r>
      <w:r w:rsidRPr="000869C5">
        <w:rPr>
          <w:rFonts w:ascii="Times New Roman" w:eastAsia="MS Mincho" w:hAnsi="Times New Roman" w:cs="Times New Roman"/>
          <w:bCs/>
          <w:i/>
          <w:iCs/>
        </w:rPr>
        <w:t xml:space="preserve">takfir </w:t>
      </w:r>
      <w:r w:rsidRPr="000869C5">
        <w:rPr>
          <w:rFonts w:ascii="Times New Roman" w:eastAsia="MS Mincho" w:hAnsi="Times New Roman" w:cs="Times New Roman"/>
          <w:bCs/>
          <w:iCs/>
        </w:rPr>
        <w:t>declarations made by human beings amount to a religious sin under Shari’a law.</w:t>
      </w:r>
    </w:p>
    <w:p w14:paraId="1458C0EE" w14:textId="7DFDF1DA" w:rsidR="00A668D6" w:rsidRPr="00810FD4" w:rsidRDefault="00A668D6" w:rsidP="00E11528">
      <w:pPr>
        <w:jc w:val="both"/>
        <w:rPr>
          <w:rFonts w:ascii="Times New Roman" w:hAnsi="Times New Roman" w:cs="Times New Roman"/>
        </w:rPr>
      </w:pPr>
      <w:r w:rsidRPr="000869C5">
        <w:rPr>
          <w:rFonts w:ascii="Times New Roman" w:hAnsi="Times New Roman" w:cs="Times New Roman"/>
        </w:rPr>
        <w:tab/>
        <w:t>Thus with regards to the Qur’an, one may unequivocally assert that there is no Qur’anic support for the earthly punishment of apostasy by man, unlike for sins or crimes such as theft or fornication, which are dealt with by prescribed punishments.</w:t>
      </w:r>
      <w:r w:rsidRPr="00810FD4">
        <w:rPr>
          <w:rStyle w:val="FootnoteReference"/>
          <w:rFonts w:ascii="Times New Roman" w:hAnsi="Times New Roman" w:cs="Times New Roman"/>
        </w:rPr>
        <w:footnoteReference w:id="21"/>
      </w:r>
      <w:r w:rsidRPr="00810FD4">
        <w:rPr>
          <w:rFonts w:ascii="Times New Roman" w:hAnsi="Times New Roman" w:cs="Times New Roman"/>
        </w:rPr>
        <w:t xml:space="preserve"> Capital punishment for turning away from Islam thus pertains to a human creative endeavour aimed at criminalising a sin which, by definition, is only accountable for in the hereafter.</w:t>
      </w:r>
    </w:p>
    <w:p w14:paraId="136115A1" w14:textId="77777777" w:rsidR="00273D8D" w:rsidRPr="000869C5" w:rsidRDefault="00273D8D" w:rsidP="00F74805">
      <w:pPr>
        <w:rPr>
          <w:rFonts w:ascii="Times New Roman" w:hAnsi="Times New Roman" w:cs="Times New Roman"/>
        </w:rPr>
      </w:pPr>
    </w:p>
    <w:p w14:paraId="2F05BC2D" w14:textId="77777777" w:rsidR="00031247" w:rsidRPr="000869C5" w:rsidRDefault="00031247" w:rsidP="00F74805">
      <w:pPr>
        <w:rPr>
          <w:rFonts w:ascii="Times New Roman" w:hAnsi="Times New Roman" w:cs="Times New Roman"/>
        </w:rPr>
      </w:pPr>
    </w:p>
    <w:p w14:paraId="0A7020CE" w14:textId="5AD6A7FA" w:rsidR="00A668D6" w:rsidRPr="00810FD4" w:rsidRDefault="00285C0D" w:rsidP="00285C0D">
      <w:pPr>
        <w:rPr>
          <w:rFonts w:ascii="Times New Roman" w:hAnsi="Times New Roman" w:cs="Times New Roman"/>
          <w:b/>
          <w:bCs/>
          <w:i/>
          <w:iCs/>
        </w:rPr>
      </w:pPr>
      <w:r w:rsidRPr="000869C5">
        <w:rPr>
          <w:rFonts w:ascii="Times New Roman" w:hAnsi="Times New Roman" w:cs="Times New Roman"/>
          <w:b/>
          <w:bCs/>
          <w:i/>
        </w:rPr>
        <w:t>1.3</w:t>
      </w:r>
      <w:r w:rsidRPr="000869C5">
        <w:rPr>
          <w:rFonts w:ascii="Times New Roman" w:hAnsi="Times New Roman" w:cs="Times New Roman"/>
          <w:b/>
          <w:bCs/>
          <w:i/>
        </w:rPr>
        <w:tab/>
      </w:r>
      <w:r w:rsidR="00A668D6" w:rsidRPr="000869C5">
        <w:rPr>
          <w:rFonts w:ascii="Times New Roman" w:hAnsi="Times New Roman" w:cs="Times New Roman"/>
          <w:b/>
          <w:bCs/>
          <w:i/>
        </w:rPr>
        <w:t>The</w:t>
      </w:r>
      <w:r w:rsidR="00E866CD" w:rsidRPr="000869C5">
        <w:rPr>
          <w:rFonts w:ascii="Times New Roman" w:hAnsi="Times New Roman" w:cs="Times New Roman"/>
          <w:b/>
          <w:bCs/>
          <w:i/>
        </w:rPr>
        <w:t xml:space="preserve"> Prohibition of Declaring Takfir in the</w:t>
      </w:r>
      <w:r w:rsidR="00A668D6" w:rsidRPr="0023059D">
        <w:rPr>
          <w:rFonts w:ascii="Times New Roman" w:hAnsi="Times New Roman" w:cs="Times New Roman"/>
          <w:b/>
          <w:bCs/>
          <w:i/>
          <w:iCs/>
        </w:rPr>
        <w:t xml:space="preserve"> Sunna</w:t>
      </w:r>
    </w:p>
    <w:p w14:paraId="17C2A100" w14:textId="77777777" w:rsidR="00A668D6" w:rsidRPr="000869C5" w:rsidRDefault="00A668D6" w:rsidP="00F74805">
      <w:pPr>
        <w:rPr>
          <w:rFonts w:ascii="Times New Roman" w:eastAsia="MS Mincho" w:hAnsi="Times New Roman" w:cs="Times New Roman"/>
          <w:bCs/>
          <w:iCs/>
        </w:rPr>
      </w:pPr>
    </w:p>
    <w:p w14:paraId="0967849A" w14:textId="563B7E2C" w:rsidR="00A668D6" w:rsidRPr="000869C5"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lastRenderedPageBreak/>
        <w:t>The</w:t>
      </w:r>
      <w:r w:rsidRPr="000869C5">
        <w:rPr>
          <w:rFonts w:ascii="Times New Roman" w:eastAsia="MS Mincho" w:hAnsi="Times New Roman" w:cs="Times New Roman"/>
          <w:bCs/>
          <w:i/>
          <w:iCs/>
        </w:rPr>
        <w:t xml:space="preserve"> Sunna</w:t>
      </w:r>
      <w:r w:rsidRPr="000869C5">
        <w:rPr>
          <w:rFonts w:ascii="Times New Roman" w:eastAsia="MS Mincho" w:hAnsi="Times New Roman" w:cs="Times New Roman"/>
          <w:bCs/>
          <w:iCs/>
        </w:rPr>
        <w:t xml:space="preserve"> </w:t>
      </w:r>
      <w:r w:rsidR="00E866CD" w:rsidRPr="000869C5">
        <w:rPr>
          <w:rFonts w:ascii="Times New Roman" w:eastAsia="MS Mincho" w:hAnsi="Times New Roman" w:cs="Times New Roman"/>
          <w:bCs/>
          <w:iCs/>
        </w:rPr>
        <w:t>is considered t</w:t>
      </w:r>
      <w:r w:rsidR="00DC2DEB" w:rsidRPr="000869C5">
        <w:rPr>
          <w:rFonts w:ascii="Times New Roman" w:eastAsia="MS Mincho" w:hAnsi="Times New Roman" w:cs="Times New Roman"/>
          <w:bCs/>
          <w:iCs/>
        </w:rPr>
        <w:t>o be the second source of Shari‘</w:t>
      </w:r>
      <w:r w:rsidR="00E866CD" w:rsidRPr="000869C5">
        <w:rPr>
          <w:rFonts w:ascii="Times New Roman" w:eastAsia="MS Mincho" w:hAnsi="Times New Roman" w:cs="Times New Roman"/>
          <w:bCs/>
          <w:iCs/>
        </w:rPr>
        <w:t xml:space="preserve">a and consists of </w:t>
      </w:r>
      <w:r w:rsidRPr="000869C5">
        <w:rPr>
          <w:rFonts w:ascii="Times New Roman" w:eastAsia="MS Mincho" w:hAnsi="Times New Roman" w:cs="Times New Roman"/>
          <w:bCs/>
          <w:iCs/>
        </w:rPr>
        <w:t xml:space="preserve">a compilation of narratives, developed in the centuries after the Prophet’s era and collectively known as </w:t>
      </w:r>
      <w:r w:rsidRPr="000869C5">
        <w:rPr>
          <w:rFonts w:ascii="Times New Roman" w:eastAsia="MS Mincho" w:hAnsi="Times New Roman" w:cs="Times New Roman"/>
          <w:bCs/>
          <w:i/>
          <w:iCs/>
        </w:rPr>
        <w:t>ahadith</w:t>
      </w:r>
      <w:r w:rsidRPr="000869C5">
        <w:rPr>
          <w:rFonts w:ascii="Times New Roman" w:eastAsia="MS Mincho" w:hAnsi="Times New Roman" w:cs="Times New Roman"/>
          <w:bCs/>
          <w:iCs/>
        </w:rPr>
        <w:t xml:space="preserve"> (singular </w:t>
      </w:r>
      <w:r w:rsidRPr="000869C5">
        <w:rPr>
          <w:rFonts w:ascii="Times New Roman" w:eastAsia="MS Mincho" w:hAnsi="Times New Roman" w:cs="Times New Roman"/>
          <w:bCs/>
          <w:i/>
          <w:iCs/>
        </w:rPr>
        <w:t>hadith</w:t>
      </w:r>
      <w:r w:rsidRPr="000869C5">
        <w:rPr>
          <w:rFonts w:ascii="Times New Roman" w:eastAsia="MS Mincho" w:hAnsi="Times New Roman" w:cs="Times New Roman"/>
          <w:bCs/>
          <w:iCs/>
        </w:rPr>
        <w:t>), which detail what the Prophet said, did or approved</w:t>
      </w:r>
      <w:r w:rsidR="00E866CD"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22"/>
      </w:r>
      <w:r w:rsidRPr="00810FD4">
        <w:rPr>
          <w:rFonts w:ascii="Times New Roman" w:eastAsia="MS Mincho" w:hAnsi="Times New Roman" w:cs="Times New Roman"/>
          <w:bCs/>
          <w:iCs/>
        </w:rPr>
        <w:t xml:space="preserve"> After the Prophet’s death it was clearly impossible to receive direct explanations as to the significance of any particular act or speech,</w:t>
      </w:r>
      <w:r w:rsidRPr="00810FD4">
        <w:rPr>
          <w:rFonts w:ascii="Times New Roman" w:eastAsia="MS Mincho" w:hAnsi="Times New Roman" w:cs="Times New Roman"/>
          <w:bCs/>
          <w:iCs/>
          <w:vertAlign w:val="superscript"/>
        </w:rPr>
        <w:footnoteReference w:id="23"/>
      </w:r>
      <w:r w:rsidRPr="00810FD4">
        <w:rPr>
          <w:rFonts w:ascii="Times New Roman" w:eastAsia="MS Mincho" w:hAnsi="Times New Roman" w:cs="Times New Roman"/>
          <w:bCs/>
          <w:iCs/>
        </w:rPr>
        <w:t xml:space="preserve"> and so </w:t>
      </w:r>
      <w:r w:rsidR="008836C7" w:rsidRPr="000869C5">
        <w:rPr>
          <w:rFonts w:ascii="Times New Roman" w:eastAsia="MS Mincho" w:hAnsi="Times New Roman" w:cs="Times New Roman"/>
          <w:bCs/>
          <w:iCs/>
        </w:rPr>
        <w:t>Shari</w:t>
      </w:r>
      <w:r w:rsidR="00C5519A" w:rsidRPr="000869C5">
        <w:rPr>
          <w:rFonts w:ascii="Times New Roman" w:eastAsia="MS Mincho" w:hAnsi="Times New Roman" w:cs="Times New Roman"/>
          <w:bCs/>
          <w:iCs/>
        </w:rPr>
        <w:t>‘</w:t>
      </w:r>
      <w:r w:rsidR="008836C7" w:rsidRPr="000869C5">
        <w:rPr>
          <w:rFonts w:ascii="Times New Roman" w:eastAsia="MS Mincho" w:hAnsi="Times New Roman" w:cs="Times New Roman"/>
          <w:bCs/>
          <w:iCs/>
        </w:rPr>
        <w:t>a</w:t>
      </w:r>
      <w:r w:rsidRPr="000869C5">
        <w:rPr>
          <w:rFonts w:ascii="Times New Roman" w:eastAsia="MS Mincho" w:hAnsi="Times New Roman" w:cs="Times New Roman"/>
          <w:bCs/>
          <w:iCs/>
        </w:rPr>
        <w:t xml:space="preserve"> was </w:t>
      </w:r>
      <w:r w:rsidR="008836C7" w:rsidRPr="000869C5">
        <w:rPr>
          <w:rFonts w:ascii="Times New Roman" w:eastAsia="MS Mincho" w:hAnsi="Times New Roman" w:cs="Times New Roman"/>
          <w:bCs/>
          <w:iCs/>
        </w:rPr>
        <w:t xml:space="preserve">further </w:t>
      </w:r>
      <w:r w:rsidRPr="000869C5">
        <w:rPr>
          <w:rFonts w:ascii="Times New Roman" w:eastAsia="MS Mincho" w:hAnsi="Times New Roman" w:cs="Times New Roman"/>
          <w:bCs/>
          <w:iCs/>
        </w:rPr>
        <w:t xml:space="preserve">developed by scholars by (re)interpreting </w:t>
      </w:r>
      <w:r w:rsidR="008836C7" w:rsidRPr="000869C5">
        <w:rPr>
          <w:rFonts w:ascii="Times New Roman" w:eastAsia="MS Mincho" w:hAnsi="Times New Roman" w:cs="Times New Roman"/>
          <w:bCs/>
          <w:iCs/>
        </w:rPr>
        <w:t xml:space="preserve">the </w:t>
      </w:r>
      <w:r w:rsidR="008836C7" w:rsidRPr="000869C5">
        <w:rPr>
          <w:rFonts w:ascii="Times New Roman" w:eastAsia="MS Mincho" w:hAnsi="Times New Roman" w:cs="Times New Roman"/>
          <w:bCs/>
          <w:i/>
          <w:iCs/>
        </w:rPr>
        <w:t>Sunna</w:t>
      </w:r>
      <w:r w:rsidRPr="000869C5">
        <w:rPr>
          <w:rFonts w:ascii="Times New Roman" w:eastAsia="MS Mincho" w:hAnsi="Times New Roman" w:cs="Times New Roman"/>
          <w:bCs/>
          <w:iCs/>
        </w:rPr>
        <w:t xml:space="preserve"> in order to solve the new situations that inevitably arose.</w:t>
      </w:r>
    </w:p>
    <w:p w14:paraId="64C75B76" w14:textId="20A02E1E" w:rsidR="00A668D6" w:rsidRPr="000869C5" w:rsidRDefault="00A668D6" w:rsidP="00E11528">
      <w:pPr>
        <w:jc w:val="both"/>
        <w:rPr>
          <w:rFonts w:ascii="Times New Roman" w:eastAsia="MS Mincho" w:hAnsi="Times New Roman" w:cs="Times New Roman"/>
          <w:bCs/>
        </w:rPr>
      </w:pPr>
      <w:r w:rsidRPr="000869C5">
        <w:rPr>
          <w:rFonts w:ascii="Times New Roman" w:eastAsia="MS Mincho" w:hAnsi="Times New Roman" w:cs="Times New Roman"/>
          <w:bCs/>
          <w:iCs/>
        </w:rPr>
        <w:tab/>
        <w:t xml:space="preserve">Regarding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w:t>
      </w:r>
      <w:r w:rsidRPr="000869C5">
        <w:rPr>
          <w:rFonts w:ascii="Times New Roman" w:eastAsia="MS Mincho" w:hAnsi="Times New Roman" w:cs="Times New Roman"/>
          <w:bCs/>
        </w:rPr>
        <w:t xml:space="preserve"> </w:t>
      </w:r>
      <w:r w:rsidRPr="000869C5">
        <w:rPr>
          <w:rFonts w:ascii="Times New Roman" w:eastAsia="MS Mincho" w:hAnsi="Times New Roman" w:cs="Times New Roman"/>
          <w:bCs/>
          <w:iCs/>
        </w:rPr>
        <w:t xml:space="preserve">the Prophet warned Muslims </w:t>
      </w:r>
      <w:r w:rsidR="00B6343A" w:rsidRPr="000869C5">
        <w:rPr>
          <w:rFonts w:ascii="Times New Roman" w:eastAsia="MS Mincho" w:hAnsi="Times New Roman" w:cs="Times New Roman"/>
          <w:bCs/>
          <w:iCs/>
        </w:rPr>
        <w:t>‘</w:t>
      </w:r>
      <w:r w:rsidRPr="000869C5">
        <w:rPr>
          <w:rFonts w:ascii="Times New Roman" w:eastAsia="MS Mincho" w:hAnsi="Times New Roman" w:cs="Times New Roman"/>
          <w:bCs/>
          <w:iCs/>
        </w:rPr>
        <w:t>….not to declare a person a disbeliever for committing a sin, and not to expel him from Islam by an action</w:t>
      </w:r>
      <w:r w:rsidR="000319BF"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810FD4">
        <w:rPr>
          <w:rFonts w:ascii="Times New Roman" w:eastAsia="MS Mincho" w:hAnsi="Times New Roman" w:cs="Times New Roman"/>
          <w:bCs/>
          <w:vertAlign w:val="superscript"/>
        </w:rPr>
        <w:footnoteReference w:id="24"/>
      </w:r>
      <w:r w:rsidRPr="00810FD4">
        <w:rPr>
          <w:rFonts w:ascii="Times New Roman" w:hAnsi="Times New Roman" w:cs="Times New Roman"/>
          <w:bCs/>
        </w:rPr>
        <w:t xml:space="preserve"> Moreover, </w:t>
      </w:r>
      <w:r w:rsidRPr="000869C5">
        <w:rPr>
          <w:rFonts w:ascii="Times New Roman" w:eastAsia="MS Mincho" w:hAnsi="Times New Roman" w:cs="Times New Roman"/>
          <w:bCs/>
          <w:iCs/>
        </w:rPr>
        <w:t xml:space="preserve">the Prophet stated that insulting a believer was </w:t>
      </w:r>
      <w:r w:rsidR="0035656F" w:rsidRPr="000869C5">
        <w:rPr>
          <w:rFonts w:ascii="Times New Roman" w:eastAsia="MS Mincho" w:hAnsi="Times New Roman" w:cs="Times New Roman"/>
          <w:bCs/>
          <w:iCs/>
        </w:rPr>
        <w:t>‘</w:t>
      </w:r>
      <w:r w:rsidRPr="000869C5">
        <w:rPr>
          <w:rFonts w:ascii="Times New Roman" w:eastAsia="MS Mincho" w:hAnsi="Times New Roman" w:cs="Times New Roman"/>
          <w:bCs/>
          <w:iCs/>
        </w:rPr>
        <w:t>an evil action</w:t>
      </w:r>
      <w:r w:rsidR="0035656F"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25"/>
      </w:r>
      <w:r w:rsidRPr="00810FD4">
        <w:rPr>
          <w:rFonts w:ascii="Times New Roman" w:eastAsia="MS Mincho" w:hAnsi="Times New Roman" w:cs="Times New Roman"/>
          <w:bCs/>
          <w:iCs/>
        </w:rPr>
        <w:t xml:space="preserve"> call</w:t>
      </w:r>
      <w:r w:rsidR="00F56C32" w:rsidRPr="000869C5">
        <w:rPr>
          <w:rFonts w:ascii="Times New Roman" w:eastAsia="MS Mincho" w:hAnsi="Times New Roman" w:cs="Times New Roman"/>
          <w:bCs/>
          <w:iCs/>
        </w:rPr>
        <w:t>ing</w:t>
      </w:r>
      <w:r w:rsidRPr="000869C5">
        <w:rPr>
          <w:rFonts w:ascii="Times New Roman" w:eastAsia="MS Mincho" w:hAnsi="Times New Roman" w:cs="Times New Roman"/>
          <w:bCs/>
          <w:iCs/>
        </w:rPr>
        <w:t xml:space="preserve"> another</w:t>
      </w:r>
      <w:r w:rsidR="00F56C32" w:rsidRPr="000869C5">
        <w:rPr>
          <w:rFonts w:ascii="Times New Roman" w:eastAsia="MS Mincho" w:hAnsi="Times New Roman" w:cs="Times New Roman"/>
          <w:bCs/>
          <w:iCs/>
        </w:rPr>
        <w:t xml:space="preserve"> Muslim</w:t>
      </w:r>
      <w:r w:rsidRPr="000869C5">
        <w:rPr>
          <w:rFonts w:ascii="Times New Roman" w:eastAsia="MS Mincho" w:hAnsi="Times New Roman" w:cs="Times New Roman"/>
          <w:bCs/>
          <w:iCs/>
        </w:rPr>
        <w:t xml:space="preserve"> a </w:t>
      </w:r>
      <w:r w:rsidRPr="000869C5">
        <w:rPr>
          <w:rFonts w:ascii="Times New Roman" w:eastAsia="MS Mincho" w:hAnsi="Times New Roman" w:cs="Times New Roman"/>
          <w:bCs/>
          <w:i/>
          <w:iCs/>
        </w:rPr>
        <w:t>kafir</w:t>
      </w:r>
      <w:r w:rsidRPr="000869C5">
        <w:rPr>
          <w:rFonts w:ascii="Times New Roman" w:eastAsia="MS Mincho" w:hAnsi="Times New Roman" w:cs="Times New Roman"/>
          <w:bCs/>
          <w:iCs/>
        </w:rPr>
        <w:t xml:space="preserve"> </w:t>
      </w:r>
      <w:r w:rsidR="003F70BD" w:rsidRPr="000869C5">
        <w:rPr>
          <w:rFonts w:ascii="Times New Roman" w:eastAsia="MS Mincho" w:hAnsi="Times New Roman" w:cs="Times New Roman"/>
          <w:bCs/>
          <w:iCs/>
        </w:rPr>
        <w:t>itself constituted unbelief</w:t>
      </w:r>
      <w:r w:rsidRPr="000869C5">
        <w:rPr>
          <w:rFonts w:ascii="Times New Roman" w:eastAsia="MS Mincho" w:hAnsi="Times New Roman" w:cs="Times New Roman"/>
          <w:bCs/>
          <w:iCs/>
        </w:rPr>
        <w:t xml:space="preserve">. The Prophet’s teachings are to be found in many </w:t>
      </w:r>
      <w:r w:rsidRPr="000869C5">
        <w:rPr>
          <w:rFonts w:ascii="Times New Roman" w:eastAsia="MS Mincho" w:hAnsi="Times New Roman" w:cs="Times New Roman"/>
          <w:bCs/>
          <w:i/>
          <w:iCs/>
        </w:rPr>
        <w:t>ahadith</w:t>
      </w:r>
      <w:r w:rsidRPr="000869C5">
        <w:rPr>
          <w:rFonts w:ascii="Times New Roman" w:eastAsia="MS Mincho" w:hAnsi="Times New Roman" w:cs="Times New Roman"/>
          <w:bCs/>
          <w:iCs/>
        </w:rPr>
        <w:t xml:space="preserve">, such as </w:t>
      </w:r>
      <w:r w:rsidRPr="000869C5">
        <w:rPr>
          <w:rFonts w:ascii="Times New Roman" w:eastAsia="MS Mincho" w:hAnsi="Times New Roman" w:cs="Times New Roman"/>
          <w:bCs/>
          <w:i/>
          <w:iCs/>
        </w:rPr>
        <w:t>Sahih Bukhari</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26"/>
      </w:r>
      <w:r w:rsidRPr="00810FD4">
        <w:rPr>
          <w:rFonts w:ascii="Times New Roman" w:eastAsia="MS Mincho" w:hAnsi="Times New Roman" w:cs="Times New Roman"/>
          <w:bCs/>
          <w:iCs/>
        </w:rPr>
        <w:t xml:space="preserve"> </w:t>
      </w:r>
      <w:r w:rsidRPr="000869C5">
        <w:rPr>
          <w:rFonts w:ascii="Times New Roman" w:eastAsia="MS Mincho" w:hAnsi="Times New Roman" w:cs="Times New Roman"/>
          <w:bCs/>
          <w:i/>
          <w:iCs/>
        </w:rPr>
        <w:t>Sahih Muslim</w:t>
      </w:r>
      <w:r w:rsidRPr="00810FD4">
        <w:rPr>
          <w:rFonts w:ascii="Times New Roman" w:eastAsia="MS Mincho" w:hAnsi="Times New Roman" w:cs="Times New Roman"/>
          <w:bCs/>
          <w:iCs/>
          <w:vertAlign w:val="superscript"/>
        </w:rPr>
        <w:footnoteReference w:id="27"/>
      </w:r>
      <w:r w:rsidRPr="00810FD4">
        <w:rPr>
          <w:rFonts w:ascii="Times New Roman" w:eastAsia="MS Mincho" w:hAnsi="Times New Roman" w:cs="Times New Roman"/>
          <w:bCs/>
          <w:iCs/>
        </w:rPr>
        <w:t xml:space="preserve"> and </w:t>
      </w:r>
      <w:r w:rsidRPr="000869C5">
        <w:rPr>
          <w:rFonts w:ascii="Times New Roman" w:eastAsia="MS Mincho" w:hAnsi="Times New Roman" w:cs="Times New Roman"/>
          <w:bCs/>
          <w:i/>
        </w:rPr>
        <w:t>Sunan An-Nasa’i</w:t>
      </w:r>
      <w:r w:rsidRPr="000869C5">
        <w:rPr>
          <w:rFonts w:ascii="Times New Roman" w:eastAsia="MS Mincho" w:hAnsi="Times New Roman" w:cs="Times New Roman"/>
          <w:bCs/>
        </w:rPr>
        <w:t>.</w:t>
      </w:r>
      <w:r w:rsidRPr="00810FD4">
        <w:rPr>
          <w:rFonts w:ascii="Times New Roman" w:eastAsia="MS Mincho" w:hAnsi="Times New Roman" w:cs="Times New Roman"/>
          <w:bCs/>
          <w:vertAlign w:val="superscript"/>
        </w:rPr>
        <w:footnoteReference w:id="28"/>
      </w:r>
      <w:r w:rsidRPr="00810FD4">
        <w:rPr>
          <w:rFonts w:ascii="Times New Roman" w:eastAsia="MS Mincho" w:hAnsi="Times New Roman" w:cs="Times New Roman"/>
          <w:bCs/>
        </w:rPr>
        <w:t xml:space="preserve"> They demonstrate that </w:t>
      </w:r>
      <w:r w:rsidRPr="000869C5">
        <w:rPr>
          <w:rFonts w:ascii="Times New Roman" w:eastAsia="MS Mincho" w:hAnsi="Times New Roman" w:cs="Times New Roman"/>
          <w:bCs/>
        </w:rPr>
        <w:t>he not only prohibited</w:t>
      </w:r>
      <w:r w:rsidRPr="000869C5">
        <w:rPr>
          <w:rFonts w:ascii="Times New Roman" w:eastAsia="MS Mincho" w:hAnsi="Times New Roman" w:cs="Times New Roman"/>
          <w:bCs/>
          <w:i/>
        </w:rPr>
        <w:t xml:space="preserve"> takfir</w:t>
      </w:r>
      <w:r w:rsidRPr="000869C5">
        <w:rPr>
          <w:rFonts w:ascii="Times New Roman" w:eastAsia="MS Mincho" w:hAnsi="Times New Roman" w:cs="Times New Roman"/>
          <w:bCs/>
        </w:rPr>
        <w:t xml:space="preserve"> but also considered such declarations of excommunication to be a sin.</w:t>
      </w:r>
    </w:p>
    <w:p w14:paraId="155AE050" w14:textId="3171C62D" w:rsidR="00A668D6" w:rsidRPr="000869C5" w:rsidRDefault="00A668D6" w:rsidP="00E11528">
      <w:pPr>
        <w:ind w:firstLine="708"/>
        <w:jc w:val="both"/>
        <w:rPr>
          <w:rFonts w:ascii="Times New Roman" w:eastAsia="MS Mincho" w:hAnsi="Times New Roman" w:cs="Times New Roman"/>
          <w:bCs/>
          <w:iCs/>
        </w:rPr>
      </w:pPr>
      <w:r w:rsidRPr="000869C5">
        <w:rPr>
          <w:rFonts w:ascii="Times New Roman" w:eastAsia="MS Mincho" w:hAnsi="Times New Roman" w:cs="Times New Roman"/>
          <w:bCs/>
          <w:iCs/>
        </w:rPr>
        <w:t xml:space="preserve">In order to justify killing Muslims and others they deem non-believers, ISIS has cited a number of </w:t>
      </w:r>
      <w:r w:rsidRPr="000869C5">
        <w:rPr>
          <w:rFonts w:ascii="Times New Roman" w:eastAsia="MS Mincho" w:hAnsi="Times New Roman" w:cs="Times New Roman"/>
          <w:bCs/>
          <w:i/>
        </w:rPr>
        <w:t>a</w:t>
      </w:r>
      <w:r w:rsidRPr="000869C5">
        <w:rPr>
          <w:rFonts w:ascii="Times New Roman" w:eastAsia="MS Mincho" w:hAnsi="Times New Roman" w:cs="Times New Roman"/>
          <w:bCs/>
          <w:i/>
          <w:iCs/>
        </w:rPr>
        <w:t>hadith</w:t>
      </w:r>
      <w:r w:rsidRPr="000869C5">
        <w:rPr>
          <w:rFonts w:ascii="Times New Roman" w:eastAsia="MS Mincho" w:hAnsi="Times New Roman" w:cs="Times New Roman"/>
          <w:bCs/>
          <w:iCs/>
        </w:rPr>
        <w:t>.</w:t>
      </w:r>
      <w:r w:rsidRPr="00810FD4">
        <w:rPr>
          <w:rStyle w:val="FootnoteReference"/>
          <w:rFonts w:ascii="Times New Roman" w:eastAsia="MS Mincho" w:hAnsi="Times New Roman" w:cs="Times New Roman"/>
          <w:bCs/>
          <w:iCs/>
        </w:rPr>
        <w:footnoteReference w:id="29"/>
      </w:r>
      <w:r w:rsidRPr="00810FD4">
        <w:rPr>
          <w:rFonts w:ascii="Times New Roman" w:eastAsia="MS Mincho" w:hAnsi="Times New Roman" w:cs="Times New Roman"/>
          <w:bCs/>
          <w:iCs/>
        </w:rPr>
        <w:t xml:space="preserve"> Three prominent examples refer respectively to </w:t>
      </w:r>
      <w:r w:rsidRPr="000869C5">
        <w:rPr>
          <w:rFonts w:ascii="Times New Roman" w:eastAsia="MS Mincho" w:hAnsi="Times New Roman" w:cs="Times New Roman"/>
          <w:bCs/>
          <w:iCs/>
        </w:rPr>
        <w:t>a Jewish poet’s ‘blasphemy’,</w:t>
      </w:r>
      <w:r w:rsidRPr="00810FD4">
        <w:rPr>
          <w:rFonts w:ascii="Times New Roman" w:eastAsia="MS Mincho" w:hAnsi="Times New Roman" w:cs="Times New Roman"/>
          <w:bCs/>
          <w:iCs/>
          <w:vertAlign w:val="superscript"/>
        </w:rPr>
        <w:footnoteReference w:id="30"/>
      </w:r>
      <w:r w:rsidRPr="00810FD4">
        <w:rPr>
          <w:rFonts w:ascii="Times New Roman" w:eastAsia="MS Mincho" w:hAnsi="Times New Roman" w:cs="Times New Roman"/>
          <w:bCs/>
          <w:iCs/>
        </w:rPr>
        <w:t xml:space="preserve"> to a chieftain of the Jewish tribes of the Khaybar killed for cursing the Prophet</w:t>
      </w:r>
      <w:r w:rsidRPr="00810FD4">
        <w:rPr>
          <w:rFonts w:ascii="Times New Roman" w:eastAsia="MS Mincho" w:hAnsi="Times New Roman" w:cs="Times New Roman"/>
          <w:bCs/>
          <w:iCs/>
          <w:vertAlign w:val="superscript"/>
        </w:rPr>
        <w:footnoteReference w:id="31"/>
      </w:r>
      <w:r w:rsidRPr="00810FD4">
        <w:rPr>
          <w:rFonts w:ascii="Times New Roman" w:eastAsia="MS Mincho" w:hAnsi="Times New Roman" w:cs="Times New Roman"/>
          <w:bCs/>
          <w:iCs/>
        </w:rPr>
        <w:t xml:space="preserve"> and to a Jewish woman whose blood, according to the Prophet, had been spilled lawfully.</w:t>
      </w:r>
      <w:r w:rsidRPr="00810FD4">
        <w:rPr>
          <w:rFonts w:ascii="Times New Roman" w:eastAsia="MS Mincho" w:hAnsi="Times New Roman" w:cs="Times New Roman"/>
          <w:bCs/>
          <w:iCs/>
          <w:vertAlign w:val="superscript"/>
        </w:rPr>
        <w:footnoteReference w:id="32"/>
      </w:r>
      <w:r w:rsidRPr="00810FD4">
        <w:rPr>
          <w:rFonts w:ascii="Times New Roman" w:eastAsia="MS Mincho" w:hAnsi="Times New Roman" w:cs="Times New Roman"/>
          <w:bCs/>
          <w:iCs/>
        </w:rPr>
        <w:t xml:space="preserve"> In the first two cases, those of the poet al-Ashraf an</w:t>
      </w:r>
      <w:r w:rsidRPr="000869C5">
        <w:rPr>
          <w:rFonts w:ascii="Times New Roman" w:eastAsia="MS Mincho" w:hAnsi="Times New Roman" w:cs="Times New Roman"/>
          <w:bCs/>
          <w:iCs/>
        </w:rPr>
        <w:t>d the chieftain Abu Rafi, the individuals concerned were executed not on blasphemy grounds but for plotting to assassinate the Prophet; al-Ashraf had encouraged the Qur’aish to fight Muhammad,</w:t>
      </w:r>
      <w:r w:rsidRPr="00810FD4">
        <w:rPr>
          <w:rFonts w:ascii="Times New Roman" w:eastAsia="MS Mincho" w:hAnsi="Times New Roman" w:cs="Times New Roman"/>
          <w:bCs/>
          <w:iCs/>
          <w:vertAlign w:val="superscript"/>
        </w:rPr>
        <w:footnoteReference w:id="33"/>
      </w:r>
      <w:r w:rsidRPr="00810FD4">
        <w:rPr>
          <w:rFonts w:ascii="Times New Roman" w:eastAsia="MS Mincho" w:hAnsi="Times New Roman" w:cs="Times New Roman"/>
          <w:bCs/>
          <w:iCs/>
        </w:rPr>
        <w:t xml:space="preserve"> while Abu Rafi</w:t>
      </w:r>
      <w:r w:rsidRPr="000869C5" w:rsidDel="00067EC1">
        <w:rPr>
          <w:rFonts w:ascii="Times New Roman" w:eastAsia="MS Mincho" w:hAnsi="Times New Roman" w:cs="Times New Roman"/>
          <w:bCs/>
          <w:iCs/>
        </w:rPr>
        <w:t xml:space="preserve"> </w:t>
      </w:r>
      <w:r w:rsidRPr="000869C5">
        <w:rPr>
          <w:rFonts w:ascii="Times New Roman" w:eastAsia="MS Mincho" w:hAnsi="Times New Roman" w:cs="Times New Roman"/>
          <w:bCs/>
          <w:iCs/>
        </w:rPr>
        <w:t>had gathered various tribes and clans against him.</w:t>
      </w:r>
      <w:r w:rsidRPr="00810FD4">
        <w:rPr>
          <w:rFonts w:ascii="Times New Roman" w:eastAsia="MS Mincho" w:hAnsi="Times New Roman" w:cs="Times New Roman"/>
          <w:bCs/>
          <w:iCs/>
          <w:vertAlign w:val="superscript"/>
        </w:rPr>
        <w:footnoteReference w:id="34"/>
      </w:r>
      <w:r w:rsidRPr="00810FD4">
        <w:rPr>
          <w:rFonts w:ascii="Times New Roman" w:eastAsia="MS Mincho" w:hAnsi="Times New Roman" w:cs="Times New Roman"/>
          <w:bCs/>
          <w:iCs/>
        </w:rPr>
        <w:t xml:space="preserve"> </w:t>
      </w:r>
      <w:r w:rsidRPr="0023059D">
        <w:rPr>
          <w:rFonts w:ascii="Times New Roman" w:eastAsia="MS Mincho" w:hAnsi="Times New Roman" w:cs="Times New Roman"/>
          <w:bCs/>
          <w:iCs/>
        </w:rPr>
        <w:t>The third case, that of a Jewish woman killed for insulting the Prophet, is classified as a weak source (</w:t>
      </w:r>
      <w:r w:rsidRPr="00810FD4">
        <w:rPr>
          <w:rFonts w:ascii="Times New Roman" w:eastAsia="MS Mincho" w:hAnsi="Times New Roman" w:cs="Times New Roman"/>
          <w:bCs/>
          <w:i/>
          <w:iCs/>
        </w:rPr>
        <w:t>da</w:t>
      </w:r>
      <w:r w:rsidR="001B046C" w:rsidRPr="000869C5">
        <w:rPr>
          <w:rFonts w:ascii="Times New Roman" w:eastAsia="MS Mincho" w:hAnsi="Times New Roman" w:cs="Times New Roman"/>
          <w:bCs/>
          <w:i/>
          <w:iCs/>
        </w:rPr>
        <w:t>‘</w:t>
      </w:r>
      <w:r w:rsidRPr="000869C5">
        <w:rPr>
          <w:rFonts w:ascii="Times New Roman" w:eastAsia="MS Mincho" w:hAnsi="Times New Roman" w:cs="Times New Roman"/>
          <w:bCs/>
          <w:i/>
          <w:iCs/>
        </w:rPr>
        <w:t>if</w:t>
      </w:r>
      <w:r w:rsidRPr="000869C5">
        <w:rPr>
          <w:rFonts w:ascii="Times New Roman" w:eastAsia="MS Mincho" w:hAnsi="Times New Roman" w:cs="Times New Roman"/>
          <w:bCs/>
          <w:iCs/>
        </w:rPr>
        <w:t xml:space="preserve">) by the notable </w:t>
      </w:r>
      <w:r w:rsidRPr="000869C5">
        <w:rPr>
          <w:rFonts w:ascii="Times New Roman" w:eastAsia="MS Mincho" w:hAnsi="Times New Roman" w:cs="Times New Roman"/>
          <w:bCs/>
          <w:i/>
          <w:iCs/>
        </w:rPr>
        <w:t>hadith</w:t>
      </w:r>
      <w:r w:rsidRPr="000869C5">
        <w:rPr>
          <w:rFonts w:ascii="Times New Roman" w:eastAsia="MS Mincho" w:hAnsi="Times New Roman" w:cs="Times New Roman"/>
          <w:bCs/>
          <w:iCs/>
        </w:rPr>
        <w:t xml:space="preserve"> scholar Abu Dawood (d. 275 AH/889 CE) because it only has a single narrator and no </w:t>
      </w:r>
      <w:r w:rsidRPr="000869C5">
        <w:rPr>
          <w:rFonts w:ascii="Times New Roman" w:eastAsia="MS Mincho" w:hAnsi="Times New Roman" w:cs="Times New Roman"/>
          <w:bCs/>
          <w:iCs/>
        </w:rPr>
        <w:lastRenderedPageBreak/>
        <w:t>mention is made of its circumstances, making it difficult to confirm its veracity</w:t>
      </w:r>
      <w:r w:rsidR="003F70BD" w:rsidRPr="000869C5">
        <w:rPr>
          <w:rFonts w:ascii="Times New Roman" w:eastAsia="MS Mincho" w:hAnsi="Times New Roman" w:cs="Times New Roman"/>
          <w:bCs/>
          <w:iCs/>
        </w:rPr>
        <w:t xml:space="preserve"> or context</w:t>
      </w:r>
      <w:r w:rsidRPr="000869C5">
        <w:rPr>
          <w:rFonts w:ascii="Times New Roman" w:eastAsia="MS Mincho" w:hAnsi="Times New Roman" w:cs="Times New Roman"/>
          <w:bCs/>
          <w:iCs/>
        </w:rPr>
        <w:t>.</w:t>
      </w:r>
      <w:r w:rsidRPr="00810FD4">
        <w:rPr>
          <w:rFonts w:ascii="Times New Roman" w:eastAsia="MS Mincho" w:hAnsi="Times New Roman" w:cs="Times New Roman"/>
          <w:bCs/>
          <w:vertAlign w:val="superscript"/>
        </w:rPr>
        <w:footnoteReference w:id="35"/>
      </w:r>
      <w:r w:rsidRPr="00810FD4">
        <w:rPr>
          <w:rFonts w:ascii="Times New Roman" w:eastAsia="MS Mincho" w:hAnsi="Times New Roman" w:cs="Times New Roman"/>
          <w:bCs/>
          <w:iCs/>
        </w:rPr>
        <w:t xml:space="preserve"> None of these narratives </w:t>
      </w:r>
      <w:r w:rsidR="003F70BD" w:rsidRPr="000869C5">
        <w:rPr>
          <w:rFonts w:ascii="Times New Roman" w:eastAsia="MS Mincho" w:hAnsi="Times New Roman" w:cs="Times New Roman"/>
          <w:bCs/>
          <w:iCs/>
        </w:rPr>
        <w:t xml:space="preserve">furthermore </w:t>
      </w:r>
      <w:r w:rsidRPr="000869C5">
        <w:rPr>
          <w:rFonts w:ascii="Times New Roman" w:eastAsia="MS Mincho" w:hAnsi="Times New Roman" w:cs="Times New Roman"/>
          <w:bCs/>
          <w:iCs/>
        </w:rPr>
        <w:t>are applicable to Muslims, which is how ISIS is choosing to interpret them.</w:t>
      </w:r>
      <w:r w:rsidRPr="000869C5">
        <w:rPr>
          <w:rFonts w:ascii="Times New Roman" w:eastAsia="MS Mincho" w:hAnsi="Times New Roman" w:cs="Times New Roman"/>
          <w:bCs/>
          <w:i/>
          <w:iCs/>
        </w:rPr>
        <w:t xml:space="preserve"> </w:t>
      </w:r>
    </w:p>
    <w:p w14:paraId="39CBC0AA" w14:textId="61D7F88D" w:rsidR="00A668D6" w:rsidRPr="00810FD4"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ab/>
        <w:t xml:space="preserve">Some </w:t>
      </w:r>
      <w:r w:rsidRPr="000869C5">
        <w:rPr>
          <w:rFonts w:ascii="Times New Roman" w:eastAsia="MS Mincho" w:hAnsi="Times New Roman" w:cs="Times New Roman"/>
          <w:bCs/>
          <w:i/>
          <w:iCs/>
        </w:rPr>
        <w:t xml:space="preserve">ahadith </w:t>
      </w:r>
      <w:r w:rsidRPr="000869C5">
        <w:rPr>
          <w:rFonts w:ascii="Times New Roman" w:eastAsia="MS Mincho" w:hAnsi="Times New Roman" w:cs="Times New Roman"/>
          <w:bCs/>
          <w:iCs/>
        </w:rPr>
        <w:t>report that the Prophet</w:t>
      </w:r>
      <w:r w:rsidRPr="000869C5">
        <w:rPr>
          <w:rFonts w:ascii="Times New Roman" w:eastAsia="MS Mincho" w:hAnsi="Times New Roman" w:cs="Times New Roman"/>
          <w:bCs/>
        </w:rPr>
        <w:t xml:space="preserve"> </w:t>
      </w:r>
      <w:r w:rsidR="00D31592" w:rsidRPr="000869C5">
        <w:rPr>
          <w:rFonts w:ascii="Times New Roman" w:eastAsia="MS Mincho" w:hAnsi="Times New Roman" w:cs="Times New Roman"/>
          <w:bCs/>
          <w:iCs/>
        </w:rPr>
        <w:t xml:space="preserve">refused to persecute </w:t>
      </w:r>
      <w:r w:rsidRPr="000869C5">
        <w:rPr>
          <w:rFonts w:ascii="Times New Roman" w:eastAsia="MS Mincho" w:hAnsi="Times New Roman" w:cs="Times New Roman"/>
          <w:bCs/>
          <w:iCs/>
        </w:rPr>
        <w:t xml:space="preserve">those of his critics who had converted to Christianity and Judaism from Islam. One such individual was a personal scribe who had been a Christian before converting to Islam but later recanted and reconverted to Christianity. After returning to his original faith he blasphemously claimed that </w:t>
      </w:r>
      <w:r w:rsidR="0086497F" w:rsidRPr="000869C5">
        <w:rPr>
          <w:rFonts w:ascii="Times New Roman" w:eastAsia="MS Mincho" w:hAnsi="Times New Roman" w:cs="Times New Roman"/>
          <w:bCs/>
          <w:iCs/>
        </w:rPr>
        <w:t>‘</w:t>
      </w:r>
      <w:r w:rsidRPr="000869C5">
        <w:rPr>
          <w:rFonts w:ascii="Times New Roman" w:eastAsia="MS Mincho" w:hAnsi="Times New Roman" w:cs="Times New Roman"/>
          <w:bCs/>
          <w:iCs/>
        </w:rPr>
        <w:t>Muhammad knew nothing except what I wrote for him</w:t>
      </w:r>
      <w:r w:rsidR="0086497F"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36"/>
      </w:r>
      <w:r w:rsidRPr="00810FD4">
        <w:rPr>
          <w:rFonts w:ascii="Times New Roman" w:eastAsia="MS Mincho" w:hAnsi="Times New Roman" w:cs="Times New Roman"/>
          <w:bCs/>
          <w:iCs/>
        </w:rPr>
        <w:t xml:space="preserve"> The Prophet however did not kill him for making such a statement, and he eventually died of natural causes.</w:t>
      </w:r>
      <w:r w:rsidRPr="00810FD4">
        <w:rPr>
          <w:rFonts w:ascii="Times New Roman" w:eastAsia="MS Mincho" w:hAnsi="Times New Roman" w:cs="Times New Roman"/>
          <w:bCs/>
          <w:iCs/>
          <w:vertAlign w:val="superscript"/>
        </w:rPr>
        <w:footnoteReference w:id="37"/>
      </w:r>
      <w:r w:rsidRPr="00810FD4">
        <w:rPr>
          <w:rFonts w:ascii="Times New Roman" w:eastAsia="MS Mincho" w:hAnsi="Times New Roman" w:cs="Times New Roman"/>
          <w:bCs/>
          <w:iCs/>
        </w:rPr>
        <w:t xml:space="preserve"> Notably, killing non-Muslims is prohibited by the Prophet in both </w:t>
      </w:r>
      <w:r w:rsidRPr="000869C5">
        <w:rPr>
          <w:rFonts w:ascii="Times New Roman" w:eastAsia="MS Mincho" w:hAnsi="Times New Roman" w:cs="Times New Roman"/>
          <w:bCs/>
          <w:i/>
          <w:iCs/>
        </w:rPr>
        <w:t>Sahih Bukhari</w:t>
      </w:r>
      <w:r w:rsidRPr="000869C5">
        <w:rPr>
          <w:rFonts w:ascii="Times New Roman" w:eastAsia="MS Mincho" w:hAnsi="Times New Roman" w:cs="Times New Roman"/>
          <w:bCs/>
          <w:iCs/>
        </w:rPr>
        <w:t xml:space="preserve"> and </w:t>
      </w:r>
      <w:r w:rsidRPr="000869C5">
        <w:rPr>
          <w:rFonts w:ascii="Times New Roman" w:eastAsia="MS Mincho" w:hAnsi="Times New Roman" w:cs="Times New Roman"/>
          <w:bCs/>
          <w:i/>
          <w:iCs/>
        </w:rPr>
        <w:t>Jami At-Tirmidhi</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38"/>
      </w:r>
    </w:p>
    <w:p w14:paraId="0E876BFA" w14:textId="77777777" w:rsidR="00273D8D" w:rsidRPr="000869C5" w:rsidRDefault="00273D8D" w:rsidP="00F74805">
      <w:pPr>
        <w:rPr>
          <w:rFonts w:ascii="Times New Roman" w:eastAsia="MS Mincho" w:hAnsi="Times New Roman" w:cs="Times New Roman"/>
          <w:bCs/>
          <w:iCs/>
        </w:rPr>
      </w:pPr>
    </w:p>
    <w:p w14:paraId="10C714CC" w14:textId="77777777" w:rsidR="00A668D6" w:rsidRPr="000869C5" w:rsidRDefault="00A668D6" w:rsidP="00F74805">
      <w:pPr>
        <w:rPr>
          <w:rFonts w:ascii="Times New Roman" w:eastAsia="MS Mincho" w:hAnsi="Times New Roman" w:cs="Times New Roman"/>
          <w:bCs/>
          <w:iCs/>
        </w:rPr>
      </w:pPr>
    </w:p>
    <w:p w14:paraId="4811180A" w14:textId="4CDD1339" w:rsidR="00A668D6" w:rsidRPr="000869C5" w:rsidRDefault="00A668D6" w:rsidP="00E11528">
      <w:pPr>
        <w:pStyle w:val="ListParagraph"/>
        <w:numPr>
          <w:ilvl w:val="0"/>
          <w:numId w:val="18"/>
        </w:numPr>
        <w:jc w:val="both"/>
        <w:rPr>
          <w:rFonts w:ascii="Times New Roman" w:eastAsia="MS Mincho" w:hAnsi="Times New Roman" w:cs="Times New Roman"/>
          <w:b/>
          <w:bCs/>
          <w:iCs/>
        </w:rPr>
      </w:pPr>
      <w:r w:rsidRPr="000869C5">
        <w:rPr>
          <w:rFonts w:ascii="Times New Roman" w:eastAsia="MS Mincho" w:hAnsi="Times New Roman" w:cs="Times New Roman"/>
          <w:b/>
          <w:bCs/>
          <w:iCs/>
        </w:rPr>
        <w:t xml:space="preserve">Evolution of </w:t>
      </w:r>
      <w:r w:rsidRPr="000869C5">
        <w:rPr>
          <w:rFonts w:ascii="Times New Roman" w:eastAsia="MS Mincho" w:hAnsi="Times New Roman" w:cs="Times New Roman"/>
          <w:b/>
          <w:bCs/>
          <w:i/>
          <w:iCs/>
        </w:rPr>
        <w:t>Takfir</w:t>
      </w:r>
      <w:r w:rsidRPr="000869C5">
        <w:rPr>
          <w:rFonts w:ascii="Times New Roman" w:eastAsia="MS Mincho" w:hAnsi="Times New Roman" w:cs="Times New Roman"/>
          <w:b/>
          <w:bCs/>
          <w:iCs/>
        </w:rPr>
        <w:t xml:space="preserve">: From the </w:t>
      </w:r>
      <w:r w:rsidRPr="000869C5">
        <w:rPr>
          <w:rFonts w:ascii="Times New Roman" w:eastAsia="MS Mincho" w:hAnsi="Times New Roman" w:cs="Times New Roman"/>
          <w:b/>
          <w:bCs/>
          <w:i/>
          <w:iCs/>
        </w:rPr>
        <w:t>Khawarij</w:t>
      </w:r>
      <w:r w:rsidRPr="000869C5">
        <w:rPr>
          <w:rFonts w:ascii="Times New Roman" w:eastAsia="MS Mincho" w:hAnsi="Times New Roman" w:cs="Times New Roman"/>
          <w:b/>
          <w:bCs/>
          <w:iCs/>
        </w:rPr>
        <w:t xml:space="preserve"> to ISIS</w:t>
      </w:r>
    </w:p>
    <w:p w14:paraId="2112ADAE" w14:textId="77777777" w:rsidR="00A668D6" w:rsidRPr="000869C5" w:rsidRDefault="00A668D6" w:rsidP="00E11528">
      <w:pPr>
        <w:tabs>
          <w:tab w:val="left" w:pos="3024"/>
        </w:tabs>
        <w:jc w:val="both"/>
        <w:rPr>
          <w:rFonts w:ascii="Times New Roman" w:eastAsia="MS PGothic" w:hAnsi="Times New Roman" w:cs="Times New Roman"/>
        </w:rPr>
      </w:pPr>
    </w:p>
    <w:p w14:paraId="340D83CF" w14:textId="3D7C429D" w:rsidR="00A668D6" w:rsidRPr="000869C5" w:rsidRDefault="00A668D6" w:rsidP="00E11528">
      <w:pPr>
        <w:jc w:val="both"/>
        <w:rPr>
          <w:rFonts w:ascii="Times New Roman" w:eastAsia="MS PGothic" w:hAnsi="Times New Roman" w:cs="Times New Roman"/>
        </w:rPr>
      </w:pPr>
      <w:r w:rsidRPr="000869C5">
        <w:rPr>
          <w:rFonts w:ascii="Times New Roman" w:eastAsia="MS PGothic" w:hAnsi="Times New Roman" w:cs="Times New Roman"/>
        </w:rPr>
        <w:t>Although the Prophet Muhammad never</w:t>
      </w:r>
      <w:r w:rsidR="00DC5ABA" w:rsidRPr="000869C5">
        <w:rPr>
          <w:rFonts w:ascii="Times New Roman" w:eastAsia="MS PGothic" w:hAnsi="Times New Roman" w:cs="Times New Roman"/>
        </w:rPr>
        <w:t xml:space="preserve"> allowed the killing of</w:t>
      </w:r>
      <w:r w:rsidRPr="000869C5">
        <w:rPr>
          <w:rFonts w:ascii="Times New Roman" w:eastAsia="MS PGothic" w:hAnsi="Times New Roman" w:cs="Times New Roman"/>
        </w:rPr>
        <w:t xml:space="preserve"> </w:t>
      </w:r>
      <w:r w:rsidR="003F70BD" w:rsidRPr="000869C5">
        <w:rPr>
          <w:rFonts w:ascii="Times New Roman" w:eastAsia="MS PGothic" w:hAnsi="Times New Roman" w:cs="Times New Roman"/>
        </w:rPr>
        <w:t>anyone</w:t>
      </w:r>
      <w:r w:rsidRPr="000869C5">
        <w:rPr>
          <w:rFonts w:ascii="Times New Roman" w:eastAsia="MS PGothic" w:hAnsi="Times New Roman" w:cs="Times New Roman"/>
        </w:rPr>
        <w:t xml:space="preserve"> on the grounds of apostasy and blasphemy </w:t>
      </w:r>
      <w:r w:rsidRPr="000869C5">
        <w:rPr>
          <w:rFonts w:ascii="Times New Roman" w:eastAsia="MS PGothic" w:hAnsi="Times New Roman" w:cs="Times New Roman"/>
          <w:i/>
          <w:iCs/>
        </w:rPr>
        <w:t>per se</w:t>
      </w:r>
      <w:r w:rsidRPr="000869C5">
        <w:rPr>
          <w:rFonts w:ascii="Times New Roman" w:eastAsia="MS PGothic" w:hAnsi="Times New Roman" w:cs="Times New Roman"/>
        </w:rPr>
        <w:t xml:space="preserve">, subsequent events led to the development of the notion of </w:t>
      </w:r>
      <w:r w:rsidRPr="000869C5">
        <w:rPr>
          <w:rFonts w:ascii="Times New Roman" w:eastAsia="MS PGothic" w:hAnsi="Times New Roman" w:cs="Times New Roman"/>
          <w:i/>
          <w:iCs/>
        </w:rPr>
        <w:t>takfir</w:t>
      </w:r>
      <w:r w:rsidRPr="000869C5">
        <w:rPr>
          <w:rFonts w:ascii="Times New Roman" w:eastAsia="MS PGothic" w:hAnsi="Times New Roman" w:cs="Times New Roman"/>
        </w:rPr>
        <w:t xml:space="preserve"> and in turn to apostasy and blasphemy being treated as serious offences. These events included the revolt of the Khawarij sect in the 7</w:t>
      </w:r>
      <w:r w:rsidRPr="000869C5">
        <w:rPr>
          <w:rFonts w:ascii="Times New Roman" w:eastAsia="MS PGothic" w:hAnsi="Times New Roman" w:cs="Times New Roman"/>
          <w:vertAlign w:val="superscript"/>
        </w:rPr>
        <w:t>th</w:t>
      </w:r>
      <w:r w:rsidRPr="000869C5">
        <w:rPr>
          <w:rFonts w:ascii="Times New Roman" w:eastAsia="MS PGothic" w:hAnsi="Times New Roman" w:cs="Times New Roman"/>
        </w:rPr>
        <w:t xml:space="preserve"> century CE, the Mongol invasion in the 13</w:t>
      </w:r>
      <w:r w:rsidRPr="000869C5">
        <w:rPr>
          <w:rFonts w:ascii="Times New Roman" w:eastAsia="MS PGothic" w:hAnsi="Times New Roman" w:cs="Times New Roman"/>
          <w:vertAlign w:val="superscript"/>
        </w:rPr>
        <w:t>th</w:t>
      </w:r>
      <w:r w:rsidRPr="000869C5">
        <w:rPr>
          <w:rFonts w:ascii="Times New Roman" w:eastAsia="MS PGothic" w:hAnsi="Times New Roman" w:cs="Times New Roman"/>
        </w:rPr>
        <w:t xml:space="preserve"> century CE, the campaigns to reform Islamic society in the 18</w:t>
      </w:r>
      <w:r w:rsidRPr="000869C5">
        <w:rPr>
          <w:rFonts w:ascii="Times New Roman" w:eastAsia="MS PGothic" w:hAnsi="Times New Roman" w:cs="Times New Roman"/>
          <w:vertAlign w:val="superscript"/>
        </w:rPr>
        <w:t>th</w:t>
      </w:r>
      <w:r w:rsidRPr="000869C5">
        <w:rPr>
          <w:rFonts w:ascii="Times New Roman" w:eastAsia="MS PGothic" w:hAnsi="Times New Roman" w:cs="Times New Roman"/>
        </w:rPr>
        <w:t xml:space="preserve"> century CE and the rejections and criticism of Western influence and the Western legal system in particular in the 20</w:t>
      </w:r>
      <w:r w:rsidRPr="000869C5">
        <w:rPr>
          <w:rFonts w:ascii="Times New Roman" w:eastAsia="MS PGothic" w:hAnsi="Times New Roman" w:cs="Times New Roman"/>
          <w:vertAlign w:val="superscript"/>
        </w:rPr>
        <w:t>th</w:t>
      </w:r>
      <w:r w:rsidRPr="000869C5">
        <w:rPr>
          <w:rFonts w:ascii="Times New Roman" w:eastAsia="MS PGothic" w:hAnsi="Times New Roman" w:cs="Times New Roman"/>
        </w:rPr>
        <w:t xml:space="preserve"> century CE. These non-Shari’a based readings of </w:t>
      </w:r>
      <w:r w:rsidRPr="000869C5">
        <w:rPr>
          <w:rFonts w:ascii="Times New Roman" w:eastAsia="MS PGothic" w:hAnsi="Times New Roman" w:cs="Times New Roman"/>
          <w:i/>
          <w:iCs/>
        </w:rPr>
        <w:t>takfir</w:t>
      </w:r>
      <w:r w:rsidRPr="000869C5">
        <w:rPr>
          <w:rFonts w:ascii="Times New Roman" w:eastAsia="MS PGothic" w:hAnsi="Times New Roman" w:cs="Times New Roman"/>
        </w:rPr>
        <w:t xml:space="preserve"> have caused grave tragedies throughout Islamic history, culminating today in the rise of such extremist groups as ISIS and Boko Haram, both of which kill fellow Muslims </w:t>
      </w:r>
      <w:r w:rsidR="003F70BD" w:rsidRPr="000869C5">
        <w:rPr>
          <w:rFonts w:ascii="Times New Roman" w:eastAsia="MS PGothic" w:hAnsi="Times New Roman" w:cs="Times New Roman"/>
        </w:rPr>
        <w:t xml:space="preserve">on a large scale </w:t>
      </w:r>
      <w:r w:rsidRPr="000869C5">
        <w:rPr>
          <w:rFonts w:ascii="Times New Roman" w:eastAsia="MS PGothic" w:hAnsi="Times New Roman" w:cs="Times New Roman"/>
        </w:rPr>
        <w:t>in the name of God.</w:t>
      </w:r>
    </w:p>
    <w:p w14:paraId="4B53A00A" w14:textId="4C560A15" w:rsidR="00A668D6" w:rsidRPr="00810FD4"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ab/>
        <w:t xml:space="preserve">The notion of </w:t>
      </w:r>
      <w:r w:rsidRPr="000869C5">
        <w:rPr>
          <w:rFonts w:ascii="Times New Roman" w:eastAsia="MS Mincho" w:hAnsi="Times New Roman" w:cs="Times New Roman"/>
          <w:bCs/>
          <w:i/>
          <w:iCs/>
        </w:rPr>
        <w:t>t</w:t>
      </w:r>
      <w:r w:rsidRPr="000869C5">
        <w:rPr>
          <w:rFonts w:ascii="Times New Roman" w:eastAsia="MS Mincho" w:hAnsi="Times New Roman" w:cs="Times New Roman"/>
          <w:bCs/>
          <w:i/>
        </w:rPr>
        <w:t xml:space="preserve">akfir </w:t>
      </w:r>
      <w:r w:rsidRPr="000869C5">
        <w:rPr>
          <w:rFonts w:ascii="Times New Roman" w:eastAsia="MS Mincho" w:hAnsi="Times New Roman" w:cs="Times New Roman"/>
          <w:bCs/>
        </w:rPr>
        <w:t xml:space="preserve">appeared very early within Islamic history, </w:t>
      </w:r>
      <w:r w:rsidRPr="000869C5">
        <w:rPr>
          <w:rFonts w:ascii="Times New Roman" w:eastAsia="MS Mincho" w:hAnsi="Times New Roman" w:cs="Times New Roman"/>
          <w:bCs/>
          <w:iCs/>
        </w:rPr>
        <w:t xml:space="preserve">first being given prominence by the </w:t>
      </w:r>
      <w:r w:rsidR="00D31592" w:rsidRPr="000869C5">
        <w:rPr>
          <w:rFonts w:ascii="Times New Roman" w:eastAsia="MS Mincho" w:hAnsi="Times New Roman" w:cs="Times New Roman"/>
          <w:bCs/>
          <w:iCs/>
        </w:rPr>
        <w:t>al-Muhakkimah</w:t>
      </w:r>
      <w:r w:rsidRPr="000869C5">
        <w:rPr>
          <w:rFonts w:ascii="Times New Roman" w:eastAsia="MS Mincho" w:hAnsi="Times New Roman" w:cs="Times New Roman"/>
          <w:bCs/>
          <w:iCs/>
        </w:rPr>
        <w:t xml:space="preserve"> sect during the civil wars that immediately followed the Prophet’s era. </w:t>
      </w:r>
      <w:r w:rsidR="00F230D5" w:rsidRPr="000869C5">
        <w:rPr>
          <w:rFonts w:ascii="Times New Roman" w:eastAsia="MS Mincho" w:hAnsi="Times New Roman" w:cs="Times New Roman"/>
          <w:bCs/>
          <w:iCs/>
        </w:rPr>
        <w:t xml:space="preserve">They came to be known as the </w:t>
      </w:r>
      <w:r w:rsidRPr="000869C5">
        <w:rPr>
          <w:rFonts w:ascii="Times New Roman" w:eastAsia="MS Mincho" w:hAnsi="Times New Roman" w:cs="Times New Roman"/>
          <w:bCs/>
          <w:iCs/>
        </w:rPr>
        <w:t>‘Khawarij’ literally mean</w:t>
      </w:r>
      <w:r w:rsidR="00F230D5" w:rsidRPr="000869C5">
        <w:rPr>
          <w:rFonts w:ascii="Times New Roman" w:eastAsia="MS Mincho" w:hAnsi="Times New Roman" w:cs="Times New Roman"/>
          <w:bCs/>
          <w:iCs/>
        </w:rPr>
        <w:t>ing</w:t>
      </w:r>
      <w:r w:rsidRPr="000869C5">
        <w:rPr>
          <w:rFonts w:ascii="Times New Roman" w:eastAsia="MS Mincho" w:hAnsi="Times New Roman" w:cs="Times New Roman"/>
          <w:bCs/>
          <w:iCs/>
        </w:rPr>
        <w:t xml:space="preserve"> </w:t>
      </w:r>
      <w:r w:rsidR="00F230D5" w:rsidRPr="000869C5">
        <w:rPr>
          <w:rFonts w:ascii="Times New Roman" w:eastAsia="MS Mincho" w:hAnsi="Times New Roman" w:cs="Times New Roman"/>
          <w:bCs/>
          <w:iCs/>
        </w:rPr>
        <w:t xml:space="preserve">the </w:t>
      </w:r>
      <w:r w:rsidRPr="000869C5">
        <w:rPr>
          <w:rFonts w:ascii="Times New Roman" w:eastAsia="MS Mincho" w:hAnsi="Times New Roman" w:cs="Times New Roman"/>
          <w:bCs/>
          <w:iCs/>
        </w:rPr>
        <w:t>dissenters.</w:t>
      </w:r>
      <w:r w:rsidRPr="00810FD4">
        <w:rPr>
          <w:rFonts w:ascii="Times New Roman" w:eastAsia="MS Mincho" w:hAnsi="Times New Roman" w:cs="Times New Roman"/>
          <w:bCs/>
          <w:iCs/>
          <w:vertAlign w:val="superscript"/>
        </w:rPr>
        <w:footnoteReference w:id="39"/>
      </w:r>
      <w:r w:rsidRPr="00810FD4">
        <w:rPr>
          <w:rFonts w:ascii="Times New Roman" w:eastAsia="MS Mincho" w:hAnsi="Times New Roman" w:cs="Times New Roman"/>
          <w:bCs/>
          <w:iCs/>
        </w:rPr>
        <w:t xml:space="preserve"> </w:t>
      </w:r>
      <w:r w:rsidRPr="0023059D">
        <w:rPr>
          <w:rFonts w:ascii="Times New Roman" w:eastAsia="MS Mincho" w:hAnsi="Times New Roman" w:cs="Times New Roman"/>
          <w:bCs/>
          <w:iCs/>
        </w:rPr>
        <w:t xml:space="preserve">Nowadays, they are widely considered to have been a seditious group and the term </w:t>
      </w:r>
      <w:r w:rsidR="00F230D5" w:rsidRPr="00810FD4">
        <w:rPr>
          <w:rFonts w:ascii="Times New Roman" w:eastAsia="MS Mincho" w:hAnsi="Times New Roman" w:cs="Times New Roman"/>
          <w:bCs/>
          <w:iCs/>
        </w:rPr>
        <w:t xml:space="preserve">Khawarij </w:t>
      </w:r>
      <w:r w:rsidRPr="000869C5">
        <w:rPr>
          <w:rFonts w:ascii="Times New Roman" w:eastAsia="MS Mincho" w:hAnsi="Times New Roman" w:cs="Times New Roman"/>
          <w:bCs/>
          <w:iCs/>
        </w:rPr>
        <w:t>has a rather negative connotation in the Muslim world.</w:t>
      </w:r>
      <w:r w:rsidRPr="00810FD4">
        <w:rPr>
          <w:rFonts w:ascii="Times New Roman" w:eastAsia="MS Mincho" w:hAnsi="Times New Roman" w:cs="Times New Roman"/>
          <w:bCs/>
          <w:iCs/>
          <w:vertAlign w:val="superscript"/>
        </w:rPr>
        <w:footnoteReference w:id="40"/>
      </w:r>
    </w:p>
    <w:p w14:paraId="622F8D07" w14:textId="52A8AC90" w:rsidR="00A668D6" w:rsidRPr="000869C5" w:rsidRDefault="00A668D6"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ab/>
        <w:t>During the fourth Caliph ‘Ali’s reign (6</w:t>
      </w:r>
      <w:r w:rsidR="005C4D34" w:rsidRPr="000869C5">
        <w:rPr>
          <w:rFonts w:ascii="Times New Roman" w:eastAsia="MS Mincho" w:hAnsi="Times New Roman" w:cs="Times New Roman"/>
          <w:bCs/>
          <w:iCs/>
        </w:rPr>
        <w:t>56-661 CE) the Khawarij and Shi‘</w:t>
      </w:r>
      <w:r w:rsidRPr="000869C5">
        <w:rPr>
          <w:rFonts w:ascii="Times New Roman" w:eastAsia="MS Mincho" w:hAnsi="Times New Roman" w:cs="Times New Roman"/>
          <w:bCs/>
          <w:iCs/>
        </w:rPr>
        <w:t>a movements split from the Sunni majority. The Battle o</w:t>
      </w:r>
      <w:r w:rsidR="005C4D34" w:rsidRPr="000869C5">
        <w:rPr>
          <w:rFonts w:ascii="Times New Roman" w:eastAsia="MS Mincho" w:hAnsi="Times New Roman" w:cs="Times New Roman"/>
          <w:bCs/>
          <w:iCs/>
        </w:rPr>
        <w:t>f Siffin (657 CE) had pitted Mu‘</w:t>
      </w:r>
      <w:r w:rsidRPr="000869C5">
        <w:rPr>
          <w:rFonts w:ascii="Times New Roman" w:eastAsia="MS Mincho" w:hAnsi="Times New Roman" w:cs="Times New Roman"/>
          <w:bCs/>
          <w:iCs/>
        </w:rPr>
        <w:t xml:space="preserve">awiya, </w:t>
      </w:r>
      <w:r w:rsidR="00F230D5" w:rsidRPr="000869C5">
        <w:rPr>
          <w:rFonts w:ascii="Times New Roman" w:eastAsia="MS Mincho" w:hAnsi="Times New Roman" w:cs="Times New Roman"/>
          <w:bCs/>
          <w:iCs/>
        </w:rPr>
        <w:t xml:space="preserve">the </w:t>
      </w:r>
      <w:r w:rsidRPr="000869C5">
        <w:rPr>
          <w:rFonts w:ascii="Times New Roman" w:eastAsia="MS Mincho" w:hAnsi="Times New Roman" w:cs="Times New Roman"/>
          <w:bCs/>
          <w:iCs/>
        </w:rPr>
        <w:t>then governor of Syria, against ‘Ali, with the former charging ‘Ali with not bringing the third Caliph Uthman’s killers to justice. However, ‘Ali refused to fight his Muslim brothers and so they agreed to settle their dispute through arbitration.</w:t>
      </w:r>
      <w:r w:rsidRPr="00810FD4">
        <w:rPr>
          <w:rStyle w:val="FootnoteReference"/>
          <w:rFonts w:ascii="Times New Roman" w:eastAsia="MS Mincho" w:hAnsi="Times New Roman" w:cs="Times New Roman"/>
          <w:bCs/>
          <w:iCs/>
        </w:rPr>
        <w:footnoteReference w:id="41"/>
      </w:r>
      <w:r w:rsidRPr="00810FD4">
        <w:rPr>
          <w:rFonts w:ascii="Times New Roman" w:eastAsia="MS Mincho" w:hAnsi="Times New Roman" w:cs="Times New Roman"/>
          <w:bCs/>
          <w:iCs/>
        </w:rPr>
        <w:t xml:space="preserve"> A civil war nevertheless ensued, as 12,000 of ‘Ali’s supporters (who subseq</w:t>
      </w:r>
      <w:r w:rsidRPr="000869C5">
        <w:rPr>
          <w:rFonts w:ascii="Times New Roman" w:eastAsia="MS Mincho" w:hAnsi="Times New Roman" w:cs="Times New Roman"/>
          <w:bCs/>
          <w:iCs/>
        </w:rPr>
        <w:t>uently became the Khawarij) disagreed with settling the matter through human arbitration. They contended that ‘Ali should have turned to divine judgement and applied the law of retaliation, as prescribed by the Qur’an.</w:t>
      </w:r>
      <w:r w:rsidRPr="00810FD4">
        <w:rPr>
          <w:rFonts w:ascii="Times New Roman" w:eastAsia="MS Mincho" w:hAnsi="Times New Roman" w:cs="Times New Roman"/>
          <w:bCs/>
          <w:vertAlign w:val="superscript"/>
        </w:rPr>
        <w:footnoteReference w:id="42"/>
      </w:r>
      <w:r w:rsidRPr="00810FD4">
        <w:rPr>
          <w:rFonts w:ascii="Times New Roman" w:eastAsia="MS Mincho" w:hAnsi="Times New Roman" w:cs="Times New Roman"/>
          <w:bCs/>
          <w:iCs/>
        </w:rPr>
        <w:t xml:space="preserve"> </w:t>
      </w:r>
      <w:r w:rsidRPr="000869C5">
        <w:rPr>
          <w:rFonts w:ascii="Times New Roman" w:eastAsia="MS Mincho" w:hAnsi="Times New Roman" w:cs="Times New Roman"/>
          <w:bCs/>
        </w:rPr>
        <w:t xml:space="preserve">Citing their </w:t>
      </w:r>
      <w:r w:rsidRPr="000869C5">
        <w:rPr>
          <w:rFonts w:ascii="Times New Roman" w:eastAsia="MS Mincho" w:hAnsi="Times New Roman" w:cs="Times New Roman"/>
          <w:bCs/>
        </w:rPr>
        <w:lastRenderedPageBreak/>
        <w:t xml:space="preserve">slogan </w:t>
      </w:r>
      <w:r w:rsidRPr="000869C5">
        <w:rPr>
          <w:rFonts w:ascii="Times New Roman" w:eastAsia="MS Mincho" w:hAnsi="Times New Roman" w:cs="Times New Roman"/>
          <w:bCs/>
          <w:i/>
        </w:rPr>
        <w:t>la hukma illa lillah</w:t>
      </w:r>
      <w:r w:rsidRPr="000869C5">
        <w:rPr>
          <w:rFonts w:ascii="Times New Roman" w:eastAsia="MS Mincho" w:hAnsi="Times New Roman" w:cs="Times New Roman"/>
          <w:bCs/>
        </w:rPr>
        <w:t xml:space="preserve"> (</w:t>
      </w:r>
      <w:r w:rsidR="007C03B6" w:rsidRPr="000869C5">
        <w:rPr>
          <w:rFonts w:ascii="Times New Roman" w:eastAsia="MS Mincho" w:hAnsi="Times New Roman" w:cs="Times New Roman"/>
          <w:bCs/>
        </w:rPr>
        <w:t>‘</w:t>
      </w:r>
      <w:r w:rsidRPr="000869C5">
        <w:rPr>
          <w:rFonts w:ascii="Times New Roman" w:eastAsia="MS Mincho" w:hAnsi="Times New Roman" w:cs="Times New Roman"/>
          <w:bCs/>
        </w:rPr>
        <w:t>Authority belongs to God alone</w:t>
      </w:r>
      <w:r w:rsidR="007C03B6" w:rsidRPr="000869C5">
        <w:rPr>
          <w:rFonts w:ascii="Times New Roman" w:eastAsia="MS Mincho" w:hAnsi="Times New Roman" w:cs="Times New Roman"/>
          <w:bCs/>
        </w:rPr>
        <w:t>’</w:t>
      </w:r>
      <w:r w:rsidRPr="000869C5">
        <w:rPr>
          <w:rFonts w:ascii="Times New Roman" w:eastAsia="MS Mincho" w:hAnsi="Times New Roman" w:cs="Times New Roman"/>
          <w:bCs/>
        </w:rPr>
        <w:t>), t</w:t>
      </w:r>
      <w:r w:rsidRPr="000869C5">
        <w:rPr>
          <w:rFonts w:ascii="Times New Roman" w:eastAsia="MS Mincho" w:hAnsi="Times New Roman" w:cs="Times New Roman"/>
          <w:bCs/>
          <w:iCs/>
        </w:rPr>
        <w:t>he Khawarij</w:t>
      </w:r>
      <w:r w:rsidRPr="000869C5">
        <w:rPr>
          <w:rFonts w:ascii="Times New Roman" w:eastAsia="MS Mincho" w:hAnsi="Times New Roman" w:cs="Times New Roman"/>
          <w:bCs/>
        </w:rPr>
        <w:t xml:space="preserve"> called upon all Muslims to follow the Qur’an to the letter.</w:t>
      </w:r>
    </w:p>
    <w:p w14:paraId="65DA3757" w14:textId="2ED93CB4" w:rsidR="00A668D6" w:rsidRPr="00810FD4" w:rsidRDefault="00A668D6" w:rsidP="00E11528">
      <w:pPr>
        <w:jc w:val="both"/>
        <w:rPr>
          <w:rFonts w:ascii="Times New Roman" w:eastAsia="MS Mincho" w:hAnsi="Times New Roman" w:cs="Times New Roman"/>
          <w:bCs/>
        </w:rPr>
      </w:pPr>
      <w:r w:rsidRPr="000869C5">
        <w:rPr>
          <w:rFonts w:ascii="Times New Roman" w:eastAsia="MS Mincho" w:hAnsi="Times New Roman" w:cs="Times New Roman"/>
          <w:bCs/>
          <w:iCs/>
        </w:rPr>
        <w:tab/>
        <w:t xml:space="preserve">This was the first occurrence in Islamic history of a sect appropriating the right to </w:t>
      </w:r>
      <w:r w:rsidR="00F230D5" w:rsidRPr="000869C5">
        <w:rPr>
          <w:rFonts w:ascii="Times New Roman" w:eastAsia="MS Mincho" w:hAnsi="Times New Roman" w:cs="Times New Roman"/>
          <w:bCs/>
          <w:iCs/>
        </w:rPr>
        <w:t>declare</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 xml:space="preserve"> against fellow Muslims, and the rise of the Khawarij sect can thus be seen as a starting point for Islamic extremism. The Khawarij argued that anyone who did not follow the judgement of God should be punished by death,</w:t>
      </w:r>
      <w:r w:rsidRPr="00810FD4">
        <w:rPr>
          <w:rFonts w:ascii="Times New Roman" w:eastAsia="MS Mincho" w:hAnsi="Times New Roman" w:cs="Times New Roman"/>
          <w:bCs/>
          <w:iCs/>
          <w:vertAlign w:val="superscript"/>
        </w:rPr>
        <w:footnoteReference w:id="43"/>
      </w:r>
      <w:r w:rsidRPr="00810FD4">
        <w:rPr>
          <w:rFonts w:ascii="Times New Roman" w:eastAsia="MS Mincho" w:hAnsi="Times New Roman" w:cs="Times New Roman"/>
          <w:bCs/>
          <w:iCs/>
        </w:rPr>
        <w:t xml:space="preserve"> and that the duty incumbent upon each Muslim to obey his ruler should be r</w:t>
      </w:r>
      <w:r w:rsidRPr="000869C5">
        <w:rPr>
          <w:rFonts w:ascii="Times New Roman" w:eastAsia="MS Mincho" w:hAnsi="Times New Roman" w:cs="Times New Roman"/>
          <w:bCs/>
          <w:iCs/>
        </w:rPr>
        <w:t xml:space="preserve">eplaced with the duty to disobey if the ruler contravened God’s </w:t>
      </w:r>
      <w:r w:rsidRPr="000869C5">
        <w:rPr>
          <w:rFonts w:ascii="Times New Roman" w:eastAsia="MS Mincho" w:hAnsi="Times New Roman" w:cs="Times New Roman"/>
          <w:bCs/>
        </w:rPr>
        <w:t>law.</w:t>
      </w:r>
      <w:r w:rsidRPr="00810FD4">
        <w:rPr>
          <w:rFonts w:ascii="Times New Roman" w:eastAsia="MS Mincho" w:hAnsi="Times New Roman" w:cs="Times New Roman"/>
          <w:bCs/>
          <w:vertAlign w:val="superscript"/>
        </w:rPr>
        <w:footnoteReference w:id="44"/>
      </w:r>
      <w:r w:rsidRPr="00810FD4">
        <w:rPr>
          <w:rFonts w:ascii="Times New Roman" w:eastAsia="MS Mincho" w:hAnsi="Times New Roman" w:cs="Times New Roman"/>
          <w:bCs/>
        </w:rPr>
        <w:t xml:space="preserve"> They quoted the Prophet to support their stance: </w:t>
      </w:r>
      <w:r w:rsidR="00056F8B" w:rsidRPr="000869C5">
        <w:rPr>
          <w:rFonts w:ascii="Times New Roman" w:eastAsia="MS Mincho" w:hAnsi="Times New Roman" w:cs="Times New Roman"/>
          <w:bCs/>
        </w:rPr>
        <w:t>‘</w:t>
      </w:r>
      <w:r w:rsidRPr="000869C5">
        <w:rPr>
          <w:rFonts w:ascii="Times New Roman" w:eastAsia="MS Mincho" w:hAnsi="Times New Roman" w:cs="Times New Roman"/>
          <w:bCs/>
        </w:rPr>
        <w:t>There is no obedience in sin</w:t>
      </w:r>
      <w:r w:rsidR="00056F8B" w:rsidRPr="000869C5">
        <w:rPr>
          <w:rFonts w:ascii="Times New Roman" w:eastAsia="MS Mincho" w:hAnsi="Times New Roman" w:cs="Times New Roman"/>
          <w:bCs/>
        </w:rPr>
        <w:t>’</w:t>
      </w:r>
      <w:r w:rsidRPr="000869C5">
        <w:rPr>
          <w:rFonts w:ascii="Times New Roman" w:eastAsia="MS Mincho" w:hAnsi="Times New Roman" w:cs="Times New Roman"/>
          <w:bCs/>
        </w:rPr>
        <w:t xml:space="preserve"> and </w:t>
      </w:r>
      <w:r w:rsidR="00056F8B" w:rsidRPr="000869C5">
        <w:rPr>
          <w:rFonts w:ascii="Times New Roman" w:eastAsia="MS Mincho" w:hAnsi="Times New Roman" w:cs="Times New Roman"/>
          <w:bCs/>
        </w:rPr>
        <w:t>‘</w:t>
      </w:r>
      <w:r w:rsidRPr="000869C5">
        <w:rPr>
          <w:rFonts w:ascii="Times New Roman" w:eastAsia="MS Mincho" w:hAnsi="Times New Roman" w:cs="Times New Roman"/>
          <w:bCs/>
        </w:rPr>
        <w:t>Do not obey a creature against his creator</w:t>
      </w:r>
      <w:r w:rsidR="00056F8B" w:rsidRPr="000869C5">
        <w:rPr>
          <w:rFonts w:ascii="Times New Roman" w:eastAsia="MS Mincho" w:hAnsi="Times New Roman" w:cs="Times New Roman"/>
          <w:bCs/>
        </w:rPr>
        <w:t>’</w:t>
      </w:r>
      <w:r w:rsidRPr="000869C5">
        <w:rPr>
          <w:rFonts w:ascii="Times New Roman" w:eastAsia="MS Mincho" w:hAnsi="Times New Roman" w:cs="Times New Roman"/>
          <w:bCs/>
        </w:rPr>
        <w:t>;</w:t>
      </w:r>
      <w:r w:rsidRPr="00810FD4">
        <w:rPr>
          <w:rFonts w:ascii="Times New Roman" w:eastAsia="MS Mincho" w:hAnsi="Times New Roman" w:cs="Times New Roman"/>
          <w:bCs/>
          <w:vertAlign w:val="superscript"/>
        </w:rPr>
        <w:footnoteReference w:id="45"/>
      </w:r>
      <w:r w:rsidRPr="00810FD4">
        <w:rPr>
          <w:rFonts w:ascii="Times New Roman" w:eastAsia="MS Mincho" w:hAnsi="Times New Roman" w:cs="Times New Roman"/>
          <w:bCs/>
        </w:rPr>
        <w:t xml:space="preserve"> notably however, these quotes make no mention of ca</w:t>
      </w:r>
      <w:r w:rsidRPr="000869C5">
        <w:rPr>
          <w:rFonts w:ascii="Times New Roman" w:eastAsia="MS Mincho" w:hAnsi="Times New Roman" w:cs="Times New Roman"/>
          <w:bCs/>
        </w:rPr>
        <w:t xml:space="preserve">pital punishment. </w:t>
      </w:r>
      <w:r w:rsidRPr="000869C5">
        <w:rPr>
          <w:rFonts w:ascii="Times New Roman" w:eastAsia="MS Mincho" w:hAnsi="Times New Roman" w:cs="Times New Roman"/>
          <w:bCs/>
          <w:iCs/>
        </w:rPr>
        <w:t xml:space="preserve">The Khawarij </w:t>
      </w:r>
      <w:r w:rsidRPr="000869C5">
        <w:rPr>
          <w:rFonts w:ascii="Times New Roman" w:eastAsia="MS Mincho" w:hAnsi="Times New Roman" w:cs="Times New Roman"/>
          <w:bCs/>
        </w:rPr>
        <w:t xml:space="preserve">considered themselves to be the only true Muslims and branded everyone else as unbelievers, which </w:t>
      </w:r>
      <w:r w:rsidR="00687E33" w:rsidRPr="000869C5">
        <w:rPr>
          <w:rFonts w:ascii="Times New Roman" w:eastAsia="MS Mincho" w:hAnsi="Times New Roman" w:cs="Times New Roman"/>
          <w:bCs/>
        </w:rPr>
        <w:t xml:space="preserve">in turn </w:t>
      </w:r>
      <w:r w:rsidRPr="000869C5">
        <w:rPr>
          <w:rFonts w:ascii="Times New Roman" w:eastAsia="MS Mincho" w:hAnsi="Times New Roman" w:cs="Times New Roman"/>
          <w:bCs/>
        </w:rPr>
        <w:t>they saw as sufficient reason for killing them. They were convinced that in doing so they were not acting sinfully but were carrying out their duty.</w:t>
      </w:r>
      <w:r w:rsidRPr="00810FD4">
        <w:rPr>
          <w:rFonts w:ascii="Times New Roman" w:eastAsia="MS Mincho" w:hAnsi="Times New Roman" w:cs="Times New Roman"/>
          <w:bCs/>
          <w:iCs/>
          <w:vertAlign w:val="superscript"/>
        </w:rPr>
        <w:footnoteReference w:id="46"/>
      </w:r>
    </w:p>
    <w:p w14:paraId="7F89E7E2" w14:textId="5AA34A3F" w:rsidR="00A668D6" w:rsidRPr="000869C5" w:rsidRDefault="00A668D6" w:rsidP="00E11528">
      <w:pPr>
        <w:tabs>
          <w:tab w:val="left" w:pos="850"/>
        </w:tabs>
        <w:jc w:val="both"/>
        <w:rPr>
          <w:rFonts w:ascii="Times New Roman" w:eastAsia="MS Mincho" w:hAnsi="Times New Roman" w:cs="Times New Roman"/>
          <w:b/>
          <w:iCs/>
        </w:rPr>
      </w:pPr>
      <w:r w:rsidRPr="000869C5">
        <w:rPr>
          <w:rFonts w:ascii="Times New Roman" w:eastAsia="MS Mincho" w:hAnsi="Times New Roman" w:cs="Times New Roman"/>
          <w:bCs/>
          <w:iCs/>
        </w:rPr>
        <w:tab/>
        <w:t xml:space="preserve">The Khawarij were thus responsible for two innovations within Islam: the introduction of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and the</w:t>
      </w:r>
      <w:r w:rsidRPr="000869C5">
        <w:rPr>
          <w:rFonts w:ascii="Times New Roman" w:eastAsia="MS Mincho" w:hAnsi="Times New Roman" w:cs="Times New Roman"/>
          <w:bCs/>
          <w:iCs/>
        </w:rPr>
        <w:t xml:space="preserve"> legitimisation of the extrajudicial killing of fellow Muslims. The result was that death sentences could be carried out by members of society rather than by state officials, albeit ideally following an impartial Shari’a court hearing. Extrajudicial killing remains to this day a central issue in many instances of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w:t>
      </w:r>
    </w:p>
    <w:p w14:paraId="7B46F3F1" w14:textId="59D7D6B9" w:rsidR="00A668D6" w:rsidRPr="000869C5" w:rsidRDefault="00A668D6" w:rsidP="00E11528">
      <w:pPr>
        <w:ind w:firstLine="708"/>
        <w:jc w:val="both"/>
        <w:rPr>
          <w:rFonts w:ascii="Times New Roman" w:eastAsia="MS Mincho" w:hAnsi="Times New Roman" w:cs="Times New Roman"/>
          <w:bCs/>
          <w:iCs/>
        </w:rPr>
      </w:pPr>
      <w:r w:rsidRPr="000869C5">
        <w:rPr>
          <w:rFonts w:ascii="Times New Roman" w:eastAsia="MS Mincho" w:hAnsi="Times New Roman" w:cs="Times New Roman"/>
          <w:bCs/>
          <w:i/>
          <w:iCs/>
        </w:rPr>
        <w:t>Takfir</w:t>
      </w:r>
      <w:r w:rsidRPr="000869C5">
        <w:rPr>
          <w:rFonts w:ascii="Times New Roman" w:eastAsia="MS Mincho" w:hAnsi="Times New Roman" w:cs="Times New Roman"/>
          <w:bCs/>
        </w:rPr>
        <w:t xml:space="preserve"> was further developed by the mediaeval Islamic scholar </w:t>
      </w:r>
      <w:r w:rsidRPr="000869C5">
        <w:rPr>
          <w:rFonts w:ascii="Times New Roman" w:eastAsia="MS Mincho" w:hAnsi="Times New Roman" w:cs="Times New Roman"/>
          <w:bCs/>
          <w:iCs/>
        </w:rPr>
        <w:t>Ibn Taymiyya (</w:t>
      </w:r>
      <w:r w:rsidR="001B1820" w:rsidRPr="000869C5">
        <w:rPr>
          <w:rFonts w:ascii="Times New Roman" w:eastAsia="MS Mincho" w:hAnsi="Times New Roman" w:cs="Times New Roman"/>
          <w:bCs/>
          <w:iCs/>
        </w:rPr>
        <w:t xml:space="preserve">d. </w:t>
      </w:r>
      <w:r w:rsidRPr="000869C5">
        <w:rPr>
          <w:rFonts w:ascii="Times New Roman" w:eastAsia="MS Mincho" w:hAnsi="Times New Roman" w:cs="Times New Roman"/>
          <w:bCs/>
          <w:iCs/>
        </w:rPr>
        <w:t>728 AH/1328 CE), who strictly distinguished between man-made and divine law and called upon Muslims living under the former to undertake migration (</w:t>
      </w:r>
      <w:r w:rsidRPr="000869C5">
        <w:rPr>
          <w:rFonts w:ascii="Times New Roman" w:eastAsia="MS Mincho" w:hAnsi="Times New Roman" w:cs="Times New Roman"/>
          <w:bCs/>
          <w:i/>
        </w:rPr>
        <w:t>hijrah</w:t>
      </w:r>
      <w:r w:rsidRPr="000869C5">
        <w:rPr>
          <w:rFonts w:ascii="Times New Roman" w:eastAsia="MS Mincho" w:hAnsi="Times New Roman" w:cs="Times New Roman"/>
          <w:bCs/>
        </w:rPr>
        <w:t>)</w:t>
      </w:r>
      <w:r w:rsidRPr="000869C5">
        <w:rPr>
          <w:rFonts w:ascii="Times New Roman" w:eastAsia="MS Mincho" w:hAnsi="Times New Roman" w:cs="Times New Roman"/>
          <w:bCs/>
          <w:iCs/>
        </w:rPr>
        <w:t xml:space="preserve"> to lands governed by Shari’a. He classified the</w:t>
      </w:r>
      <w:r w:rsidRPr="000869C5">
        <w:rPr>
          <w:rFonts w:ascii="Times New Roman" w:eastAsia="MS Mincho" w:hAnsi="Times New Roman" w:cs="Times New Roman"/>
          <w:bCs/>
          <w:i/>
        </w:rPr>
        <w:t xml:space="preserve"> kuffar </w:t>
      </w:r>
      <w:r w:rsidRPr="000869C5">
        <w:rPr>
          <w:rFonts w:ascii="Times New Roman" w:eastAsia="MS Mincho" w:hAnsi="Times New Roman" w:cs="Times New Roman"/>
          <w:bCs/>
          <w:iCs/>
        </w:rPr>
        <w:t>(unbelievers) into several groups, the first being those who belonged to religious groups such as the Christians and with whom peace agreements could be made.</w:t>
      </w:r>
      <w:r w:rsidRPr="00810FD4">
        <w:rPr>
          <w:rFonts w:ascii="Times New Roman" w:eastAsia="MS Mincho" w:hAnsi="Times New Roman" w:cs="Times New Roman"/>
          <w:bCs/>
          <w:iCs/>
          <w:vertAlign w:val="superscript"/>
        </w:rPr>
        <w:footnoteReference w:id="47"/>
      </w:r>
      <w:r w:rsidRPr="00810FD4">
        <w:rPr>
          <w:rFonts w:ascii="Times New Roman" w:eastAsia="MS Mincho" w:hAnsi="Times New Roman" w:cs="Times New Roman"/>
          <w:bCs/>
          <w:iCs/>
        </w:rPr>
        <w:t xml:space="preserve"> A second group was that of the</w:t>
      </w:r>
      <w:r w:rsidRPr="000869C5">
        <w:rPr>
          <w:rFonts w:ascii="Times New Roman" w:eastAsia="MS Mincho" w:hAnsi="Times New Roman" w:cs="Times New Roman"/>
          <w:bCs/>
          <w:i/>
        </w:rPr>
        <w:t xml:space="preserve"> murtadd</w:t>
      </w:r>
      <w:r w:rsidRPr="000869C5">
        <w:rPr>
          <w:rFonts w:ascii="Times New Roman" w:eastAsia="MS Mincho" w:hAnsi="Times New Roman" w:cs="Times New Roman"/>
          <w:bCs/>
          <w:iCs/>
        </w:rPr>
        <w:t xml:space="preserve"> (apostates), such as the Persians and Romans as well as other Arab tribes, who had returned to their earlier infidel ways. No peace agreements could be made with these people, nor security granted to them. Ibn Taymiyya declared that if they refused to return to Islam, fighting them was obligatory.</w:t>
      </w:r>
      <w:r w:rsidRPr="00810FD4">
        <w:rPr>
          <w:rFonts w:ascii="Times New Roman" w:eastAsia="MS Mincho" w:hAnsi="Times New Roman" w:cs="Times New Roman"/>
          <w:bCs/>
          <w:iCs/>
          <w:vertAlign w:val="superscript"/>
        </w:rPr>
        <w:footnoteReference w:id="48"/>
      </w:r>
      <w:r w:rsidRPr="00810FD4">
        <w:rPr>
          <w:rFonts w:ascii="Times New Roman" w:eastAsia="MS Mincho" w:hAnsi="Times New Roman" w:cs="Times New Roman"/>
          <w:bCs/>
          <w:iCs/>
        </w:rPr>
        <w:t xml:space="preserve"> The third group comprised </w:t>
      </w:r>
      <w:r w:rsidR="00D52E60" w:rsidRPr="000869C5">
        <w:rPr>
          <w:rFonts w:ascii="Times New Roman" w:eastAsia="MS Mincho" w:hAnsi="Times New Roman" w:cs="Times New Roman"/>
          <w:bCs/>
          <w:iCs/>
        </w:rPr>
        <w:t xml:space="preserve">of </w:t>
      </w:r>
      <w:r w:rsidRPr="000869C5">
        <w:rPr>
          <w:rFonts w:ascii="Times New Roman" w:eastAsia="MS Mincho" w:hAnsi="Times New Roman" w:cs="Times New Roman"/>
          <w:bCs/>
          <w:iCs/>
        </w:rPr>
        <w:t xml:space="preserve">those who claimed to belong to Islam but did not perform their religious duties, such as </w:t>
      </w:r>
      <w:r w:rsidRPr="000869C5">
        <w:rPr>
          <w:rFonts w:ascii="Times New Roman" w:eastAsia="MS Mincho" w:hAnsi="Times New Roman" w:cs="Times New Roman"/>
          <w:bCs/>
          <w:i/>
        </w:rPr>
        <w:t>salah</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rPr>
        <w:t>zakat</w:t>
      </w:r>
      <w:r w:rsidRPr="000869C5">
        <w:rPr>
          <w:rFonts w:ascii="Times New Roman" w:eastAsia="MS Mincho" w:hAnsi="Times New Roman" w:cs="Times New Roman"/>
          <w:bCs/>
          <w:iCs/>
        </w:rPr>
        <w:t xml:space="preserve">, and </w:t>
      </w:r>
      <w:r w:rsidRPr="000869C5">
        <w:rPr>
          <w:rFonts w:ascii="Times New Roman" w:eastAsia="MS Mincho" w:hAnsi="Times New Roman" w:cs="Times New Roman"/>
          <w:bCs/>
          <w:i/>
        </w:rPr>
        <w:t>hajj.</w:t>
      </w:r>
      <w:r w:rsidRPr="00810FD4">
        <w:rPr>
          <w:rStyle w:val="FootnoteReference"/>
          <w:rFonts w:ascii="Times New Roman" w:eastAsia="MS Mincho" w:hAnsi="Times New Roman" w:cs="Times New Roman"/>
          <w:bCs/>
        </w:rPr>
        <w:footnoteReference w:id="49"/>
      </w:r>
      <w:r w:rsidRPr="00810FD4">
        <w:rPr>
          <w:rFonts w:ascii="Times New Roman" w:eastAsia="MS Mincho" w:hAnsi="Times New Roman" w:cs="Times New Roman"/>
          <w:bCs/>
        </w:rPr>
        <w:t xml:space="preserve"> </w:t>
      </w:r>
      <w:r w:rsidRPr="000869C5">
        <w:rPr>
          <w:rFonts w:ascii="Times New Roman" w:eastAsia="MS Mincho" w:hAnsi="Times New Roman" w:cs="Times New Roman"/>
          <w:bCs/>
          <w:iCs/>
        </w:rPr>
        <w:t xml:space="preserve">They were considered by Ibn Taymiyya to be the </w:t>
      </w:r>
      <w:r w:rsidRPr="000869C5">
        <w:rPr>
          <w:rFonts w:ascii="Times New Roman" w:eastAsia="MS Mincho" w:hAnsi="Times New Roman" w:cs="Times New Roman"/>
          <w:iCs/>
        </w:rPr>
        <w:t>most evil, because they</w:t>
      </w:r>
      <w:r w:rsidRPr="000869C5">
        <w:rPr>
          <w:rFonts w:ascii="Times New Roman" w:eastAsia="MS Mincho" w:hAnsi="Times New Roman" w:cs="Times New Roman"/>
          <w:bCs/>
          <w:iCs/>
        </w:rPr>
        <w:t xml:space="preserve"> had rejected Islam while still claiming to belong to it.</w:t>
      </w:r>
      <w:r w:rsidRPr="00810FD4">
        <w:rPr>
          <w:rFonts w:ascii="Times New Roman" w:eastAsia="MS Mincho" w:hAnsi="Times New Roman" w:cs="Times New Roman"/>
          <w:bCs/>
          <w:iCs/>
          <w:vertAlign w:val="superscript"/>
        </w:rPr>
        <w:footnoteReference w:id="50"/>
      </w:r>
      <w:r w:rsidRPr="00810FD4">
        <w:rPr>
          <w:rFonts w:ascii="Times New Roman" w:eastAsia="MS Mincho" w:hAnsi="Times New Roman" w:cs="Times New Roman"/>
          <w:bCs/>
          <w:iCs/>
        </w:rPr>
        <w:t xml:space="preserve"> He argued that th</w:t>
      </w:r>
      <w:r w:rsidRPr="000869C5">
        <w:rPr>
          <w:rFonts w:ascii="Times New Roman" w:eastAsia="MS Mincho" w:hAnsi="Times New Roman" w:cs="Times New Roman"/>
          <w:bCs/>
          <w:iCs/>
        </w:rPr>
        <w:t>ey should be fought until they returned to Islam.</w:t>
      </w:r>
      <w:r w:rsidRPr="00810FD4">
        <w:rPr>
          <w:rFonts w:ascii="Times New Roman" w:eastAsia="MS Mincho" w:hAnsi="Times New Roman" w:cs="Times New Roman"/>
          <w:bCs/>
          <w:iCs/>
          <w:vertAlign w:val="superscript"/>
        </w:rPr>
        <w:footnoteReference w:id="51"/>
      </w:r>
      <w:r w:rsidRPr="00810FD4">
        <w:rPr>
          <w:rFonts w:ascii="Times New Roman" w:eastAsia="MS Mincho" w:hAnsi="Times New Roman" w:cs="Times New Roman"/>
          <w:bCs/>
          <w:iCs/>
        </w:rPr>
        <w:t xml:space="preserve"> Ibn Taymiyya thus developed the notion of</w:t>
      </w:r>
      <w:r w:rsidRPr="000869C5">
        <w:rPr>
          <w:rFonts w:ascii="Times New Roman" w:eastAsia="MS Mincho" w:hAnsi="Times New Roman" w:cs="Times New Roman"/>
          <w:bCs/>
          <w:i/>
        </w:rPr>
        <w:t xml:space="preserve"> takfir</w:t>
      </w:r>
      <w:r w:rsidRPr="000869C5">
        <w:rPr>
          <w:rFonts w:ascii="Times New Roman" w:eastAsia="MS Mincho" w:hAnsi="Times New Roman" w:cs="Times New Roman"/>
          <w:bCs/>
          <w:iCs/>
        </w:rPr>
        <w:t xml:space="preserve"> by introducing two ideas, namely that any failure of religious obligation was an offence and that any Muslims who failed in their religious obligations were much worse than unbelievers or members of other religious groups.</w:t>
      </w:r>
    </w:p>
    <w:p w14:paraId="788A40C2" w14:textId="4FE96A09" w:rsidR="00A668D6" w:rsidRPr="000869C5" w:rsidRDefault="00A668D6" w:rsidP="00E11528">
      <w:pPr>
        <w:ind w:firstLine="705"/>
        <w:jc w:val="both"/>
        <w:rPr>
          <w:rFonts w:ascii="Times New Roman" w:eastAsia="MS Mincho" w:hAnsi="Times New Roman" w:cs="Times New Roman"/>
          <w:bCs/>
        </w:rPr>
      </w:pPr>
      <w:r w:rsidRPr="000869C5">
        <w:rPr>
          <w:rFonts w:ascii="Times New Roman" w:eastAsia="MS Mincho" w:hAnsi="Times New Roman" w:cs="Times New Roman"/>
          <w:bCs/>
          <w:iCs/>
        </w:rPr>
        <w:t xml:space="preserve">Ibn Taymiyya argued that the </w:t>
      </w:r>
      <w:r w:rsidR="00911D65" w:rsidRPr="000869C5">
        <w:rPr>
          <w:rFonts w:ascii="Times New Roman" w:eastAsia="MS Mincho" w:hAnsi="Times New Roman" w:cs="Times New Roman"/>
          <w:bCs/>
          <w:iCs/>
        </w:rPr>
        <w:t xml:space="preserve">customary law of the ruling </w:t>
      </w:r>
      <w:r w:rsidRPr="000869C5">
        <w:rPr>
          <w:rFonts w:ascii="Times New Roman" w:eastAsia="MS Mincho" w:hAnsi="Times New Roman" w:cs="Times New Roman"/>
          <w:bCs/>
          <w:iCs/>
        </w:rPr>
        <w:t>Mongol</w:t>
      </w:r>
      <w:r w:rsidR="00911D65" w:rsidRPr="000869C5">
        <w:rPr>
          <w:rFonts w:ascii="Times New Roman" w:eastAsia="MS Mincho" w:hAnsi="Times New Roman" w:cs="Times New Roman"/>
          <w:bCs/>
          <w:iCs/>
        </w:rPr>
        <w:t>s at the time</w:t>
      </w:r>
      <w:r w:rsidRPr="000869C5">
        <w:rPr>
          <w:rFonts w:ascii="Times New Roman" w:eastAsia="MS Mincho" w:hAnsi="Times New Roman" w:cs="Times New Roman"/>
          <w:bCs/>
          <w:iCs/>
        </w:rPr>
        <w:t xml:space="preserve">, the </w:t>
      </w:r>
      <w:r w:rsidRPr="000869C5">
        <w:rPr>
          <w:rFonts w:ascii="Times New Roman" w:eastAsia="MS Mincho" w:hAnsi="Times New Roman" w:cs="Times New Roman"/>
          <w:bCs/>
          <w:i/>
          <w:iCs/>
        </w:rPr>
        <w:t>Yasa</w:t>
      </w:r>
      <w:r w:rsidRPr="000869C5">
        <w:rPr>
          <w:rFonts w:ascii="Times New Roman" w:eastAsia="MS Mincho" w:hAnsi="Times New Roman" w:cs="Times New Roman"/>
          <w:bCs/>
          <w:iCs/>
        </w:rPr>
        <w:t xml:space="preserve"> code developed by Genghis Khan, had strayed from divine law because it amounted to a man-made innovation.</w:t>
      </w:r>
      <w:r w:rsidRPr="00810FD4">
        <w:rPr>
          <w:rFonts w:ascii="Times New Roman" w:eastAsia="MS Mincho" w:hAnsi="Times New Roman" w:cs="Times New Roman"/>
          <w:bCs/>
          <w:iCs/>
          <w:vertAlign w:val="superscript"/>
        </w:rPr>
        <w:footnoteReference w:id="52"/>
      </w:r>
      <w:r w:rsidRPr="00810FD4">
        <w:rPr>
          <w:rFonts w:ascii="Times New Roman" w:eastAsia="MS Mincho" w:hAnsi="Times New Roman" w:cs="Times New Roman"/>
          <w:bCs/>
          <w:iCs/>
        </w:rPr>
        <w:t xml:space="preserve"> Despite the Mongols claiming to be Muslims and even including aspects of the Shari</w:t>
      </w:r>
      <w:r w:rsidR="00634FE9"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a in their code, Ibn Taymiyya declared that they were not Muslim </w:t>
      </w:r>
      <w:r w:rsidR="006424C7" w:rsidRPr="000869C5">
        <w:rPr>
          <w:rFonts w:ascii="Times New Roman" w:eastAsia="MS Mincho" w:hAnsi="Times New Roman" w:cs="Times New Roman"/>
          <w:bCs/>
          <w:iCs/>
        </w:rPr>
        <w:lastRenderedPageBreak/>
        <w:t>‘</w:t>
      </w:r>
      <w:r w:rsidRPr="000869C5">
        <w:rPr>
          <w:rFonts w:ascii="Times New Roman" w:eastAsia="MS Mincho" w:hAnsi="Times New Roman" w:cs="Times New Roman"/>
          <w:bCs/>
          <w:iCs/>
        </w:rPr>
        <w:t>because of their irreligious behaviour and the</w:t>
      </w:r>
      <w:r w:rsidR="00634FE9" w:rsidRPr="000869C5">
        <w:rPr>
          <w:rFonts w:ascii="Times New Roman" w:eastAsia="MS Mincho" w:hAnsi="Times New Roman" w:cs="Times New Roman"/>
          <w:bCs/>
          <w:iCs/>
        </w:rPr>
        <w:t>ir failure to enforce the Shari‘</w:t>
      </w:r>
      <w:r w:rsidRPr="000869C5">
        <w:rPr>
          <w:rFonts w:ascii="Times New Roman" w:eastAsia="MS Mincho" w:hAnsi="Times New Roman" w:cs="Times New Roman"/>
          <w:bCs/>
          <w:iCs/>
        </w:rPr>
        <w:t>a</w:t>
      </w:r>
      <w:r w:rsidR="006424C7"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53"/>
      </w:r>
      <w:r w:rsidRPr="00810FD4">
        <w:rPr>
          <w:rFonts w:ascii="Times New Roman" w:eastAsia="MS Mincho" w:hAnsi="Times New Roman" w:cs="Times New Roman"/>
          <w:bCs/>
          <w:iCs/>
        </w:rPr>
        <w:t xml:space="preserve"> </w:t>
      </w:r>
      <w:r w:rsidRPr="000869C5">
        <w:rPr>
          <w:rFonts w:ascii="Times New Roman" w:eastAsia="MS Mincho" w:hAnsi="Times New Roman" w:cs="Times New Roman"/>
          <w:bCs/>
        </w:rPr>
        <w:t>He urged all Muslims to actively fight their Mongol rulers:</w:t>
      </w:r>
    </w:p>
    <w:p w14:paraId="2DDB607F" w14:textId="77777777" w:rsidR="00273D8D" w:rsidRPr="000869C5" w:rsidRDefault="00273D8D" w:rsidP="00E11528">
      <w:pPr>
        <w:ind w:firstLine="705"/>
        <w:jc w:val="both"/>
        <w:rPr>
          <w:rFonts w:ascii="Times New Roman" w:eastAsia="MS Mincho" w:hAnsi="Times New Roman" w:cs="Times New Roman"/>
          <w:bCs/>
        </w:rPr>
      </w:pPr>
    </w:p>
    <w:p w14:paraId="2D520496" w14:textId="77777777" w:rsidR="00A668D6" w:rsidRPr="000869C5" w:rsidRDefault="00A668D6" w:rsidP="00A668D6">
      <w:pPr>
        <w:rPr>
          <w:rFonts w:ascii="Times New Roman" w:eastAsia="MS Mincho" w:hAnsi="Times New Roman" w:cs="Times New Roman"/>
          <w:bCs/>
        </w:rPr>
      </w:pPr>
    </w:p>
    <w:p w14:paraId="07162B5D" w14:textId="209CD051" w:rsidR="00A668D6" w:rsidRPr="00810FD4" w:rsidRDefault="00A668D6" w:rsidP="00F74805">
      <w:pPr>
        <w:ind w:left="705"/>
        <w:rPr>
          <w:rFonts w:ascii="Times New Roman" w:eastAsia="MS Mincho" w:hAnsi="Times New Roman" w:cs="Times New Roman"/>
          <w:bCs/>
          <w:iCs/>
        </w:rPr>
      </w:pPr>
      <w:r w:rsidRPr="000869C5">
        <w:rPr>
          <w:rFonts w:ascii="Times New Roman" w:eastAsia="MS Mincho" w:hAnsi="Times New Roman" w:cs="Times New Roman"/>
          <w:bCs/>
        </w:rPr>
        <w:t xml:space="preserve">All Muslim Imams command to fight them. The Mongols and their likes are even more rebellious against the laws of Islam than these </w:t>
      </w:r>
      <w:r w:rsidRPr="000869C5">
        <w:rPr>
          <w:rFonts w:ascii="Times New Roman" w:eastAsia="MS Mincho" w:hAnsi="Times New Roman" w:cs="Times New Roman"/>
          <w:bCs/>
          <w:i/>
        </w:rPr>
        <w:t xml:space="preserve">Khawarij </w:t>
      </w:r>
      <w:r w:rsidRPr="000869C5">
        <w:rPr>
          <w:rFonts w:ascii="Times New Roman" w:eastAsia="MS Mincho" w:hAnsi="Times New Roman" w:cs="Times New Roman"/>
          <w:bCs/>
        </w:rPr>
        <w:t>[or any other group]. Whosoever doubts whether they should be fought is most ignorant of the religion of Islam. Since fighting them is obligatory they have to be fought, even though there are amongst them some who have been forced to join their ranks.</w:t>
      </w:r>
      <w:r w:rsidRPr="00810FD4">
        <w:rPr>
          <w:rFonts w:ascii="Times New Roman" w:eastAsia="MS Mincho" w:hAnsi="Times New Roman" w:cs="Times New Roman"/>
          <w:bCs/>
          <w:vertAlign w:val="superscript"/>
        </w:rPr>
        <w:footnoteReference w:id="54"/>
      </w:r>
    </w:p>
    <w:p w14:paraId="038C12C2" w14:textId="77777777" w:rsidR="004D5DFD" w:rsidRPr="000869C5" w:rsidRDefault="004D5DFD" w:rsidP="004D5DFD">
      <w:pPr>
        <w:rPr>
          <w:rFonts w:ascii="Times New Roman" w:eastAsia="MS Mincho" w:hAnsi="Times New Roman" w:cs="Times New Roman"/>
          <w:bCs/>
          <w:iCs/>
        </w:rPr>
      </w:pPr>
    </w:p>
    <w:p w14:paraId="2983B9B9" w14:textId="7D525DB2" w:rsidR="004D5DFD" w:rsidRPr="00810FD4" w:rsidRDefault="004D5DFD" w:rsidP="00E11528">
      <w:pPr>
        <w:jc w:val="both"/>
        <w:rPr>
          <w:rFonts w:ascii="Times New Roman" w:eastAsia="MS Mincho" w:hAnsi="Times New Roman" w:cs="Times New Roman"/>
          <w:bCs/>
          <w:iCs/>
        </w:rPr>
      </w:pPr>
      <w:r w:rsidRPr="000869C5">
        <w:rPr>
          <w:rFonts w:ascii="Times New Roman" w:eastAsia="MS Mincho" w:hAnsi="Times New Roman" w:cs="Times New Roman"/>
          <w:bCs/>
          <w:iCs/>
        </w:rPr>
        <w:t xml:space="preserve">Although the Khawarij were the first Islamic sect to divide the Muslim world between </w:t>
      </w:r>
      <w:r w:rsidRPr="000869C5">
        <w:rPr>
          <w:rFonts w:ascii="Times New Roman" w:eastAsia="MS Mincho" w:hAnsi="Times New Roman" w:cs="Times New Roman"/>
          <w:bCs/>
          <w:i/>
          <w:iCs/>
        </w:rPr>
        <w:t>Dar al-Islam</w:t>
      </w:r>
      <w:r w:rsidRPr="000869C5">
        <w:rPr>
          <w:rFonts w:ascii="Times New Roman" w:eastAsia="MS Mincho" w:hAnsi="Times New Roman" w:cs="Times New Roman"/>
          <w:bCs/>
          <w:iCs/>
        </w:rPr>
        <w:t xml:space="preserve"> (territory of Islam) and </w:t>
      </w:r>
      <w:r w:rsidRPr="000869C5">
        <w:rPr>
          <w:rFonts w:ascii="Times New Roman" w:eastAsia="MS Mincho" w:hAnsi="Times New Roman" w:cs="Times New Roman"/>
          <w:bCs/>
          <w:i/>
          <w:iCs/>
        </w:rPr>
        <w:t>Dar al-harb</w:t>
      </w:r>
      <w:r w:rsidRPr="000869C5">
        <w:rPr>
          <w:rFonts w:ascii="Times New Roman" w:eastAsia="MS Mincho" w:hAnsi="Times New Roman" w:cs="Times New Roman"/>
          <w:bCs/>
          <w:iCs/>
        </w:rPr>
        <w:t xml:space="preserve"> (territory of war),</w:t>
      </w:r>
      <w:r w:rsidRPr="00810FD4">
        <w:rPr>
          <w:rFonts w:ascii="Times New Roman" w:eastAsia="MS Mincho" w:hAnsi="Times New Roman" w:cs="Times New Roman"/>
          <w:bCs/>
          <w:iCs/>
          <w:vertAlign w:val="superscript"/>
        </w:rPr>
        <w:footnoteReference w:id="55"/>
      </w:r>
      <w:r w:rsidRPr="00810FD4">
        <w:rPr>
          <w:rFonts w:ascii="Times New Roman" w:eastAsia="MS Mincho" w:hAnsi="Times New Roman" w:cs="Times New Roman"/>
          <w:bCs/>
          <w:iCs/>
        </w:rPr>
        <w:t xml:space="preserve"> this division of the world was re-introduced by Ibn Taymiyya in his appropriation of the concept of </w:t>
      </w:r>
      <w:r w:rsidRPr="000869C5">
        <w:rPr>
          <w:rFonts w:ascii="Times New Roman" w:eastAsia="MS Mincho" w:hAnsi="Times New Roman" w:cs="Times New Roman"/>
          <w:bCs/>
          <w:i/>
          <w:iCs/>
        </w:rPr>
        <w:t>hijrah</w:t>
      </w:r>
      <w:r w:rsidRPr="000869C5">
        <w:rPr>
          <w:rFonts w:ascii="Times New Roman" w:eastAsia="MS Mincho" w:hAnsi="Times New Roman" w:cs="Times New Roman"/>
          <w:bCs/>
          <w:iCs/>
        </w:rPr>
        <w:t xml:space="preserve"> (migration). He called on all Muslims to permanently migrate,</w:t>
      </w:r>
      <w:r w:rsidRPr="00810FD4">
        <w:rPr>
          <w:rFonts w:ascii="Times New Roman" w:eastAsia="MS Mincho" w:hAnsi="Times New Roman" w:cs="Times New Roman"/>
          <w:bCs/>
          <w:iCs/>
          <w:vertAlign w:val="superscript"/>
        </w:rPr>
        <w:footnoteReference w:id="56"/>
      </w:r>
      <w:r w:rsidRPr="00810FD4">
        <w:rPr>
          <w:rFonts w:ascii="Times New Roman" w:eastAsia="MS Mincho" w:hAnsi="Times New Roman" w:cs="Times New Roman"/>
          <w:bCs/>
          <w:iCs/>
        </w:rPr>
        <w:t xml:space="preserve"> as h</w:t>
      </w:r>
      <w:r w:rsidRPr="000869C5">
        <w:rPr>
          <w:rFonts w:ascii="Times New Roman" w:eastAsia="MS Mincho" w:hAnsi="Times New Roman" w:cs="Times New Roman"/>
          <w:bCs/>
          <w:iCs/>
        </w:rPr>
        <w:t>e held that Muslims could only live in lands regulated by Shari</w:t>
      </w:r>
      <w:r w:rsidR="00634FE9" w:rsidRPr="000869C5">
        <w:rPr>
          <w:rFonts w:ascii="Times New Roman" w:eastAsia="MS Mincho" w:hAnsi="Times New Roman" w:cs="Times New Roman"/>
          <w:bCs/>
          <w:iCs/>
        </w:rPr>
        <w:t>‘</w:t>
      </w:r>
      <w:r w:rsidRPr="000869C5">
        <w:rPr>
          <w:rFonts w:ascii="Times New Roman" w:eastAsia="MS Mincho" w:hAnsi="Times New Roman" w:cs="Times New Roman"/>
          <w:bCs/>
          <w:iCs/>
        </w:rPr>
        <w:t>a,</w:t>
      </w:r>
      <w:r w:rsidRPr="00810FD4">
        <w:rPr>
          <w:rFonts w:ascii="Times New Roman" w:eastAsia="MS Mincho" w:hAnsi="Times New Roman" w:cs="Times New Roman"/>
          <w:bCs/>
          <w:iCs/>
          <w:vertAlign w:val="superscript"/>
        </w:rPr>
        <w:footnoteReference w:id="57"/>
      </w:r>
      <w:r w:rsidRPr="00810FD4">
        <w:rPr>
          <w:rFonts w:ascii="Times New Roman" w:eastAsia="MS Mincho" w:hAnsi="Times New Roman" w:cs="Times New Roman"/>
          <w:bCs/>
          <w:iCs/>
        </w:rPr>
        <w:t xml:space="preserve"> and furthermore argued that Muslim land could become </w:t>
      </w:r>
      <w:r w:rsidRPr="000869C5">
        <w:rPr>
          <w:rFonts w:ascii="Times New Roman" w:eastAsia="MS Mincho" w:hAnsi="Times New Roman" w:cs="Times New Roman"/>
          <w:bCs/>
          <w:i/>
          <w:iCs/>
        </w:rPr>
        <w:t>Dar al-harb</w:t>
      </w:r>
      <w:r w:rsidRPr="000869C5">
        <w:rPr>
          <w:rFonts w:ascii="Times New Roman" w:eastAsia="MS Mincho" w:hAnsi="Times New Roman" w:cs="Times New Roman"/>
          <w:bCs/>
          <w:iCs/>
        </w:rPr>
        <w:t xml:space="preserve"> if Islamic law wasn’t enacted and followed.</w:t>
      </w:r>
      <w:r w:rsidRPr="00810FD4">
        <w:rPr>
          <w:rFonts w:ascii="Times New Roman" w:eastAsia="MS Mincho" w:hAnsi="Times New Roman" w:cs="Times New Roman"/>
          <w:bCs/>
          <w:iCs/>
          <w:vertAlign w:val="superscript"/>
        </w:rPr>
        <w:footnoteReference w:id="58"/>
      </w:r>
    </w:p>
    <w:p w14:paraId="6A97DC92" w14:textId="13CEE122" w:rsidR="00A668D6" w:rsidRPr="00810FD4" w:rsidRDefault="00A668D6" w:rsidP="001B6188">
      <w:pPr>
        <w:ind w:firstLine="705"/>
        <w:jc w:val="both"/>
        <w:rPr>
          <w:rFonts w:ascii="Times New Roman" w:eastAsia="MS Mincho" w:hAnsi="Times New Roman" w:cs="Times New Roman"/>
          <w:bCs/>
        </w:rPr>
      </w:pPr>
      <w:r w:rsidRPr="000869C5">
        <w:rPr>
          <w:rFonts w:ascii="Times New Roman" w:eastAsia="MS Mincho" w:hAnsi="Times New Roman" w:cs="Times New Roman"/>
          <w:bCs/>
        </w:rPr>
        <w:t xml:space="preserve">The concept of </w:t>
      </w:r>
      <w:r w:rsidRPr="000869C5">
        <w:rPr>
          <w:rFonts w:ascii="Times New Roman" w:eastAsia="MS Mincho" w:hAnsi="Times New Roman" w:cs="Times New Roman"/>
          <w:bCs/>
          <w:i/>
          <w:iCs/>
        </w:rPr>
        <w:t xml:space="preserve">takfir </w:t>
      </w:r>
      <w:r w:rsidRPr="000869C5">
        <w:rPr>
          <w:rFonts w:ascii="Times New Roman" w:eastAsia="MS Mincho" w:hAnsi="Times New Roman" w:cs="Times New Roman"/>
          <w:bCs/>
          <w:iCs/>
        </w:rPr>
        <w:t>was further developed</w:t>
      </w:r>
      <w:r w:rsidRPr="000869C5">
        <w:rPr>
          <w:rFonts w:ascii="Times New Roman" w:eastAsia="MS Mincho" w:hAnsi="Times New Roman" w:cs="Times New Roman"/>
          <w:bCs/>
        </w:rPr>
        <w:t xml:space="preserve"> in the 18</w:t>
      </w:r>
      <w:r w:rsidRPr="000869C5">
        <w:rPr>
          <w:rFonts w:ascii="Times New Roman" w:eastAsia="MS Mincho" w:hAnsi="Times New Roman" w:cs="Times New Roman"/>
          <w:bCs/>
          <w:vertAlign w:val="superscript"/>
        </w:rPr>
        <w:t>th</w:t>
      </w:r>
      <w:r w:rsidRPr="000869C5">
        <w:rPr>
          <w:rFonts w:ascii="Times New Roman" w:eastAsia="MS Mincho" w:hAnsi="Times New Roman" w:cs="Times New Roman"/>
          <w:bCs/>
        </w:rPr>
        <w:t xml:space="preserve"> century CE by </w:t>
      </w:r>
      <w:r w:rsidRPr="000869C5">
        <w:rPr>
          <w:rFonts w:ascii="Times New Roman" w:eastAsia="MS Mincho" w:hAnsi="Times New Roman" w:cs="Times New Roman"/>
          <w:bCs/>
          <w:iCs/>
        </w:rPr>
        <w:t>Muhammad Ibn ‘Abd al-Wahhab (d. 1206AH/1792CE), the founder of the Wahhabi doctrine. He</w:t>
      </w:r>
      <w:r w:rsidRPr="000869C5">
        <w:rPr>
          <w:rFonts w:ascii="Times New Roman" w:eastAsia="MS Mincho" w:hAnsi="Times New Roman" w:cs="Times New Roman"/>
          <w:bCs/>
        </w:rPr>
        <w:t xml:space="preserve"> sought to purify the Islamic community of his day by asking</w:t>
      </w:r>
      <w:r w:rsidRPr="000869C5">
        <w:rPr>
          <w:rFonts w:ascii="Times New Roman" w:eastAsia="MS Mincho" w:hAnsi="Times New Roman" w:cs="Times New Roman"/>
          <w:bCs/>
          <w:iCs/>
        </w:rPr>
        <w:t xml:space="preserve"> Muslims to return to the ways of the Prophet and his Companions.</w:t>
      </w:r>
      <w:r w:rsidRPr="00810FD4">
        <w:rPr>
          <w:rFonts w:ascii="Times New Roman" w:eastAsia="MS Mincho" w:hAnsi="Times New Roman" w:cs="Times New Roman"/>
          <w:bCs/>
          <w:vertAlign w:val="superscript"/>
        </w:rPr>
        <w:footnoteReference w:id="59"/>
      </w:r>
      <w:r w:rsidRPr="00810FD4">
        <w:rPr>
          <w:rFonts w:ascii="Times New Roman" w:eastAsia="MS Mincho" w:hAnsi="Times New Roman" w:cs="Times New Roman"/>
          <w:bCs/>
        </w:rPr>
        <w:t xml:space="preserve"> He rejected the decisions of the four Sunni school</w:t>
      </w:r>
      <w:r w:rsidRPr="000869C5">
        <w:rPr>
          <w:rFonts w:ascii="Times New Roman" w:eastAsia="MS Mincho" w:hAnsi="Times New Roman" w:cs="Times New Roman"/>
          <w:bCs/>
        </w:rPr>
        <w:t>s as well as any ‘</w:t>
      </w:r>
      <w:r w:rsidRPr="000869C5">
        <w:rPr>
          <w:rFonts w:ascii="Times New Roman" w:eastAsia="MS Mincho" w:hAnsi="Times New Roman" w:cs="Times New Roman"/>
          <w:bCs/>
          <w:i/>
        </w:rPr>
        <w:t>ijma</w:t>
      </w:r>
      <w:r w:rsidRPr="00810FD4">
        <w:rPr>
          <w:rStyle w:val="FootnoteReference"/>
          <w:rFonts w:ascii="Times New Roman" w:eastAsia="MS Mincho" w:hAnsi="Times New Roman" w:cs="Times New Roman"/>
          <w:bCs/>
        </w:rPr>
        <w:footnoteReference w:id="60"/>
      </w:r>
      <w:r w:rsidRPr="00810FD4">
        <w:rPr>
          <w:rFonts w:ascii="Times New Roman" w:eastAsia="MS Mincho" w:hAnsi="Times New Roman" w:cs="Times New Roman"/>
          <w:bCs/>
          <w:i/>
        </w:rPr>
        <w:t xml:space="preserve"> </w:t>
      </w:r>
      <w:r w:rsidRPr="000869C5">
        <w:rPr>
          <w:rFonts w:ascii="Times New Roman" w:eastAsia="MS Mincho" w:hAnsi="Times New Roman" w:cs="Times New Roman"/>
          <w:bCs/>
        </w:rPr>
        <w:t xml:space="preserve">which had been issued after the death of the Prophet’s Companions. Those Muslims who followed traditions which had emerged in the aftermath of the first generation of Islam were deemed </w:t>
      </w:r>
      <w:r w:rsidRPr="000869C5">
        <w:rPr>
          <w:rFonts w:ascii="Times New Roman" w:eastAsia="MS Mincho" w:hAnsi="Times New Roman" w:cs="Times New Roman"/>
          <w:bCs/>
          <w:i/>
        </w:rPr>
        <w:t xml:space="preserve">shirk </w:t>
      </w:r>
      <w:r w:rsidRPr="000869C5">
        <w:rPr>
          <w:rFonts w:ascii="Times New Roman" w:eastAsia="MS Mincho" w:hAnsi="Times New Roman" w:cs="Times New Roman"/>
          <w:bCs/>
        </w:rPr>
        <w:t>or polytheists.</w:t>
      </w:r>
      <w:r w:rsidRPr="00810FD4">
        <w:rPr>
          <w:rFonts w:ascii="Times New Roman" w:eastAsia="MS Mincho" w:hAnsi="Times New Roman" w:cs="Times New Roman"/>
          <w:bCs/>
          <w:vertAlign w:val="superscript"/>
        </w:rPr>
        <w:footnoteReference w:id="61"/>
      </w:r>
      <w:r w:rsidRPr="00810FD4">
        <w:rPr>
          <w:rFonts w:ascii="Times New Roman" w:eastAsia="MS Mincho" w:hAnsi="Times New Roman" w:cs="Times New Roman"/>
          <w:bCs/>
        </w:rPr>
        <w:t xml:space="preserve"> The Wahhabis’ use of the</w:t>
      </w:r>
      <w:r w:rsidRPr="000869C5">
        <w:rPr>
          <w:rFonts w:ascii="Times New Roman" w:eastAsia="MS Mincho" w:hAnsi="Times New Roman" w:cs="Times New Roman"/>
          <w:bCs/>
        </w:rPr>
        <w:t xml:space="preserve"> term ‘polytheist’ to </w:t>
      </w:r>
      <w:r w:rsidRPr="000869C5">
        <w:rPr>
          <w:rFonts w:ascii="Times New Roman" w:eastAsia="MS Mincho" w:hAnsi="Times New Roman" w:cs="Times New Roman"/>
          <w:bCs/>
        </w:rPr>
        <w:lastRenderedPageBreak/>
        <w:t>qualify those who do not follow their precepts relates to the ‘Age of Ignorance’</w:t>
      </w:r>
      <w:r w:rsidRPr="00810FD4">
        <w:rPr>
          <w:rFonts w:ascii="Times New Roman" w:eastAsia="MS Mincho" w:hAnsi="Times New Roman" w:cs="Times New Roman"/>
          <w:bCs/>
          <w:vertAlign w:val="superscript"/>
        </w:rPr>
        <w:footnoteReference w:id="62"/>
      </w:r>
      <w:r w:rsidRPr="00810FD4">
        <w:rPr>
          <w:rFonts w:ascii="Times New Roman" w:eastAsia="MS Mincho" w:hAnsi="Times New Roman" w:cs="Times New Roman"/>
          <w:bCs/>
        </w:rPr>
        <w:t xml:space="preserve"> of the pre-Islamic period, commonly referred to as the </w:t>
      </w:r>
      <w:r w:rsidRPr="000869C5">
        <w:rPr>
          <w:rFonts w:ascii="Times New Roman" w:eastAsia="MS Mincho" w:hAnsi="Times New Roman" w:cs="Times New Roman"/>
          <w:bCs/>
          <w:i/>
        </w:rPr>
        <w:t>jahiliyya</w:t>
      </w:r>
      <w:r w:rsidRPr="000869C5">
        <w:rPr>
          <w:rFonts w:ascii="Times New Roman" w:eastAsia="MS Mincho" w:hAnsi="Times New Roman" w:cs="Times New Roman"/>
          <w:bCs/>
        </w:rPr>
        <w:t>. However, ‘Abd al-Wahhab appropriated the term ‘</w:t>
      </w:r>
      <w:r w:rsidRPr="000869C5">
        <w:rPr>
          <w:rFonts w:ascii="Times New Roman" w:eastAsia="MS Mincho" w:hAnsi="Times New Roman" w:cs="Times New Roman"/>
          <w:bCs/>
          <w:i/>
          <w:iCs/>
        </w:rPr>
        <w:t>jahiliyya</w:t>
      </w:r>
      <w:r w:rsidRPr="000869C5">
        <w:rPr>
          <w:rFonts w:ascii="Times New Roman" w:eastAsia="MS Mincho" w:hAnsi="Times New Roman" w:cs="Times New Roman"/>
          <w:bCs/>
          <w:iCs/>
        </w:rPr>
        <w:t>’</w:t>
      </w:r>
      <w:r w:rsidRPr="000869C5">
        <w:rPr>
          <w:rFonts w:ascii="Times New Roman" w:eastAsia="MS Mincho" w:hAnsi="Times New Roman" w:cs="Times New Roman"/>
          <w:bCs/>
          <w:i/>
          <w:iCs/>
        </w:rPr>
        <w:t xml:space="preserve"> </w:t>
      </w:r>
      <w:r w:rsidRPr="000869C5">
        <w:rPr>
          <w:rFonts w:ascii="Times New Roman" w:eastAsia="MS Mincho" w:hAnsi="Times New Roman" w:cs="Times New Roman"/>
          <w:bCs/>
        </w:rPr>
        <w:t xml:space="preserve">to designate his own epoch, denouncing the </w:t>
      </w:r>
      <w:r w:rsidR="00F4169E" w:rsidRPr="000869C5">
        <w:rPr>
          <w:rFonts w:ascii="Times New Roman" w:eastAsia="MS Mincho" w:hAnsi="Times New Roman" w:cs="Times New Roman"/>
          <w:bCs/>
        </w:rPr>
        <w:t>‘</w:t>
      </w:r>
      <w:r w:rsidRPr="000869C5">
        <w:rPr>
          <w:rFonts w:ascii="Times New Roman" w:eastAsia="MS Mincho" w:hAnsi="Times New Roman" w:cs="Times New Roman"/>
          <w:bCs/>
        </w:rPr>
        <w:t>ignorance of or disregard for the Right Way laid down by God for the followers of Islam</w:t>
      </w:r>
      <w:r w:rsidR="00F4169E" w:rsidRPr="000869C5">
        <w:rPr>
          <w:rFonts w:ascii="Times New Roman" w:eastAsia="MS Mincho" w:hAnsi="Times New Roman" w:cs="Times New Roman"/>
          <w:bCs/>
        </w:rPr>
        <w:t>’</w:t>
      </w:r>
      <w:r w:rsidRPr="000869C5">
        <w:rPr>
          <w:rFonts w:ascii="Times New Roman" w:eastAsia="MS Mincho" w:hAnsi="Times New Roman" w:cs="Times New Roman"/>
          <w:bCs/>
        </w:rPr>
        <w:t>.</w:t>
      </w:r>
      <w:r w:rsidRPr="0023059D">
        <w:rPr>
          <w:rFonts w:ascii="Times New Roman" w:eastAsia="MS Mincho" w:hAnsi="Times New Roman" w:cs="Times New Roman"/>
          <w:bCs/>
          <w:vertAlign w:val="superscript"/>
        </w:rPr>
        <w:footnoteReference w:id="63"/>
      </w:r>
      <w:r w:rsidRPr="0023059D">
        <w:rPr>
          <w:rFonts w:ascii="Times New Roman" w:eastAsia="MS Mincho" w:hAnsi="Times New Roman" w:cs="Times New Roman"/>
          <w:bCs/>
        </w:rPr>
        <w:t xml:space="preserve"> He contended that polytheism in his day was far more dangerous than the </w:t>
      </w:r>
      <w:r w:rsidRPr="00810FD4">
        <w:rPr>
          <w:rFonts w:ascii="Times New Roman" w:eastAsia="MS Mincho" w:hAnsi="Times New Roman" w:cs="Times New Roman"/>
          <w:bCs/>
          <w:i/>
        </w:rPr>
        <w:t xml:space="preserve">shirk </w:t>
      </w:r>
      <w:r w:rsidRPr="000869C5">
        <w:rPr>
          <w:rFonts w:ascii="Times New Roman" w:eastAsia="MS Mincho" w:hAnsi="Times New Roman" w:cs="Times New Roman"/>
          <w:bCs/>
        </w:rPr>
        <w:t xml:space="preserve">of the Prophet’s era, as </w:t>
      </w:r>
      <w:r w:rsidR="00B53521" w:rsidRPr="000869C5">
        <w:rPr>
          <w:rFonts w:ascii="Times New Roman" w:eastAsia="MS Mincho" w:hAnsi="Times New Roman" w:cs="Times New Roman"/>
          <w:bCs/>
          <w:iCs/>
        </w:rPr>
        <w:t>‘</w:t>
      </w:r>
      <w:r w:rsidRPr="000869C5">
        <w:rPr>
          <w:rFonts w:ascii="Times New Roman" w:eastAsia="MS Mincho" w:hAnsi="Times New Roman" w:cs="Times New Roman"/>
          <w:bCs/>
          <w:iCs/>
        </w:rPr>
        <w:t>those whom the Prophet fought were more intelligent (…) than the people of our own times</w:t>
      </w:r>
      <w:r w:rsidR="00B53521"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Fonts w:ascii="Times New Roman" w:eastAsia="MS Mincho" w:hAnsi="Times New Roman" w:cs="Times New Roman"/>
          <w:bCs/>
          <w:iCs/>
          <w:vertAlign w:val="superscript"/>
        </w:rPr>
        <w:footnoteReference w:id="64"/>
      </w:r>
      <w:r w:rsidRPr="0023059D">
        <w:rPr>
          <w:rFonts w:ascii="Times New Roman" w:eastAsia="MS Mincho" w:hAnsi="Times New Roman" w:cs="Times New Roman"/>
          <w:bCs/>
          <w:iCs/>
        </w:rPr>
        <w:t xml:space="preserve"> ‘Abd al-Wahhab thus preached that the Muslim community was guilty of unbelief and idolatry, thereby</w:t>
      </w:r>
      <w:r w:rsidRPr="00810FD4">
        <w:rPr>
          <w:rFonts w:ascii="Times New Roman" w:eastAsia="MS Mincho" w:hAnsi="Times New Roman" w:cs="Times New Roman"/>
          <w:bCs/>
        </w:rPr>
        <w:t xml:space="preserve"> introducing a new type of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which</w:t>
      </w:r>
      <w:r w:rsidRPr="000869C5">
        <w:rPr>
          <w:rFonts w:ascii="Times New Roman" w:eastAsia="MS Mincho" w:hAnsi="Times New Roman" w:cs="Times New Roman"/>
          <w:bCs/>
          <w:iCs/>
        </w:rPr>
        <w:t xml:space="preserve"> rejected traditions that had emerged after the first generation of Islam.</w:t>
      </w:r>
      <w:r w:rsidRPr="00810FD4">
        <w:rPr>
          <w:rFonts w:ascii="Times New Roman" w:eastAsia="MS Mincho" w:hAnsi="Times New Roman" w:cs="Times New Roman"/>
          <w:bCs/>
          <w:vertAlign w:val="superscript"/>
        </w:rPr>
        <w:footnoteReference w:id="65"/>
      </w:r>
    </w:p>
    <w:p w14:paraId="12014C8D" w14:textId="4E97DD8E" w:rsidR="00A668D6" w:rsidRPr="00810FD4" w:rsidRDefault="00A668D6" w:rsidP="001B6188">
      <w:pPr>
        <w:jc w:val="both"/>
        <w:rPr>
          <w:rFonts w:ascii="Times New Roman" w:eastAsia="MS Mincho" w:hAnsi="Times New Roman" w:cs="Times New Roman"/>
          <w:bCs/>
        </w:rPr>
      </w:pPr>
      <w:r w:rsidRPr="000869C5">
        <w:rPr>
          <w:rFonts w:ascii="Times New Roman" w:eastAsia="MS Mincho" w:hAnsi="Times New Roman" w:cs="Times New Roman"/>
          <w:bCs/>
          <w:i/>
          <w:iCs/>
        </w:rPr>
        <w:tab/>
        <w:t xml:space="preserve">Takfir </w:t>
      </w:r>
      <w:r w:rsidRPr="000869C5">
        <w:rPr>
          <w:rFonts w:ascii="Times New Roman" w:eastAsia="MS Mincho" w:hAnsi="Times New Roman" w:cs="Times New Roman"/>
          <w:bCs/>
        </w:rPr>
        <w:t>evolved further in the 20</w:t>
      </w:r>
      <w:r w:rsidRPr="000869C5">
        <w:rPr>
          <w:rFonts w:ascii="Times New Roman" w:eastAsia="MS Mincho" w:hAnsi="Times New Roman" w:cs="Times New Roman"/>
          <w:bCs/>
          <w:vertAlign w:val="superscript"/>
        </w:rPr>
        <w:t>th</w:t>
      </w:r>
      <w:r w:rsidRPr="000869C5">
        <w:rPr>
          <w:rFonts w:ascii="Times New Roman" w:eastAsia="MS Mincho" w:hAnsi="Times New Roman" w:cs="Times New Roman"/>
          <w:bCs/>
        </w:rPr>
        <w:t xml:space="preserve"> century CE when many Muslim majority states started to introduce western models of law. Sayyid Qutb (d. 1399AH</w:t>
      </w:r>
      <w:r w:rsidRPr="000869C5">
        <w:rPr>
          <w:rFonts w:ascii="Times New Roman" w:eastAsia="MS Mincho" w:hAnsi="Times New Roman" w:cs="Times New Roman"/>
          <w:bCs/>
          <w:iCs/>
        </w:rPr>
        <w:t>/1966CE)</w:t>
      </w:r>
      <w:r w:rsidRPr="000869C5">
        <w:rPr>
          <w:rFonts w:ascii="Times New Roman" w:eastAsia="MS Mincho" w:hAnsi="Times New Roman" w:cs="Times New Roman"/>
          <w:bCs/>
        </w:rPr>
        <w:t xml:space="preserve">, a leading member of the Muslim Brotherhood in Egypt, referred to the notion of contemporary </w:t>
      </w:r>
      <w:r w:rsidRPr="000869C5">
        <w:rPr>
          <w:rFonts w:ascii="Times New Roman" w:eastAsia="MS Mincho" w:hAnsi="Times New Roman" w:cs="Times New Roman"/>
          <w:bCs/>
          <w:i/>
        </w:rPr>
        <w:t>jahiliyya</w:t>
      </w:r>
      <w:r w:rsidRPr="000869C5">
        <w:rPr>
          <w:rFonts w:ascii="Times New Roman" w:eastAsia="MS Mincho" w:hAnsi="Times New Roman" w:cs="Times New Roman"/>
          <w:bCs/>
        </w:rPr>
        <w:t xml:space="preserve"> to denounce Muslim societies and governments who were following the Western model by resorting to man-made laws.</w:t>
      </w:r>
      <w:r w:rsidRPr="00810FD4">
        <w:rPr>
          <w:rFonts w:ascii="Times New Roman" w:eastAsia="MS Mincho" w:hAnsi="Times New Roman" w:cs="Times New Roman"/>
          <w:bCs/>
          <w:vertAlign w:val="superscript"/>
        </w:rPr>
        <w:footnoteReference w:id="66"/>
      </w:r>
      <w:r w:rsidRPr="00810FD4">
        <w:rPr>
          <w:rFonts w:ascii="Times New Roman" w:eastAsia="MS Mincho" w:hAnsi="Times New Roman" w:cs="Times New Roman"/>
          <w:bCs/>
        </w:rPr>
        <w:t xml:space="preserve"> According to Qutb this had resulted in creating a hierarchy amongst men, leading to man’s ruin and downfall.</w:t>
      </w:r>
      <w:r w:rsidRPr="00810FD4">
        <w:rPr>
          <w:rFonts w:ascii="Times New Roman" w:eastAsia="MS Mincho" w:hAnsi="Times New Roman" w:cs="Times New Roman"/>
          <w:bCs/>
          <w:vertAlign w:val="superscript"/>
        </w:rPr>
        <w:footnoteReference w:id="67"/>
      </w:r>
    </w:p>
    <w:p w14:paraId="56E26F59" w14:textId="029F87A2" w:rsidR="00A668D6" w:rsidRPr="0023059D" w:rsidRDefault="00A668D6" w:rsidP="001B6188">
      <w:pPr>
        <w:jc w:val="both"/>
        <w:rPr>
          <w:rFonts w:ascii="Times New Roman" w:eastAsia="MS Mincho" w:hAnsi="Times New Roman" w:cs="Times New Roman"/>
          <w:bCs/>
          <w:iCs/>
        </w:rPr>
      </w:pPr>
      <w:r w:rsidRPr="000869C5">
        <w:rPr>
          <w:rFonts w:ascii="Times New Roman" w:eastAsia="MS Mincho" w:hAnsi="Times New Roman" w:cs="Times New Roman"/>
          <w:bCs/>
        </w:rPr>
        <w:tab/>
        <w:t>Another modern scholar who elaborated</w:t>
      </w:r>
      <w:r w:rsidRPr="000869C5">
        <w:rPr>
          <w:rFonts w:ascii="Times New Roman" w:eastAsia="MS Mincho" w:hAnsi="Times New Roman" w:cs="Times New Roman"/>
          <w:bCs/>
          <w:i/>
          <w:iCs/>
        </w:rPr>
        <w:t xml:space="preserve"> takfir</w:t>
      </w:r>
      <w:r w:rsidRPr="000869C5">
        <w:rPr>
          <w:rFonts w:ascii="Times New Roman" w:eastAsia="MS Mincho" w:hAnsi="Times New Roman" w:cs="Times New Roman"/>
          <w:bCs/>
        </w:rPr>
        <w:t xml:space="preserve"> was </w:t>
      </w:r>
      <w:r w:rsidRPr="000869C5">
        <w:rPr>
          <w:rFonts w:ascii="Times New Roman" w:eastAsia="MS Mincho" w:hAnsi="Times New Roman" w:cs="Times New Roman"/>
          <w:bCs/>
          <w:iCs/>
        </w:rPr>
        <w:t>Abul A</w:t>
      </w:r>
      <w:r w:rsidR="00192D09" w:rsidRPr="000869C5">
        <w:rPr>
          <w:rFonts w:ascii="Times New Roman" w:eastAsia="MS Mincho" w:hAnsi="Times New Roman" w:cs="Times New Roman"/>
          <w:bCs/>
          <w:iCs/>
        </w:rPr>
        <w:t>‘</w:t>
      </w:r>
      <w:r w:rsidRPr="000869C5">
        <w:rPr>
          <w:rFonts w:ascii="Times New Roman" w:eastAsia="MS Mincho" w:hAnsi="Times New Roman" w:cs="Times New Roman"/>
          <w:bCs/>
          <w:iCs/>
        </w:rPr>
        <w:t>la Maududi (d.1979), the founder of the political organisation Jamaat-e-Islami. Maududi condemned Muslim majority states for borrowing their constitutions, laws and principles from nonbelievers,</w:t>
      </w:r>
      <w:r w:rsidRPr="000869C5">
        <w:rPr>
          <w:rFonts w:ascii="Times New Roman" w:eastAsia="MS Mincho" w:hAnsi="Times New Roman" w:cs="Times New Roman"/>
          <w:bCs/>
          <w:i/>
          <w:iCs/>
        </w:rPr>
        <w:t xml:space="preserve"> </w:t>
      </w:r>
      <w:r w:rsidRPr="000869C5">
        <w:rPr>
          <w:rFonts w:ascii="Times New Roman" w:eastAsia="MS Mincho" w:hAnsi="Times New Roman" w:cs="Times New Roman"/>
          <w:bCs/>
          <w:iCs/>
        </w:rPr>
        <w:t>arguing that in some supposedly independent states Islamic law had been reduced to mere personal law or to nothing at all.</w:t>
      </w:r>
      <w:r w:rsidRPr="00810FD4">
        <w:rPr>
          <w:rFonts w:ascii="Times New Roman" w:eastAsia="MS Mincho" w:hAnsi="Times New Roman" w:cs="Times New Roman"/>
          <w:bCs/>
          <w:iCs/>
          <w:vertAlign w:val="superscript"/>
        </w:rPr>
        <w:footnoteReference w:id="68"/>
      </w:r>
      <w:r w:rsidRPr="00810FD4">
        <w:rPr>
          <w:rFonts w:ascii="Times New Roman" w:eastAsia="MS Mincho" w:hAnsi="Times New Roman" w:cs="Times New Roman"/>
          <w:bCs/>
          <w:iCs/>
        </w:rPr>
        <w:t xml:space="preserve"> His writing and speeches in which he referred to ‘</w:t>
      </w:r>
      <w:r w:rsidRPr="000869C5">
        <w:rPr>
          <w:rFonts w:ascii="Times New Roman" w:eastAsia="MS Mincho" w:hAnsi="Times New Roman" w:cs="Times New Roman"/>
          <w:bCs/>
          <w:i/>
        </w:rPr>
        <w:t>jihad</w:t>
      </w:r>
      <w:r w:rsidRPr="000869C5">
        <w:rPr>
          <w:rFonts w:ascii="Times New Roman" w:eastAsia="MS Mincho" w:hAnsi="Times New Roman" w:cs="Times New Roman"/>
          <w:bCs/>
          <w:iCs/>
        </w:rPr>
        <w:t xml:space="preserve">’ have become highly influential; it was Maududi who coined the term ‘Islamic State’ to describe what he saw as the form of government </w:t>
      </w:r>
      <w:r w:rsidR="000C2419" w:rsidRPr="000869C5">
        <w:rPr>
          <w:rFonts w:ascii="Times New Roman" w:eastAsia="MS Mincho" w:hAnsi="Times New Roman" w:cs="Times New Roman"/>
          <w:bCs/>
          <w:iCs/>
        </w:rPr>
        <w:t xml:space="preserve">to </w:t>
      </w:r>
      <w:r w:rsidRPr="000869C5">
        <w:rPr>
          <w:rFonts w:ascii="Times New Roman" w:eastAsia="MS Mincho" w:hAnsi="Times New Roman" w:cs="Times New Roman"/>
          <w:bCs/>
          <w:iCs/>
        </w:rPr>
        <w:t>which Muslims must aspire.</w:t>
      </w:r>
      <w:r w:rsidRPr="0023059D">
        <w:rPr>
          <w:rFonts w:ascii="Times New Roman" w:eastAsia="MS Mincho" w:hAnsi="Times New Roman" w:cs="Times New Roman"/>
          <w:bCs/>
          <w:iCs/>
          <w:vertAlign w:val="superscript"/>
        </w:rPr>
        <w:footnoteReference w:id="69"/>
      </w:r>
    </w:p>
    <w:p w14:paraId="1FFB5DB8" w14:textId="53EBA393" w:rsidR="00A668D6" w:rsidRPr="000869C5" w:rsidRDefault="00A668D6" w:rsidP="001B6188">
      <w:pPr>
        <w:jc w:val="both"/>
        <w:rPr>
          <w:rFonts w:ascii="Times New Roman" w:eastAsia="MS Mincho" w:hAnsi="Times New Roman" w:cs="Times New Roman"/>
          <w:bCs/>
        </w:rPr>
      </w:pPr>
      <w:r w:rsidRPr="00810FD4">
        <w:rPr>
          <w:rFonts w:ascii="Times New Roman" w:eastAsia="MS Mincho" w:hAnsi="Times New Roman" w:cs="Times New Roman"/>
          <w:bCs/>
          <w:iCs/>
        </w:rPr>
        <w:tab/>
        <w:t>Maududi’s ideas are often cited by militant leaders. For example, in a 2014 speech at Mosul’s Great Mosque in which he appointed himself Caliph, ISIS leader Abu Bakr al-Baghdadi referred t</w:t>
      </w:r>
      <w:r w:rsidRPr="000869C5">
        <w:rPr>
          <w:rFonts w:ascii="Times New Roman" w:eastAsia="MS Mincho" w:hAnsi="Times New Roman" w:cs="Times New Roman"/>
          <w:bCs/>
          <w:iCs/>
        </w:rPr>
        <w:t>o Maududi’s notion of a pan-Islamic state.</w:t>
      </w:r>
      <w:r w:rsidRPr="00810FD4">
        <w:rPr>
          <w:rFonts w:ascii="Times New Roman" w:eastAsia="MS Mincho" w:hAnsi="Times New Roman" w:cs="Times New Roman"/>
          <w:bCs/>
          <w:iCs/>
          <w:vertAlign w:val="superscript"/>
        </w:rPr>
        <w:footnoteReference w:id="70"/>
      </w:r>
      <w:r w:rsidRPr="00810FD4">
        <w:rPr>
          <w:rFonts w:ascii="Times New Roman" w:eastAsia="MS Mincho" w:hAnsi="Times New Roman" w:cs="Times New Roman"/>
          <w:bCs/>
          <w:iCs/>
        </w:rPr>
        <w:t xml:space="preserve"> ISIS has repeatedly drawn on </w:t>
      </w:r>
      <w:r w:rsidRPr="00810FD4">
        <w:rPr>
          <w:rFonts w:ascii="Times New Roman" w:eastAsia="MS Mincho" w:hAnsi="Times New Roman" w:cs="Times New Roman"/>
          <w:bCs/>
          <w:iCs/>
        </w:rPr>
        <w:lastRenderedPageBreak/>
        <w:t>Maududi’s claims that sovereignty, in all its forms, is for God only (</w:t>
      </w:r>
      <w:r w:rsidRPr="000869C5">
        <w:rPr>
          <w:rFonts w:ascii="Times New Roman" w:eastAsia="MS Mincho" w:hAnsi="Times New Roman" w:cs="Times New Roman"/>
          <w:bCs/>
          <w:i/>
          <w:iCs/>
        </w:rPr>
        <w:t>hakimiya</w:t>
      </w:r>
      <w:r w:rsidRPr="000869C5">
        <w:rPr>
          <w:rFonts w:ascii="Times New Roman" w:eastAsia="MS Mincho" w:hAnsi="Times New Roman" w:cs="Times New Roman"/>
          <w:bCs/>
          <w:iCs/>
        </w:rPr>
        <w:t>).</w:t>
      </w:r>
      <w:r w:rsidRPr="00810FD4">
        <w:rPr>
          <w:rFonts w:ascii="Times New Roman" w:eastAsia="MS Mincho" w:hAnsi="Times New Roman" w:cs="Times New Roman"/>
          <w:bCs/>
          <w:iCs/>
          <w:vertAlign w:val="superscript"/>
        </w:rPr>
        <w:footnoteReference w:id="71"/>
      </w:r>
      <w:r w:rsidRPr="00810FD4">
        <w:rPr>
          <w:rFonts w:ascii="Times New Roman" w:eastAsia="MS Mincho" w:hAnsi="Times New Roman" w:cs="Times New Roman"/>
          <w:bCs/>
          <w:iCs/>
        </w:rPr>
        <w:t xml:space="preserve"> His argument that full citizenship of an Islamic state was only available to Muslims has also been ad</w:t>
      </w:r>
      <w:r w:rsidRPr="000869C5">
        <w:rPr>
          <w:rFonts w:ascii="Times New Roman" w:eastAsia="MS Mincho" w:hAnsi="Times New Roman" w:cs="Times New Roman"/>
          <w:bCs/>
          <w:iCs/>
        </w:rPr>
        <w:t xml:space="preserve">opted by ISIS. This has led to them persecuting religious minorities as well as attempting to crush any Islamic theology which deviates from the ISIS model. An example of this extremist use of </w:t>
      </w:r>
      <w:r w:rsidRPr="000869C5">
        <w:rPr>
          <w:rFonts w:ascii="Times New Roman" w:eastAsia="MS Mincho" w:hAnsi="Times New Roman" w:cs="Times New Roman"/>
          <w:bCs/>
          <w:i/>
        </w:rPr>
        <w:t>takfir</w:t>
      </w:r>
      <w:r w:rsidRPr="000869C5">
        <w:rPr>
          <w:rFonts w:ascii="Times New Roman" w:eastAsia="MS Mincho" w:hAnsi="Times New Roman" w:cs="Times New Roman"/>
          <w:bCs/>
          <w:iCs/>
        </w:rPr>
        <w:t xml:space="preserve"> is the ISIS </w:t>
      </w:r>
      <w:r w:rsidRPr="000869C5">
        <w:rPr>
          <w:rFonts w:ascii="Times New Roman" w:eastAsia="MS Mincho" w:hAnsi="Times New Roman" w:cs="Times New Roman"/>
          <w:bCs/>
        </w:rPr>
        <w:t>campaign against the Sunni Awakening, a coalition group in Iraq. The ISIS magazine</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iCs/>
        </w:rPr>
        <w:t>Dabiq</w:t>
      </w:r>
      <w:r w:rsidRPr="000869C5">
        <w:rPr>
          <w:rFonts w:ascii="Times New Roman" w:eastAsia="MS Mincho" w:hAnsi="Times New Roman" w:cs="Times New Roman"/>
          <w:bCs/>
        </w:rPr>
        <w:t xml:space="preserve"> notes that:</w:t>
      </w:r>
    </w:p>
    <w:p w14:paraId="120A99D1" w14:textId="77777777" w:rsidR="00A668D6" w:rsidRPr="000869C5" w:rsidRDefault="00A668D6" w:rsidP="00F74805">
      <w:pPr>
        <w:rPr>
          <w:rFonts w:ascii="Times New Roman" w:eastAsia="MS Mincho" w:hAnsi="Times New Roman" w:cs="Times New Roman"/>
          <w:bCs/>
        </w:rPr>
      </w:pPr>
    </w:p>
    <w:p w14:paraId="09471E9C" w14:textId="677AB4CA" w:rsidR="00A668D6" w:rsidRPr="0023059D" w:rsidRDefault="00A668D6" w:rsidP="001B6188">
      <w:pPr>
        <w:ind w:left="708" w:right="277"/>
        <w:jc w:val="both"/>
        <w:rPr>
          <w:rFonts w:ascii="Times New Roman" w:eastAsia="MS Mincho" w:hAnsi="Times New Roman" w:cs="Times New Roman"/>
          <w:bCs/>
          <w:iCs/>
        </w:rPr>
      </w:pPr>
      <w:r w:rsidRPr="000869C5">
        <w:rPr>
          <w:rFonts w:ascii="Times New Roman" w:eastAsia="MS Mincho" w:hAnsi="Times New Roman" w:cs="Times New Roman"/>
          <w:bCs/>
        </w:rPr>
        <w:t>….</w:t>
      </w:r>
      <w:r w:rsidRPr="000869C5">
        <w:rPr>
          <w:rFonts w:ascii="Times New Roman" w:eastAsia="MS Mincho" w:hAnsi="Times New Roman" w:cs="Times New Roman"/>
          <w:bCs/>
          <w:iCs/>
        </w:rPr>
        <w:t xml:space="preserve"> the Sahwah Coalition [Sunni Awakening] ….is actually fighting a state that rules by the Sharī’ah and enforces adherence to its laws while the Sahwah Coalition replaces the Sharī’ah of Allah - which this state has established in its areas of authority - with the laws of men.</w:t>
      </w:r>
      <w:r w:rsidRPr="0023059D">
        <w:rPr>
          <w:rFonts w:ascii="Times New Roman" w:eastAsia="MS Mincho" w:hAnsi="Times New Roman" w:cs="Times New Roman"/>
          <w:bCs/>
          <w:iCs/>
          <w:vertAlign w:val="superscript"/>
        </w:rPr>
        <w:footnoteReference w:id="72"/>
      </w:r>
    </w:p>
    <w:p w14:paraId="28DCBF0C" w14:textId="77777777" w:rsidR="00A668D6" w:rsidRPr="00810FD4" w:rsidRDefault="00A668D6" w:rsidP="004D5DFD">
      <w:pPr>
        <w:rPr>
          <w:rFonts w:ascii="Times New Roman" w:eastAsia="MS Mincho" w:hAnsi="Times New Roman" w:cs="Times New Roman"/>
          <w:bCs/>
        </w:rPr>
      </w:pPr>
    </w:p>
    <w:p w14:paraId="6DA710E2" w14:textId="02E0E115" w:rsidR="00A668D6" w:rsidRPr="0023059D" w:rsidRDefault="00A668D6" w:rsidP="001B6188">
      <w:pPr>
        <w:ind w:firstLine="708"/>
        <w:jc w:val="both"/>
        <w:rPr>
          <w:rFonts w:ascii="Times New Roman" w:eastAsia="MS Mincho" w:hAnsi="Times New Roman" w:cs="Times New Roman"/>
          <w:bCs/>
        </w:rPr>
      </w:pPr>
      <w:r w:rsidRPr="000869C5">
        <w:rPr>
          <w:rFonts w:ascii="Times New Roman" w:eastAsia="MS Mincho" w:hAnsi="Times New Roman" w:cs="Times New Roman"/>
          <w:bCs/>
          <w:iCs/>
        </w:rPr>
        <w:t>Moreover, some extremist groups today are misinterpreting Qur’anic verses in their calls to Muslims to fight against unbelievers, just as the Khawarij sect misinterpreted the Qur’an many centuries ago. For example, verse 4:140</w:t>
      </w:r>
      <w:r w:rsidR="009F5F20" w:rsidRPr="000869C5">
        <w:rPr>
          <w:rFonts w:ascii="Times New Roman" w:eastAsia="MS Mincho" w:hAnsi="Times New Roman" w:cs="Times New Roman"/>
          <w:bCs/>
          <w:iCs/>
        </w:rPr>
        <w:t>, which reads,</w:t>
      </w:r>
      <w:r w:rsidRPr="000869C5">
        <w:rPr>
          <w:rFonts w:ascii="Times New Roman" w:eastAsia="MS Mincho" w:hAnsi="Times New Roman" w:cs="Times New Roman"/>
          <w:bCs/>
          <w:iCs/>
        </w:rPr>
        <w:t xml:space="preserve"> </w:t>
      </w:r>
      <w:r w:rsidR="009F5F20" w:rsidRPr="000869C5">
        <w:rPr>
          <w:rFonts w:ascii="Times New Roman" w:eastAsia="MS Mincho" w:hAnsi="Times New Roman" w:cs="Times New Roman"/>
          <w:bCs/>
          <w:iCs/>
        </w:rPr>
        <w:t>‘</w:t>
      </w:r>
      <w:r w:rsidRPr="000869C5">
        <w:rPr>
          <w:rFonts w:ascii="Times New Roman" w:eastAsia="MS Mincho" w:hAnsi="Times New Roman" w:cs="Times New Roman"/>
          <w:bCs/>
          <w:iCs/>
        </w:rPr>
        <w:t>….when you hear the Verses of Allah being denied and mocked at, then sit not with them</w:t>
      </w:r>
      <w:r w:rsidR="009F5F20"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is quoted by ISIS to support their claim that those doing nothing to counter the activities of </w:t>
      </w:r>
      <w:r w:rsidRPr="000869C5">
        <w:rPr>
          <w:rFonts w:ascii="Times New Roman" w:eastAsia="MS Mincho" w:hAnsi="Times New Roman" w:cs="Times New Roman"/>
          <w:bCs/>
          <w:i/>
        </w:rPr>
        <w:t>kuffar</w:t>
      </w:r>
      <w:r w:rsidRPr="000869C5">
        <w:rPr>
          <w:rFonts w:ascii="Times New Roman" w:eastAsia="MS Mincho" w:hAnsi="Times New Roman" w:cs="Times New Roman"/>
          <w:bCs/>
          <w:iCs/>
        </w:rPr>
        <w:t xml:space="preserve"> (unbelievers) should be considered </w:t>
      </w:r>
      <w:r w:rsidRPr="000869C5">
        <w:rPr>
          <w:rFonts w:ascii="Times New Roman" w:eastAsia="MS Mincho" w:hAnsi="Times New Roman" w:cs="Times New Roman"/>
          <w:bCs/>
          <w:i/>
          <w:iCs/>
        </w:rPr>
        <w:t>kuffar</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rPr>
        <w:t>themselves</w:t>
      </w:r>
      <w:r w:rsidRPr="000869C5">
        <w:rPr>
          <w:rFonts w:ascii="Times New Roman" w:eastAsia="MS Mincho" w:hAnsi="Times New Roman" w:cs="Times New Roman"/>
          <w:bCs/>
          <w:i/>
          <w:iCs/>
        </w:rPr>
        <w:t>.</w:t>
      </w:r>
      <w:r w:rsidRPr="0023059D">
        <w:rPr>
          <w:rFonts w:ascii="Times New Roman" w:eastAsia="MS Mincho" w:hAnsi="Times New Roman" w:cs="Times New Roman"/>
          <w:bCs/>
          <w:iCs/>
          <w:vertAlign w:val="superscript"/>
        </w:rPr>
        <w:footnoteReference w:id="73"/>
      </w:r>
      <w:r w:rsidRPr="0023059D">
        <w:rPr>
          <w:rFonts w:ascii="Times New Roman" w:eastAsia="MS Mincho" w:hAnsi="Times New Roman" w:cs="Times New Roman"/>
          <w:bCs/>
          <w:iCs/>
        </w:rPr>
        <w:t xml:space="preserve"> </w:t>
      </w:r>
      <w:r w:rsidRPr="00810FD4">
        <w:rPr>
          <w:rFonts w:ascii="Times New Roman" w:eastAsia="MS Mincho" w:hAnsi="Times New Roman" w:cs="Times New Roman"/>
          <w:bCs/>
        </w:rPr>
        <w:t xml:space="preserve">However, according to Ibn Abbas, this verse is preventatively aimed at discouraging anyone planning to attack Muslim society rather than defining who is and is not a </w:t>
      </w:r>
      <w:r w:rsidRPr="000869C5">
        <w:rPr>
          <w:rFonts w:ascii="Times New Roman" w:eastAsia="MS Mincho" w:hAnsi="Times New Roman" w:cs="Times New Roman"/>
          <w:bCs/>
          <w:i/>
        </w:rPr>
        <w:t>kafir</w:t>
      </w:r>
      <w:r w:rsidRPr="000869C5">
        <w:rPr>
          <w:rFonts w:ascii="Times New Roman" w:eastAsia="MS Mincho" w:hAnsi="Times New Roman" w:cs="Times New Roman"/>
          <w:bCs/>
        </w:rPr>
        <w:t>.</w:t>
      </w:r>
      <w:r w:rsidRPr="0023059D">
        <w:rPr>
          <w:rFonts w:ascii="Times New Roman" w:eastAsia="MS Mincho" w:hAnsi="Times New Roman" w:cs="Times New Roman"/>
          <w:bCs/>
          <w:vertAlign w:val="superscript"/>
        </w:rPr>
        <w:footnoteReference w:id="74"/>
      </w:r>
    </w:p>
    <w:p w14:paraId="1A191EBF" w14:textId="4C6F62A9" w:rsidR="00A668D6" w:rsidRPr="000869C5" w:rsidRDefault="00A668D6" w:rsidP="001B6188">
      <w:pPr>
        <w:jc w:val="both"/>
        <w:rPr>
          <w:rFonts w:ascii="Times New Roman" w:eastAsia="MS Mincho" w:hAnsi="Times New Roman" w:cs="Times New Roman"/>
          <w:bCs/>
          <w:iCs/>
        </w:rPr>
      </w:pPr>
      <w:r w:rsidRPr="00810FD4">
        <w:rPr>
          <w:rFonts w:ascii="Times New Roman" w:eastAsia="MS Mincho" w:hAnsi="Times New Roman" w:cs="Times New Roman"/>
          <w:bCs/>
        </w:rPr>
        <w:tab/>
        <w:t xml:space="preserve">Mention must </w:t>
      </w:r>
      <w:r w:rsidR="00687E33" w:rsidRPr="000869C5">
        <w:rPr>
          <w:rFonts w:ascii="Times New Roman" w:eastAsia="MS Mincho" w:hAnsi="Times New Roman" w:cs="Times New Roman"/>
          <w:bCs/>
        </w:rPr>
        <w:t xml:space="preserve">also </w:t>
      </w:r>
      <w:r w:rsidRPr="000869C5">
        <w:rPr>
          <w:rFonts w:ascii="Times New Roman" w:eastAsia="MS Mincho" w:hAnsi="Times New Roman" w:cs="Times New Roman"/>
          <w:bCs/>
        </w:rPr>
        <w:t>be made here of Sh</w:t>
      </w:r>
      <w:r w:rsidR="0026409A" w:rsidRPr="000869C5">
        <w:rPr>
          <w:rFonts w:ascii="Times New Roman" w:eastAsia="MS Mincho" w:hAnsi="Times New Roman" w:cs="Times New Roman"/>
          <w:bCs/>
        </w:rPr>
        <w:t>‘</w:t>
      </w:r>
      <w:r w:rsidRPr="000869C5">
        <w:rPr>
          <w:rFonts w:ascii="Times New Roman" w:eastAsia="MS Mincho" w:hAnsi="Times New Roman" w:cs="Times New Roman"/>
          <w:bCs/>
        </w:rPr>
        <w:t xml:space="preserve">ia Islam, which sets itself apart from Sunnism particularly with respect to the doctrine of </w:t>
      </w:r>
      <w:r w:rsidRPr="000869C5">
        <w:rPr>
          <w:rFonts w:ascii="Times New Roman" w:eastAsia="MS Mincho" w:hAnsi="Times New Roman" w:cs="Times New Roman"/>
          <w:bCs/>
          <w:i/>
        </w:rPr>
        <w:t>imamah</w:t>
      </w:r>
      <w:r w:rsidR="0026409A" w:rsidRPr="000869C5">
        <w:rPr>
          <w:rFonts w:ascii="Times New Roman" w:eastAsia="MS Mincho" w:hAnsi="Times New Roman" w:cs="Times New Roman"/>
          <w:bCs/>
        </w:rPr>
        <w:t>. Shi‘</w:t>
      </w:r>
      <w:r w:rsidRPr="000869C5">
        <w:rPr>
          <w:rFonts w:ascii="Times New Roman" w:eastAsia="MS Mincho" w:hAnsi="Times New Roman" w:cs="Times New Roman"/>
          <w:bCs/>
        </w:rPr>
        <w:t xml:space="preserve">ites have a duty to obey their </w:t>
      </w:r>
      <w:r w:rsidRPr="000869C5">
        <w:rPr>
          <w:rFonts w:ascii="Times New Roman" w:eastAsia="MS Mincho" w:hAnsi="Times New Roman" w:cs="Times New Roman"/>
          <w:bCs/>
          <w:i/>
        </w:rPr>
        <w:t>imam</w:t>
      </w:r>
      <w:r w:rsidRPr="000869C5">
        <w:rPr>
          <w:rFonts w:ascii="Times New Roman" w:eastAsia="MS Mincho" w:hAnsi="Times New Roman" w:cs="Times New Roman"/>
          <w:bCs/>
        </w:rPr>
        <w:t xml:space="preserve"> as well as God. This divine character of the </w:t>
      </w:r>
      <w:r w:rsidRPr="000869C5">
        <w:rPr>
          <w:rFonts w:ascii="Times New Roman" w:eastAsia="MS Mincho" w:hAnsi="Times New Roman" w:cs="Times New Roman"/>
          <w:bCs/>
          <w:i/>
        </w:rPr>
        <w:t>imam</w:t>
      </w:r>
      <w:r w:rsidRPr="000869C5">
        <w:rPr>
          <w:rFonts w:ascii="Times New Roman" w:eastAsia="MS Mincho" w:hAnsi="Times New Roman" w:cs="Times New Roman"/>
          <w:bCs/>
        </w:rPr>
        <w:t xml:space="preserve"> has had an impact on the use of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in Shi</w:t>
      </w:r>
      <w:r w:rsidR="0026409A" w:rsidRPr="000869C5">
        <w:rPr>
          <w:rFonts w:ascii="Times New Roman" w:eastAsia="MS Mincho" w:hAnsi="Times New Roman" w:cs="Times New Roman"/>
          <w:bCs/>
        </w:rPr>
        <w:t>‘</w:t>
      </w:r>
      <w:r w:rsidRPr="000869C5">
        <w:rPr>
          <w:rFonts w:ascii="Times New Roman" w:eastAsia="MS Mincho" w:hAnsi="Times New Roman" w:cs="Times New Roman"/>
          <w:bCs/>
        </w:rPr>
        <w:t xml:space="preserve">a Islam, as anyone who doubts the </w:t>
      </w:r>
      <w:r w:rsidRPr="000869C5">
        <w:rPr>
          <w:rFonts w:ascii="Times New Roman" w:eastAsia="MS Mincho" w:hAnsi="Times New Roman" w:cs="Times New Roman"/>
          <w:bCs/>
          <w:i/>
        </w:rPr>
        <w:t>imam</w:t>
      </w:r>
      <w:r w:rsidRPr="000869C5">
        <w:rPr>
          <w:rFonts w:ascii="Times New Roman" w:eastAsia="MS Mincho" w:hAnsi="Times New Roman" w:cs="Times New Roman"/>
          <w:bCs/>
        </w:rPr>
        <w:t>’s divinity is deemed an unbeliever by his f</w:t>
      </w:r>
      <w:r w:rsidR="0026409A" w:rsidRPr="000869C5">
        <w:rPr>
          <w:rFonts w:ascii="Times New Roman" w:eastAsia="MS Mincho" w:hAnsi="Times New Roman" w:cs="Times New Roman"/>
          <w:bCs/>
        </w:rPr>
        <w:t>ollowers. However, although Shi‘</w:t>
      </w:r>
      <w:r w:rsidRPr="000869C5">
        <w:rPr>
          <w:rFonts w:ascii="Times New Roman" w:eastAsia="MS Mincho" w:hAnsi="Times New Roman" w:cs="Times New Roman"/>
          <w:bCs/>
        </w:rPr>
        <w:t xml:space="preserve">ites recognise </w:t>
      </w:r>
      <w:r w:rsidRPr="000869C5">
        <w:rPr>
          <w:rFonts w:ascii="Times New Roman" w:eastAsia="MS Mincho" w:hAnsi="Times New Roman" w:cs="Times New Roman"/>
          <w:bCs/>
          <w:i/>
        </w:rPr>
        <w:t>takfir</w:t>
      </w:r>
      <w:r w:rsidRPr="000869C5">
        <w:rPr>
          <w:rFonts w:ascii="Times New Roman" w:eastAsia="MS Mincho" w:hAnsi="Times New Roman" w:cs="Times New Roman"/>
          <w:bCs/>
        </w:rPr>
        <w:t>, they do not exclude from the realm of religion those individuals who have been declared to be unbelievers.</w:t>
      </w:r>
      <w:r w:rsidRPr="0023059D">
        <w:rPr>
          <w:rStyle w:val="FootnoteReference"/>
          <w:rFonts w:ascii="Times New Roman" w:eastAsia="MS Mincho" w:hAnsi="Times New Roman" w:cs="Times New Roman"/>
          <w:bCs/>
        </w:rPr>
        <w:footnoteReference w:id="75"/>
      </w:r>
      <w:r w:rsidRPr="0023059D">
        <w:rPr>
          <w:rFonts w:ascii="Times New Roman" w:eastAsia="MS Mincho" w:hAnsi="Times New Roman" w:cs="Times New Roman"/>
          <w:bCs/>
        </w:rPr>
        <w:t xml:space="preserve"> Their declarati</w:t>
      </w:r>
      <w:r w:rsidRPr="00810FD4">
        <w:rPr>
          <w:rFonts w:ascii="Times New Roman" w:eastAsia="MS Mincho" w:hAnsi="Times New Roman" w:cs="Times New Roman"/>
          <w:bCs/>
        </w:rPr>
        <w:t>ons thus differ considerably from those issued by the Khawarij and ISIS.</w:t>
      </w:r>
    </w:p>
    <w:p w14:paraId="5CF6FBE2" w14:textId="77777777" w:rsidR="00273D8D" w:rsidRPr="000869C5" w:rsidRDefault="00273D8D" w:rsidP="00F74805">
      <w:pPr>
        <w:rPr>
          <w:rFonts w:ascii="Times New Roman" w:eastAsia="MS Mincho" w:hAnsi="Times New Roman" w:cs="Times New Roman"/>
          <w:bCs/>
          <w:iCs/>
        </w:rPr>
      </w:pPr>
    </w:p>
    <w:p w14:paraId="7E95733E" w14:textId="77777777" w:rsidR="00A668D6" w:rsidRPr="000869C5" w:rsidRDefault="00A668D6" w:rsidP="00F74805">
      <w:pPr>
        <w:rPr>
          <w:rFonts w:ascii="Times New Roman" w:eastAsia="MS Mincho" w:hAnsi="Times New Roman" w:cs="Times New Roman"/>
          <w:bCs/>
          <w:iCs/>
        </w:rPr>
      </w:pPr>
    </w:p>
    <w:p w14:paraId="7B2F786D" w14:textId="1AC53595" w:rsidR="00A668D6" w:rsidRPr="000869C5" w:rsidRDefault="000671F3" w:rsidP="000671F3">
      <w:pPr>
        <w:pStyle w:val="ListParagraph"/>
        <w:ind w:left="0"/>
        <w:rPr>
          <w:rFonts w:ascii="Times New Roman" w:eastAsia="MS Mincho" w:hAnsi="Times New Roman" w:cs="Times New Roman"/>
          <w:b/>
          <w:bCs/>
          <w:iCs/>
        </w:rPr>
      </w:pPr>
      <w:r w:rsidRPr="000869C5">
        <w:rPr>
          <w:rFonts w:ascii="Times New Roman" w:eastAsia="MS Mincho" w:hAnsi="Times New Roman" w:cs="Times New Roman"/>
          <w:b/>
          <w:bCs/>
          <w:iCs/>
        </w:rPr>
        <w:t>3</w:t>
      </w:r>
      <w:r w:rsidRPr="000869C5">
        <w:rPr>
          <w:rFonts w:ascii="Times New Roman" w:eastAsia="MS Mincho" w:hAnsi="Times New Roman" w:cs="Times New Roman"/>
          <w:b/>
          <w:bCs/>
          <w:iCs/>
        </w:rPr>
        <w:tab/>
      </w:r>
      <w:r w:rsidR="00A668D6" w:rsidRPr="000869C5">
        <w:rPr>
          <w:rFonts w:ascii="Times New Roman" w:eastAsia="MS Mincho" w:hAnsi="Times New Roman" w:cs="Times New Roman"/>
          <w:b/>
          <w:bCs/>
          <w:iCs/>
        </w:rPr>
        <w:t xml:space="preserve">The Misuse of </w:t>
      </w:r>
      <w:r w:rsidR="00A668D6" w:rsidRPr="000869C5">
        <w:rPr>
          <w:rFonts w:ascii="Times New Roman" w:eastAsia="MS Mincho" w:hAnsi="Times New Roman" w:cs="Times New Roman"/>
          <w:b/>
          <w:bCs/>
          <w:i/>
          <w:iCs/>
        </w:rPr>
        <w:t>Takfiri</w:t>
      </w:r>
      <w:r w:rsidR="00A668D6" w:rsidRPr="000869C5">
        <w:rPr>
          <w:rFonts w:ascii="Times New Roman" w:eastAsia="MS Mincho" w:hAnsi="Times New Roman" w:cs="Times New Roman"/>
          <w:b/>
          <w:bCs/>
          <w:iCs/>
        </w:rPr>
        <w:t xml:space="preserve"> </w:t>
      </w:r>
      <w:r w:rsidR="00A668D6" w:rsidRPr="000869C5">
        <w:rPr>
          <w:rFonts w:ascii="Times New Roman" w:eastAsia="MS Mincho" w:hAnsi="Times New Roman" w:cs="Times New Roman"/>
          <w:b/>
          <w:bCs/>
          <w:i/>
          <w:iCs/>
        </w:rPr>
        <w:t>Fatawa</w:t>
      </w:r>
      <w:r w:rsidR="00A668D6" w:rsidRPr="000869C5">
        <w:rPr>
          <w:rFonts w:ascii="Times New Roman" w:eastAsia="MS Mincho" w:hAnsi="Times New Roman" w:cs="Times New Roman"/>
          <w:b/>
          <w:bCs/>
          <w:iCs/>
        </w:rPr>
        <w:t xml:space="preserve"> and </w:t>
      </w:r>
      <w:r w:rsidR="00A668D6" w:rsidRPr="000869C5">
        <w:rPr>
          <w:rFonts w:ascii="Times New Roman" w:eastAsia="MS Mincho" w:hAnsi="Times New Roman" w:cs="Times New Roman"/>
          <w:b/>
          <w:bCs/>
          <w:i/>
          <w:iCs/>
        </w:rPr>
        <w:t>Hisba</w:t>
      </w:r>
      <w:r w:rsidR="00A668D6" w:rsidRPr="000869C5">
        <w:rPr>
          <w:rFonts w:ascii="Times New Roman" w:eastAsia="MS Mincho" w:hAnsi="Times New Roman" w:cs="Times New Roman"/>
          <w:b/>
          <w:bCs/>
          <w:iCs/>
        </w:rPr>
        <w:t xml:space="preserve"> as a Means to Impose the Death </w:t>
      </w:r>
      <w:r w:rsidR="00A668D6" w:rsidRPr="000869C5">
        <w:rPr>
          <w:rFonts w:ascii="Times New Roman" w:eastAsia="MS Mincho" w:hAnsi="Times New Roman" w:cs="Times New Roman"/>
          <w:b/>
          <w:bCs/>
          <w:iCs/>
        </w:rPr>
        <w:tab/>
        <w:t>Sentence</w:t>
      </w:r>
    </w:p>
    <w:p w14:paraId="4D310545" w14:textId="77777777" w:rsidR="00A668D6" w:rsidRPr="000869C5" w:rsidRDefault="00A668D6" w:rsidP="00F74805">
      <w:pPr>
        <w:rPr>
          <w:rFonts w:ascii="Times New Roman" w:eastAsia="MS Mincho" w:hAnsi="Times New Roman" w:cs="Times New Roman"/>
          <w:bCs/>
          <w:iCs/>
        </w:rPr>
      </w:pPr>
    </w:p>
    <w:p w14:paraId="3CD4E869" w14:textId="3F145388" w:rsidR="00A668D6" w:rsidRPr="000869C5" w:rsidRDefault="00A668D6" w:rsidP="001B6188">
      <w:pPr>
        <w:jc w:val="both"/>
        <w:rPr>
          <w:rFonts w:ascii="Times New Roman" w:eastAsia="MS Mincho" w:hAnsi="Times New Roman" w:cs="Times New Roman"/>
          <w:bCs/>
          <w:iCs/>
        </w:rPr>
      </w:pPr>
      <w:r w:rsidRPr="000869C5">
        <w:rPr>
          <w:rFonts w:ascii="Times New Roman" w:eastAsia="MS Mincho" w:hAnsi="Times New Roman" w:cs="Times New Roman"/>
          <w:bCs/>
          <w:iCs/>
        </w:rPr>
        <w:t xml:space="preserve">Militant Islamic groups have resorted to wilful misinterpretation of legal </w:t>
      </w:r>
      <w:r w:rsidR="00687E33" w:rsidRPr="000869C5">
        <w:rPr>
          <w:rFonts w:ascii="Times New Roman" w:eastAsia="MS Mincho" w:hAnsi="Times New Roman" w:cs="Times New Roman"/>
          <w:bCs/>
          <w:iCs/>
        </w:rPr>
        <w:t xml:space="preserve">and enforcement </w:t>
      </w:r>
      <w:r w:rsidR="00B611E3" w:rsidRPr="000869C5">
        <w:rPr>
          <w:rFonts w:ascii="Times New Roman" w:eastAsia="MS Mincho" w:hAnsi="Times New Roman" w:cs="Times New Roman"/>
          <w:bCs/>
          <w:iCs/>
        </w:rPr>
        <w:t xml:space="preserve">tools </w:t>
      </w:r>
      <w:r w:rsidRPr="000869C5">
        <w:rPr>
          <w:rFonts w:ascii="Times New Roman" w:eastAsia="MS Mincho" w:hAnsi="Times New Roman" w:cs="Times New Roman"/>
          <w:bCs/>
          <w:iCs/>
        </w:rPr>
        <w:t xml:space="preserve">such as </w:t>
      </w:r>
      <w:r w:rsidRPr="000869C5">
        <w:rPr>
          <w:rFonts w:ascii="Times New Roman" w:eastAsia="MS Mincho" w:hAnsi="Times New Roman" w:cs="Times New Roman"/>
          <w:bCs/>
          <w:i/>
          <w:iCs/>
        </w:rPr>
        <w:t xml:space="preserve">hisba </w:t>
      </w:r>
      <w:r w:rsidRPr="000869C5">
        <w:rPr>
          <w:rFonts w:ascii="Times New Roman" w:eastAsia="MS Mincho" w:hAnsi="Times New Roman" w:cs="Times New Roman"/>
          <w:bCs/>
          <w:iCs/>
        </w:rPr>
        <w:t>and</w:t>
      </w:r>
      <w:r w:rsidRPr="000869C5">
        <w:rPr>
          <w:rFonts w:ascii="Times New Roman" w:eastAsia="MS Mincho" w:hAnsi="Times New Roman" w:cs="Times New Roman"/>
          <w:bCs/>
          <w:i/>
          <w:iCs/>
        </w:rPr>
        <w:t xml:space="preserve"> fatwa </w:t>
      </w:r>
      <w:r w:rsidRPr="000869C5">
        <w:rPr>
          <w:rFonts w:ascii="Times New Roman" w:eastAsia="MS Mincho" w:hAnsi="Times New Roman" w:cs="Times New Roman"/>
          <w:bCs/>
          <w:iCs/>
        </w:rPr>
        <w:t xml:space="preserve">in order to make declarations of </w:t>
      </w:r>
      <w:r w:rsidRPr="000869C5">
        <w:rPr>
          <w:rFonts w:ascii="Times New Roman" w:eastAsia="MS Mincho" w:hAnsi="Times New Roman" w:cs="Times New Roman"/>
          <w:bCs/>
          <w:i/>
        </w:rPr>
        <w:t>kufr</w:t>
      </w:r>
      <w:r w:rsidRPr="000869C5">
        <w:rPr>
          <w:rFonts w:ascii="Times New Roman" w:eastAsia="MS Mincho" w:hAnsi="Times New Roman" w:cs="Times New Roman"/>
          <w:bCs/>
          <w:iCs/>
        </w:rPr>
        <w:t xml:space="preserve"> (unbelief) and implement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 xml:space="preserve"> sentences. However, the Shari’a clearly prohibits </w:t>
      </w:r>
      <w:r w:rsidRPr="000869C5">
        <w:rPr>
          <w:rFonts w:ascii="Times New Roman" w:eastAsia="MS Mincho" w:hAnsi="Times New Roman" w:cs="Times New Roman"/>
          <w:bCs/>
          <w:i/>
        </w:rPr>
        <w:t>takfir</w:t>
      </w:r>
      <w:r w:rsidRPr="000869C5">
        <w:rPr>
          <w:rFonts w:ascii="Times New Roman" w:eastAsia="MS Mincho" w:hAnsi="Times New Roman" w:cs="Times New Roman"/>
          <w:bCs/>
          <w:iCs/>
        </w:rPr>
        <w:t xml:space="preserve"> and these Islamic concepts were never intended to be used in this way. This section looks at how the original objective of these legal devices has been reinterpreted in order to encompass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w:t>
      </w:r>
    </w:p>
    <w:p w14:paraId="0A29E9A4" w14:textId="77777777" w:rsidR="00273D8D" w:rsidRPr="000869C5" w:rsidRDefault="00273D8D" w:rsidP="00F74805">
      <w:pPr>
        <w:rPr>
          <w:rFonts w:ascii="Times New Roman" w:eastAsia="MS Mincho" w:hAnsi="Times New Roman" w:cs="Times New Roman"/>
          <w:b/>
          <w:iCs/>
        </w:rPr>
      </w:pPr>
    </w:p>
    <w:p w14:paraId="55CDFC30" w14:textId="77777777" w:rsidR="00031247" w:rsidRPr="000869C5" w:rsidRDefault="00031247" w:rsidP="00F74805">
      <w:pPr>
        <w:rPr>
          <w:rFonts w:ascii="Times New Roman" w:eastAsia="MS Mincho" w:hAnsi="Times New Roman" w:cs="Times New Roman"/>
          <w:b/>
          <w:iCs/>
        </w:rPr>
      </w:pPr>
    </w:p>
    <w:p w14:paraId="69C63B86" w14:textId="0D676C07" w:rsidR="00A668D6" w:rsidRPr="000869C5" w:rsidRDefault="00A668D6" w:rsidP="000671F3">
      <w:pPr>
        <w:pStyle w:val="ListParagraph"/>
        <w:numPr>
          <w:ilvl w:val="1"/>
          <w:numId w:val="24"/>
        </w:numPr>
        <w:rPr>
          <w:rFonts w:ascii="Times New Roman" w:eastAsia="MS Mincho" w:hAnsi="Times New Roman" w:cs="Times New Roman"/>
          <w:b/>
          <w:i/>
          <w:iCs/>
        </w:rPr>
      </w:pPr>
      <w:r w:rsidRPr="000869C5">
        <w:rPr>
          <w:rFonts w:ascii="Times New Roman" w:eastAsia="MS Mincho" w:hAnsi="Times New Roman" w:cs="Times New Roman"/>
          <w:b/>
          <w:i/>
          <w:iCs/>
        </w:rPr>
        <w:t>Fatawa</w:t>
      </w:r>
    </w:p>
    <w:p w14:paraId="314EB7C3" w14:textId="77777777" w:rsidR="00031247" w:rsidRPr="000869C5" w:rsidRDefault="00031247" w:rsidP="004D5DFD">
      <w:pPr>
        <w:rPr>
          <w:rFonts w:ascii="Times New Roman" w:eastAsia="MS Mincho" w:hAnsi="Times New Roman" w:cs="Times New Roman"/>
          <w:b/>
        </w:rPr>
      </w:pPr>
    </w:p>
    <w:p w14:paraId="04D0F8FA" w14:textId="4DC2DF10" w:rsidR="00A668D6" w:rsidRPr="0023059D" w:rsidRDefault="00A668D6" w:rsidP="000869C5">
      <w:pPr>
        <w:rPr>
          <w:rFonts w:ascii="Times New Roman" w:eastAsia="MS Mincho" w:hAnsi="Times New Roman" w:cs="Times New Roman"/>
          <w:bCs/>
          <w:color w:val="000000" w:themeColor="text1"/>
        </w:rPr>
      </w:pPr>
      <w:r w:rsidRPr="000869C5">
        <w:rPr>
          <w:rFonts w:ascii="Times New Roman" w:eastAsia="MS Mincho" w:hAnsi="Times New Roman" w:cs="Times New Roman"/>
          <w:bCs/>
        </w:rPr>
        <w:t xml:space="preserve">A </w:t>
      </w:r>
      <w:r w:rsidRPr="000869C5">
        <w:rPr>
          <w:rFonts w:ascii="Times New Roman" w:eastAsia="MS Mincho" w:hAnsi="Times New Roman" w:cs="Times New Roman"/>
          <w:bCs/>
          <w:i/>
          <w:iCs/>
        </w:rPr>
        <w:t>fatwa</w:t>
      </w:r>
      <w:r w:rsidRPr="000869C5">
        <w:rPr>
          <w:rFonts w:ascii="Times New Roman" w:eastAsia="MS Mincho" w:hAnsi="Times New Roman" w:cs="Times New Roman"/>
          <w:bCs/>
        </w:rPr>
        <w:t xml:space="preserve"> </w:t>
      </w:r>
      <w:r w:rsidRPr="0023059D">
        <w:rPr>
          <w:rFonts w:ascii="Times New Roman" w:eastAsia="MS Mincho" w:hAnsi="Times New Roman" w:cs="Times New Roman"/>
          <w:bCs/>
        </w:rPr>
        <w:t xml:space="preserve">is an advisory opinion which may be countered or replaced by another </w:t>
      </w:r>
      <w:r w:rsidRPr="00810FD4">
        <w:rPr>
          <w:rFonts w:ascii="Times New Roman" w:eastAsia="MS Mincho" w:hAnsi="Times New Roman" w:cs="Times New Roman"/>
          <w:bCs/>
          <w:i/>
        </w:rPr>
        <w:t>fatwa</w:t>
      </w:r>
      <w:r w:rsidRPr="000869C5">
        <w:rPr>
          <w:rFonts w:ascii="Times New Roman" w:eastAsia="MS Mincho" w:hAnsi="Times New Roman" w:cs="Times New Roman"/>
          <w:bCs/>
        </w:rPr>
        <w:t>.</w:t>
      </w:r>
      <w:r w:rsidRPr="0023059D">
        <w:rPr>
          <w:rStyle w:val="FootnoteReference"/>
          <w:rFonts w:ascii="Times New Roman" w:eastAsia="MS Mincho" w:hAnsi="Times New Roman" w:cs="Times New Roman"/>
          <w:bCs/>
        </w:rPr>
        <w:footnoteReference w:id="76"/>
      </w:r>
      <w:r w:rsidRPr="0023059D">
        <w:rPr>
          <w:rFonts w:ascii="Times New Roman" w:eastAsia="MS Mincho" w:hAnsi="Times New Roman" w:cs="Times New Roman"/>
          <w:bCs/>
        </w:rPr>
        <w:t xml:space="preserve"> The root of the term ‘</w:t>
      </w:r>
      <w:r w:rsidRPr="00810FD4">
        <w:rPr>
          <w:rFonts w:ascii="Times New Roman" w:eastAsia="MS Mincho" w:hAnsi="Times New Roman" w:cs="Times New Roman"/>
          <w:bCs/>
          <w:i/>
        </w:rPr>
        <w:t>fatwa</w:t>
      </w:r>
      <w:r w:rsidRPr="000869C5">
        <w:rPr>
          <w:rFonts w:ascii="Times New Roman" w:eastAsia="MS Mincho" w:hAnsi="Times New Roman" w:cs="Times New Roman"/>
          <w:bCs/>
        </w:rPr>
        <w:t>’ is ‘</w:t>
      </w:r>
      <w:r w:rsidRPr="000869C5">
        <w:rPr>
          <w:rFonts w:ascii="Times New Roman" w:eastAsia="MS Mincho" w:hAnsi="Times New Roman" w:cs="Times New Roman"/>
          <w:bCs/>
          <w:i/>
        </w:rPr>
        <w:t>fata</w:t>
      </w:r>
      <w:r w:rsidRPr="000869C5">
        <w:rPr>
          <w:rFonts w:ascii="Times New Roman" w:eastAsia="MS Mincho" w:hAnsi="Times New Roman" w:cs="Times New Roman"/>
          <w:bCs/>
        </w:rPr>
        <w:t xml:space="preserve">’, which refers to </w:t>
      </w:r>
      <w:r w:rsidR="00CF0741" w:rsidRPr="000869C5">
        <w:rPr>
          <w:rFonts w:ascii="Times New Roman" w:eastAsia="MS Mincho" w:hAnsi="Times New Roman" w:cs="Times New Roman"/>
          <w:bCs/>
        </w:rPr>
        <w:t>‘</w:t>
      </w:r>
      <w:r w:rsidRPr="000869C5">
        <w:rPr>
          <w:rFonts w:ascii="Times New Roman" w:eastAsia="MS Mincho" w:hAnsi="Times New Roman" w:cs="Times New Roman"/>
          <w:bCs/>
        </w:rPr>
        <w:t>youth, newness, clarification, explanation</w:t>
      </w:r>
      <w:r w:rsidR="00CF0741" w:rsidRPr="000869C5">
        <w:rPr>
          <w:rFonts w:ascii="Times New Roman" w:eastAsia="MS Mincho" w:hAnsi="Times New Roman" w:cs="Times New Roman"/>
          <w:bCs/>
        </w:rPr>
        <w:t>’</w:t>
      </w:r>
      <w:r w:rsidRPr="000869C5">
        <w:rPr>
          <w:rFonts w:ascii="Times New Roman" w:eastAsia="MS Mincho" w:hAnsi="Times New Roman" w:cs="Times New Roman"/>
          <w:bCs/>
        </w:rPr>
        <w:t>.</w:t>
      </w:r>
      <w:r w:rsidRPr="0023059D">
        <w:rPr>
          <w:rFonts w:ascii="Times New Roman" w:eastAsia="MS Mincho" w:hAnsi="Times New Roman" w:cs="Times New Roman"/>
          <w:bCs/>
          <w:vertAlign w:val="superscript"/>
        </w:rPr>
        <w:footnoteReference w:id="77"/>
      </w:r>
      <w:r w:rsidRPr="0023059D">
        <w:rPr>
          <w:rFonts w:ascii="Times New Roman" w:eastAsia="MS Mincho" w:hAnsi="Times New Roman" w:cs="Times New Roman"/>
          <w:bCs/>
        </w:rPr>
        <w:t xml:space="preserve"> </w:t>
      </w:r>
      <w:r w:rsidRPr="00810FD4">
        <w:rPr>
          <w:rFonts w:ascii="Times New Roman" w:eastAsia="MS Mincho" w:hAnsi="Times New Roman" w:cs="Times New Roman"/>
          <w:bCs/>
          <w:color w:val="000000" w:themeColor="text1"/>
        </w:rPr>
        <w:lastRenderedPageBreak/>
        <w:t>The</w:t>
      </w:r>
      <w:r w:rsidRPr="000869C5">
        <w:rPr>
          <w:rFonts w:ascii="Times New Roman" w:eastAsia="MS Mincho" w:hAnsi="Times New Roman" w:cs="Times New Roman"/>
          <w:bCs/>
          <w:i/>
          <w:iCs/>
          <w:color w:val="000000" w:themeColor="text1"/>
        </w:rPr>
        <w:t xml:space="preserve"> </w:t>
      </w:r>
      <w:r w:rsidRPr="000869C5">
        <w:rPr>
          <w:rFonts w:ascii="Times New Roman" w:eastAsia="MS Mincho" w:hAnsi="Times New Roman" w:cs="Times New Roman"/>
          <w:bCs/>
          <w:color w:val="000000" w:themeColor="text1"/>
        </w:rPr>
        <w:t xml:space="preserve">use of </w:t>
      </w:r>
      <w:r w:rsidRPr="000869C5">
        <w:rPr>
          <w:rFonts w:ascii="Times New Roman" w:eastAsia="MS Mincho" w:hAnsi="Times New Roman" w:cs="Times New Roman"/>
          <w:bCs/>
          <w:i/>
          <w:iCs/>
          <w:color w:val="000000" w:themeColor="text1"/>
        </w:rPr>
        <w:t>fatwa</w:t>
      </w:r>
      <w:r w:rsidRPr="000869C5">
        <w:rPr>
          <w:rFonts w:ascii="Times New Roman" w:eastAsia="MS Mincho" w:hAnsi="Times New Roman" w:cs="Times New Roman"/>
          <w:bCs/>
          <w:iCs/>
          <w:color w:val="000000" w:themeColor="text1"/>
        </w:rPr>
        <w:t xml:space="preserve"> can be</w:t>
      </w:r>
      <w:r w:rsidRPr="000869C5">
        <w:rPr>
          <w:rFonts w:ascii="Times New Roman" w:eastAsia="MS Mincho" w:hAnsi="Times New Roman" w:cs="Times New Roman"/>
          <w:bCs/>
          <w:color w:val="000000" w:themeColor="text1"/>
        </w:rPr>
        <w:t xml:space="preserve"> traced back to Islam’s beginnings; Powers notes that </w:t>
      </w:r>
      <w:r w:rsidR="0027236E" w:rsidRPr="000869C5">
        <w:rPr>
          <w:rFonts w:ascii="Times New Roman" w:eastAsia="MS Mincho" w:hAnsi="Times New Roman" w:cs="Times New Roman"/>
          <w:bCs/>
          <w:color w:val="000000" w:themeColor="text1"/>
        </w:rPr>
        <w:t>‘</w:t>
      </w:r>
      <w:r w:rsidRPr="000869C5">
        <w:rPr>
          <w:rFonts w:ascii="Times New Roman" w:eastAsia="MS Mincho" w:hAnsi="Times New Roman" w:cs="Times New Roman"/>
          <w:bCs/>
          <w:color w:val="000000" w:themeColor="text1"/>
        </w:rPr>
        <w:t>approximately 130 Companions….issued</w:t>
      </w:r>
      <w:r w:rsidRPr="000869C5">
        <w:rPr>
          <w:rFonts w:ascii="Times New Roman" w:eastAsia="MS Mincho" w:hAnsi="Times New Roman" w:cs="Times New Roman"/>
          <w:bCs/>
          <w:i/>
          <w:iCs/>
          <w:color w:val="000000" w:themeColor="text1"/>
        </w:rPr>
        <w:t xml:space="preserve"> fatwas</w:t>
      </w:r>
      <w:r w:rsidRPr="000869C5">
        <w:rPr>
          <w:rFonts w:ascii="Times New Roman" w:eastAsia="MS Mincho" w:hAnsi="Times New Roman" w:cs="Times New Roman"/>
          <w:bCs/>
          <w:color w:val="000000" w:themeColor="text1"/>
        </w:rPr>
        <w:t xml:space="preserve"> during the course of the first century A.H</w:t>
      </w:r>
      <w:r w:rsidR="0027236E" w:rsidRPr="000869C5">
        <w:rPr>
          <w:rFonts w:ascii="Times New Roman" w:eastAsia="MS Mincho" w:hAnsi="Times New Roman" w:cs="Times New Roman"/>
          <w:bCs/>
          <w:color w:val="000000" w:themeColor="text1"/>
        </w:rPr>
        <w:t>’</w:t>
      </w:r>
      <w:r w:rsidRPr="000869C5">
        <w:rPr>
          <w:rFonts w:ascii="Times New Roman" w:eastAsia="MS Mincho" w:hAnsi="Times New Roman" w:cs="Times New Roman"/>
          <w:bCs/>
          <w:color w:val="000000" w:themeColor="text1"/>
        </w:rPr>
        <w:t>.</w:t>
      </w:r>
      <w:r w:rsidRPr="0023059D">
        <w:rPr>
          <w:rFonts w:ascii="Times New Roman" w:eastAsia="MS Mincho" w:hAnsi="Times New Roman" w:cs="Times New Roman"/>
          <w:bCs/>
          <w:vertAlign w:val="superscript"/>
        </w:rPr>
        <w:footnoteReference w:id="78"/>
      </w:r>
      <w:r w:rsidRPr="0023059D">
        <w:rPr>
          <w:rFonts w:ascii="Times New Roman" w:eastAsia="MS Mincho" w:hAnsi="Times New Roman" w:cs="Times New Roman"/>
          <w:bCs/>
        </w:rPr>
        <w:t xml:space="preserve"> </w:t>
      </w:r>
      <w:r w:rsidRPr="00810FD4">
        <w:rPr>
          <w:rFonts w:ascii="Times New Roman" w:eastAsia="MS Mincho" w:hAnsi="Times New Roman" w:cs="Times New Roman"/>
          <w:bCs/>
          <w:i/>
        </w:rPr>
        <w:t>Fatawa</w:t>
      </w:r>
      <w:r w:rsidRPr="000869C5">
        <w:rPr>
          <w:rFonts w:ascii="Times New Roman" w:eastAsia="MS Mincho" w:hAnsi="Times New Roman" w:cs="Times New Roman"/>
          <w:bCs/>
        </w:rPr>
        <w:t xml:space="preserve"> are widely used by religious establishments </w:t>
      </w:r>
      <w:r w:rsidRPr="000869C5">
        <w:rPr>
          <w:rFonts w:ascii="Times New Roman" w:eastAsia="MS Mincho" w:hAnsi="Times New Roman" w:cs="Times New Roman"/>
          <w:bCs/>
          <w:iCs/>
        </w:rPr>
        <w:t>such as Pakistan’s Council of Islamic Ideology, Saudi Arabia’s Hay’ah Kibar al-‘Ulama’ and Egypt’s Al-Azhar</w:t>
      </w:r>
      <w:r w:rsidR="00D3685B" w:rsidRPr="0023059D">
        <w:rPr>
          <w:rFonts w:ascii="Times New Roman" w:eastAsia="MS Mincho" w:hAnsi="Times New Roman" w:cs="Times New Roman"/>
          <w:bCs/>
          <w:iCs/>
        </w:rPr>
        <w:t xml:space="preserve"> and Dar al-Ifta al</w:t>
      </w:r>
      <w:r w:rsidR="00D3685B" w:rsidRPr="00810FD4">
        <w:rPr>
          <w:rFonts w:ascii="Times New Roman" w:eastAsia="MS Mincho" w:hAnsi="Times New Roman" w:cs="Times New Roman"/>
          <w:bCs/>
          <w:iCs/>
        </w:rPr>
        <w:t xml:space="preserve"> </w:t>
      </w:r>
      <w:r w:rsidR="00D3685B" w:rsidRPr="000869C5">
        <w:rPr>
          <w:rFonts w:ascii="Times New Roman" w:eastAsia="MS Mincho" w:hAnsi="Times New Roman" w:cs="Times New Roman"/>
          <w:bCs/>
          <w:iCs/>
        </w:rPr>
        <w:t>Misriyyah</w:t>
      </w:r>
      <w:r w:rsidR="00933726" w:rsidRPr="000869C5">
        <w:rPr>
          <w:rFonts w:ascii="Times New Roman" w:eastAsia="MS Mincho" w:hAnsi="Times New Roman" w:cs="Times New Roman"/>
          <w:bCs/>
          <w:iCs/>
        </w:rPr>
        <w:t>.</w:t>
      </w:r>
      <w:r w:rsidRPr="0023059D">
        <w:rPr>
          <w:rFonts w:ascii="Times New Roman" w:eastAsia="MS Mincho" w:hAnsi="Times New Roman" w:cs="Times New Roman"/>
          <w:bCs/>
          <w:iCs/>
        </w:rPr>
        <w:t xml:space="preserve"> Whether issued by individuals or local religious establishments, </w:t>
      </w:r>
      <w:r w:rsidRPr="00810FD4">
        <w:rPr>
          <w:rFonts w:ascii="Times New Roman" w:eastAsia="MS Mincho" w:hAnsi="Times New Roman" w:cs="Times New Roman"/>
          <w:bCs/>
          <w:i/>
          <w:iCs/>
        </w:rPr>
        <w:t>takfiri</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iCs/>
        </w:rPr>
        <w:t xml:space="preserve">fatwa </w:t>
      </w:r>
      <w:r w:rsidRPr="000869C5">
        <w:rPr>
          <w:rFonts w:ascii="Times New Roman" w:eastAsia="MS Mincho" w:hAnsi="Times New Roman" w:cs="Times New Roman"/>
          <w:bCs/>
        </w:rPr>
        <w:t>(</w:t>
      </w:r>
      <w:r w:rsidR="00933726" w:rsidRPr="000869C5">
        <w:rPr>
          <w:rFonts w:ascii="Times New Roman" w:hAnsi="Times New Roman" w:cs="Times New Roman"/>
          <w:color w:val="3C3C3C"/>
        </w:rPr>
        <w:t xml:space="preserve">religious edicts claiming </w:t>
      </w:r>
      <w:r w:rsidR="00C85C1C" w:rsidRPr="000869C5">
        <w:rPr>
          <w:rFonts w:ascii="Times New Roman" w:hAnsi="Times New Roman" w:cs="Times New Roman"/>
          <w:color w:val="3C3C3C"/>
        </w:rPr>
        <w:t>a Muslim</w:t>
      </w:r>
      <w:r w:rsidR="00933726" w:rsidRPr="000869C5">
        <w:rPr>
          <w:rFonts w:ascii="Times New Roman" w:hAnsi="Times New Roman" w:cs="Times New Roman"/>
          <w:color w:val="3C3C3C"/>
        </w:rPr>
        <w:t xml:space="preserve"> is an apostate</w:t>
      </w:r>
      <w:r w:rsidRPr="000869C5">
        <w:rPr>
          <w:rFonts w:ascii="Times New Roman" w:eastAsia="MS Mincho" w:hAnsi="Times New Roman" w:cs="Times New Roman"/>
          <w:bCs/>
        </w:rPr>
        <w:t>)</w:t>
      </w:r>
      <w:r w:rsidRPr="000869C5">
        <w:rPr>
          <w:rFonts w:ascii="Times New Roman" w:eastAsia="MS Mincho" w:hAnsi="Times New Roman" w:cs="Times New Roman"/>
          <w:bCs/>
          <w:iCs/>
        </w:rPr>
        <w:t xml:space="preserve"> are central to many apostasy and blasphemy cases. For example, in 1974 the Muslim World League, the largest Islamic Non-Governmental Organisation, issued a</w:t>
      </w:r>
      <w:r w:rsidRPr="000869C5">
        <w:rPr>
          <w:rFonts w:ascii="Times New Roman" w:eastAsia="MS Mincho" w:hAnsi="Times New Roman" w:cs="Times New Roman"/>
          <w:bCs/>
          <w:i/>
          <w:iCs/>
        </w:rPr>
        <w:t xml:space="preserve"> fatwa</w:t>
      </w:r>
      <w:r w:rsidRPr="000869C5">
        <w:rPr>
          <w:rFonts w:ascii="Times New Roman" w:eastAsia="MS Mincho" w:hAnsi="Times New Roman" w:cs="Times New Roman"/>
          <w:bCs/>
          <w:iCs/>
        </w:rPr>
        <w:t xml:space="preserve"> that declared Ahmadi Muslims to be apostates.</w:t>
      </w:r>
      <w:r w:rsidRPr="0023059D">
        <w:rPr>
          <w:rFonts w:ascii="Times New Roman" w:eastAsia="MS Mincho" w:hAnsi="Times New Roman" w:cs="Times New Roman"/>
          <w:bCs/>
          <w:iCs/>
          <w:vertAlign w:val="superscript"/>
        </w:rPr>
        <w:footnoteReference w:id="79"/>
      </w:r>
      <w:r w:rsidRPr="0023059D">
        <w:rPr>
          <w:rFonts w:ascii="Times New Roman" w:eastAsia="MS Mincho" w:hAnsi="Times New Roman" w:cs="Times New Roman"/>
          <w:bCs/>
          <w:iCs/>
        </w:rPr>
        <w:t xml:space="preserve"> </w:t>
      </w:r>
      <w:r w:rsidR="006026C1" w:rsidRPr="000869C5">
        <w:rPr>
          <w:rFonts w:ascii="Times New Roman" w:eastAsia="MS Mincho" w:hAnsi="Times New Roman" w:cs="Times New Roman"/>
          <w:bCs/>
          <w:iCs/>
        </w:rPr>
        <w:t xml:space="preserve">It </w:t>
      </w:r>
      <w:r w:rsidRPr="000869C5">
        <w:rPr>
          <w:rFonts w:ascii="Times New Roman" w:eastAsia="MS Mincho" w:hAnsi="Times New Roman" w:cs="Times New Roman"/>
          <w:bCs/>
          <w:iCs/>
        </w:rPr>
        <w:t xml:space="preserve">issued a similar </w:t>
      </w:r>
      <w:r w:rsidRPr="000869C5">
        <w:rPr>
          <w:rFonts w:ascii="Times New Roman" w:eastAsia="MS Mincho" w:hAnsi="Times New Roman" w:cs="Times New Roman"/>
          <w:bCs/>
          <w:i/>
          <w:iCs/>
        </w:rPr>
        <w:t>takfiri fatwa</w:t>
      </w:r>
      <w:r w:rsidRPr="000869C5">
        <w:rPr>
          <w:rFonts w:ascii="Times New Roman" w:eastAsia="MS Mincho" w:hAnsi="Times New Roman" w:cs="Times New Roman"/>
          <w:bCs/>
          <w:iCs/>
        </w:rPr>
        <w:t xml:space="preserve"> against the Baha’i sect in 1977.</w:t>
      </w:r>
      <w:r w:rsidRPr="0023059D">
        <w:rPr>
          <w:rFonts w:ascii="Times New Roman" w:eastAsia="MS Mincho" w:hAnsi="Times New Roman" w:cs="Times New Roman"/>
          <w:bCs/>
          <w:iCs/>
          <w:vertAlign w:val="superscript"/>
        </w:rPr>
        <w:footnoteReference w:id="80"/>
      </w:r>
    </w:p>
    <w:p w14:paraId="69C45936" w14:textId="2E2633CF" w:rsidR="00A668D6" w:rsidRPr="0023059D" w:rsidRDefault="001B6188" w:rsidP="001B6188">
      <w:pPr>
        <w:tabs>
          <w:tab w:val="left" w:pos="1134"/>
        </w:tabs>
        <w:jc w:val="both"/>
        <w:rPr>
          <w:rFonts w:ascii="Times New Roman" w:hAnsi="Times New Roman" w:cs="Times New Roman"/>
        </w:rPr>
      </w:pPr>
      <w:r w:rsidRPr="00810FD4">
        <w:rPr>
          <w:rFonts w:ascii="Times New Roman" w:eastAsia="MS Mincho" w:hAnsi="Times New Roman" w:cs="Times New Roman"/>
          <w:bCs/>
          <w:iCs/>
        </w:rPr>
        <w:tab/>
      </w:r>
      <w:r w:rsidR="00A668D6" w:rsidRPr="000869C5">
        <w:rPr>
          <w:rFonts w:ascii="Times New Roman" w:eastAsia="MS Mincho" w:hAnsi="Times New Roman" w:cs="Times New Roman"/>
          <w:bCs/>
          <w:iCs/>
        </w:rPr>
        <w:t>Islamic scholars have also issued</w:t>
      </w:r>
      <w:r w:rsidR="00A668D6" w:rsidRPr="000869C5">
        <w:rPr>
          <w:rFonts w:ascii="Times New Roman" w:eastAsia="MS Mincho" w:hAnsi="Times New Roman" w:cs="Times New Roman"/>
          <w:bCs/>
          <w:i/>
          <w:iCs/>
        </w:rPr>
        <w:t xml:space="preserve"> takfir fatawa</w:t>
      </w:r>
      <w:r w:rsidR="00A668D6" w:rsidRPr="000869C5">
        <w:rPr>
          <w:rFonts w:ascii="Times New Roman" w:eastAsia="MS Mincho" w:hAnsi="Times New Roman" w:cs="Times New Roman"/>
          <w:bCs/>
          <w:iCs/>
        </w:rPr>
        <w:t xml:space="preserve">, with the </w:t>
      </w:r>
      <w:r w:rsidR="00A668D6" w:rsidRPr="000869C5">
        <w:rPr>
          <w:rFonts w:ascii="Times New Roman" w:eastAsia="MS Mincho" w:hAnsi="Times New Roman" w:cs="Times New Roman"/>
          <w:bCs/>
          <w:i/>
          <w:iCs/>
        </w:rPr>
        <w:t>fatwa</w:t>
      </w:r>
      <w:r w:rsidR="00A668D6" w:rsidRPr="000869C5">
        <w:rPr>
          <w:rFonts w:ascii="Times New Roman" w:eastAsia="MS Mincho" w:hAnsi="Times New Roman" w:cs="Times New Roman"/>
          <w:bCs/>
          <w:iCs/>
        </w:rPr>
        <w:t xml:space="preserve"> issued against Salman Rushdie in 1989 by the Iranian Supreme Leader Ayatollah Khomeini being a particularly notable example.</w:t>
      </w:r>
      <w:r w:rsidR="00A668D6" w:rsidRPr="0023059D">
        <w:rPr>
          <w:rFonts w:ascii="Times New Roman" w:eastAsia="MS Mincho" w:hAnsi="Times New Roman" w:cs="Times New Roman"/>
          <w:bCs/>
          <w:iCs/>
          <w:vertAlign w:val="superscript"/>
        </w:rPr>
        <w:footnoteReference w:id="81"/>
      </w:r>
      <w:r w:rsidR="00A668D6" w:rsidRPr="0023059D">
        <w:rPr>
          <w:rFonts w:ascii="Times New Roman" w:eastAsia="MS Mincho" w:hAnsi="Times New Roman" w:cs="Times New Roman"/>
          <w:bCs/>
        </w:rPr>
        <w:t xml:space="preserve"> </w:t>
      </w:r>
      <w:r w:rsidR="00A668D6" w:rsidRPr="00810FD4">
        <w:rPr>
          <w:rFonts w:ascii="Times New Roman" w:eastAsia="MS Mincho" w:hAnsi="Times New Roman" w:cs="Times New Roman"/>
          <w:bCs/>
          <w:i/>
          <w:iCs/>
        </w:rPr>
        <w:t>Fatawa</w:t>
      </w:r>
      <w:r w:rsidR="00A668D6" w:rsidRPr="000869C5">
        <w:rPr>
          <w:rFonts w:ascii="Times New Roman" w:eastAsia="MS Mincho" w:hAnsi="Times New Roman" w:cs="Times New Roman"/>
          <w:bCs/>
          <w:iCs/>
        </w:rPr>
        <w:t xml:space="preserve"> have often proven to be the trigger for extrajudicial killings, as with the murder of the secular Egyptian writer Farag Foda in 1992. He was declared </w:t>
      </w:r>
      <w:r w:rsidR="00A668D6" w:rsidRPr="000869C5">
        <w:rPr>
          <w:rFonts w:ascii="Times New Roman" w:eastAsia="MS Mincho" w:hAnsi="Times New Roman" w:cs="Times New Roman"/>
          <w:bCs/>
        </w:rPr>
        <w:t>a</w:t>
      </w:r>
      <w:r w:rsidR="00A668D6" w:rsidRPr="000869C5">
        <w:rPr>
          <w:rFonts w:ascii="Times New Roman" w:eastAsia="MS Mincho" w:hAnsi="Times New Roman" w:cs="Times New Roman"/>
          <w:bCs/>
          <w:i/>
          <w:iCs/>
        </w:rPr>
        <w:t xml:space="preserve"> kafir</w:t>
      </w:r>
      <w:r w:rsidR="00A668D6" w:rsidRPr="000869C5">
        <w:rPr>
          <w:rFonts w:ascii="Times New Roman" w:eastAsia="MS Mincho" w:hAnsi="Times New Roman" w:cs="Times New Roman"/>
          <w:bCs/>
          <w:iCs/>
        </w:rPr>
        <w:t xml:space="preserve"> and his assassination called for in a </w:t>
      </w:r>
      <w:r w:rsidR="00A668D6" w:rsidRPr="000869C5">
        <w:rPr>
          <w:rFonts w:ascii="Times New Roman" w:eastAsia="MS Mincho" w:hAnsi="Times New Roman" w:cs="Times New Roman"/>
          <w:bCs/>
          <w:i/>
          <w:iCs/>
        </w:rPr>
        <w:t>fatwa</w:t>
      </w:r>
      <w:r w:rsidR="00A668D6" w:rsidRPr="000869C5">
        <w:rPr>
          <w:rFonts w:ascii="Times New Roman" w:eastAsia="MS Mincho" w:hAnsi="Times New Roman" w:cs="Times New Roman"/>
          <w:bCs/>
          <w:iCs/>
        </w:rPr>
        <w:t xml:space="preserve"> proclaimed by the majority of Al-Azhar’s sheikhs.</w:t>
      </w:r>
      <w:r w:rsidR="00A668D6" w:rsidRPr="0023059D">
        <w:rPr>
          <w:rFonts w:ascii="Times New Roman" w:eastAsia="MS Mincho" w:hAnsi="Times New Roman" w:cs="Times New Roman"/>
          <w:bCs/>
          <w:iCs/>
          <w:vertAlign w:val="superscript"/>
        </w:rPr>
        <w:footnoteReference w:id="82"/>
      </w:r>
    </w:p>
    <w:p w14:paraId="4FF6DA45" w14:textId="0D0D6654" w:rsidR="00A668D6" w:rsidRPr="0023059D" w:rsidRDefault="00A668D6" w:rsidP="001B6188">
      <w:pPr>
        <w:tabs>
          <w:tab w:val="left" w:pos="1134"/>
        </w:tabs>
        <w:jc w:val="both"/>
        <w:rPr>
          <w:rFonts w:ascii="Times New Roman" w:eastAsia="MS Mincho" w:hAnsi="Times New Roman" w:cs="Times New Roman"/>
          <w:bCs/>
          <w:iCs/>
        </w:rPr>
      </w:pPr>
      <w:r w:rsidRPr="00810FD4">
        <w:rPr>
          <w:rFonts w:ascii="Times New Roman" w:eastAsia="MS Mincho" w:hAnsi="Times New Roman" w:cs="Times New Roman"/>
          <w:bCs/>
          <w:iCs/>
        </w:rPr>
        <w:tab/>
        <w:t>Extremist groups and other non-state actors also issue</w:t>
      </w:r>
      <w:r w:rsidRPr="000869C5">
        <w:rPr>
          <w:rFonts w:ascii="Times New Roman" w:eastAsia="MS Mincho" w:hAnsi="Times New Roman" w:cs="Times New Roman"/>
          <w:bCs/>
          <w:i/>
        </w:rPr>
        <w:t xml:space="preserve"> takfir</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rPr>
        <w:t>fatawa</w:t>
      </w:r>
      <w:r w:rsidRPr="000869C5">
        <w:rPr>
          <w:rFonts w:ascii="Times New Roman" w:eastAsia="MS Mincho" w:hAnsi="Times New Roman" w:cs="Times New Roman"/>
          <w:bCs/>
          <w:iCs/>
        </w:rPr>
        <w:t xml:space="preserve">, many of which have led to extrajudicial killings. Although the </w:t>
      </w:r>
      <w:r w:rsidRPr="000869C5">
        <w:rPr>
          <w:rFonts w:ascii="Times New Roman" w:eastAsia="MS Mincho" w:hAnsi="Times New Roman" w:cs="Times New Roman"/>
          <w:bCs/>
          <w:i/>
          <w:iCs/>
        </w:rPr>
        <w:t>fatwa</w:t>
      </w:r>
      <w:r w:rsidRPr="000869C5">
        <w:rPr>
          <w:rFonts w:ascii="Times New Roman" w:eastAsia="MS Mincho" w:hAnsi="Times New Roman" w:cs="Times New Roman"/>
          <w:bCs/>
          <w:iCs/>
        </w:rPr>
        <w:t xml:space="preserve"> against and subsequent assassination of Egyptian President Anwar Sadat (d. 1981) is a particularly well-known example there are many others featuring less celebrated figures, such as the declaration made by the powerful Pakistani organisation Jamaat Ahle Sunnat</w:t>
      </w:r>
      <w:r w:rsidR="007460F6"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which </w:t>
      </w:r>
      <w:r w:rsidR="004D51C7" w:rsidRPr="000869C5">
        <w:rPr>
          <w:rFonts w:ascii="Times New Roman" w:eastAsia="MS Mincho" w:hAnsi="Times New Roman" w:cs="Times New Roman"/>
          <w:bCs/>
          <w:iCs/>
        </w:rPr>
        <w:t>declared</w:t>
      </w:r>
      <w:r w:rsidRPr="000869C5">
        <w:rPr>
          <w:rFonts w:ascii="Times New Roman" w:eastAsia="MS Mincho" w:hAnsi="Times New Roman" w:cs="Times New Roman"/>
          <w:bCs/>
          <w:iCs/>
        </w:rPr>
        <w:t xml:space="preserve"> Salman Taseer, governor of the province of Punjab, apostate due to his comments and criticisms.</w:t>
      </w:r>
      <w:r w:rsidRPr="0023059D">
        <w:rPr>
          <w:rFonts w:ascii="Times New Roman" w:eastAsia="MS Mincho" w:hAnsi="Times New Roman" w:cs="Times New Roman"/>
          <w:bCs/>
          <w:iCs/>
          <w:vertAlign w:val="superscript"/>
        </w:rPr>
        <w:footnoteReference w:id="83"/>
      </w:r>
    </w:p>
    <w:p w14:paraId="3F089FD2" w14:textId="498DF734" w:rsidR="00A668D6" w:rsidRPr="0023059D" w:rsidRDefault="00A668D6" w:rsidP="00F303B0">
      <w:pPr>
        <w:tabs>
          <w:tab w:val="left" w:pos="1134"/>
        </w:tabs>
        <w:jc w:val="both"/>
        <w:rPr>
          <w:rFonts w:ascii="Times New Roman" w:hAnsi="Times New Roman" w:cs="Times New Roman"/>
          <w:bCs/>
        </w:rPr>
      </w:pPr>
      <w:r w:rsidRPr="00810FD4">
        <w:rPr>
          <w:rFonts w:ascii="Times New Roman" w:eastAsia="MS Mincho" w:hAnsi="Times New Roman" w:cs="Times New Roman"/>
          <w:bCs/>
          <w:iCs/>
        </w:rPr>
        <w:tab/>
        <w:t xml:space="preserve">A common characteristic of contemporary </w:t>
      </w:r>
      <w:r w:rsidRPr="000869C5">
        <w:rPr>
          <w:rFonts w:ascii="Times New Roman" w:eastAsia="MS Mincho" w:hAnsi="Times New Roman" w:cs="Times New Roman"/>
          <w:bCs/>
          <w:i/>
          <w:iCs/>
        </w:rPr>
        <w:t>fatawa</w:t>
      </w:r>
      <w:r w:rsidRPr="000869C5">
        <w:rPr>
          <w:rFonts w:ascii="Times New Roman" w:eastAsia="MS Mincho" w:hAnsi="Times New Roman" w:cs="Times New Roman"/>
          <w:bCs/>
          <w:iCs/>
        </w:rPr>
        <w:t xml:space="preserve"> is that they are given more legal weight than the Qur’an intended them to have. </w:t>
      </w:r>
      <w:r w:rsidRPr="000869C5">
        <w:rPr>
          <w:rFonts w:ascii="Times New Roman" w:hAnsi="Times New Roman" w:cs="Times New Roman"/>
        </w:rPr>
        <w:t>A</w:t>
      </w:r>
      <w:r w:rsidRPr="000869C5">
        <w:rPr>
          <w:rFonts w:ascii="Times New Roman" w:eastAsia="MS Mincho" w:hAnsi="Times New Roman" w:cs="Times New Roman"/>
          <w:bCs/>
          <w:iCs/>
        </w:rPr>
        <w:t xml:space="preserve">ccording to the Qur’an, a </w:t>
      </w:r>
      <w:r w:rsidRPr="000869C5">
        <w:rPr>
          <w:rFonts w:ascii="Times New Roman" w:eastAsia="MS Mincho" w:hAnsi="Times New Roman" w:cs="Times New Roman"/>
          <w:bCs/>
          <w:i/>
          <w:iCs/>
        </w:rPr>
        <w:t>fatwa</w:t>
      </w:r>
      <w:r w:rsidRPr="000869C5">
        <w:rPr>
          <w:rFonts w:ascii="Times New Roman" w:eastAsia="MS Mincho" w:hAnsi="Times New Roman" w:cs="Times New Roman"/>
          <w:bCs/>
          <w:iCs/>
        </w:rPr>
        <w:t xml:space="preserve"> is a legally non-binding answer given by a scholar to a very specific question.</w:t>
      </w:r>
      <w:r w:rsidRPr="0023059D">
        <w:rPr>
          <w:rFonts w:ascii="Times New Roman" w:eastAsia="MS Mincho" w:hAnsi="Times New Roman" w:cs="Times New Roman"/>
          <w:bCs/>
          <w:vertAlign w:val="superscript"/>
        </w:rPr>
        <w:footnoteReference w:id="84"/>
      </w:r>
      <w:r w:rsidRPr="0023059D">
        <w:rPr>
          <w:rFonts w:ascii="Times New Roman" w:eastAsia="MS Mincho" w:hAnsi="Times New Roman" w:cs="Times New Roman"/>
          <w:bCs/>
          <w:iCs/>
        </w:rPr>
        <w:t xml:space="preserve"> Similarly, notable scholars believe that </w:t>
      </w:r>
      <w:r w:rsidRPr="00810FD4">
        <w:rPr>
          <w:rFonts w:ascii="Times New Roman" w:eastAsia="MS Mincho" w:hAnsi="Times New Roman" w:cs="Times New Roman"/>
          <w:bCs/>
          <w:i/>
        </w:rPr>
        <w:t>fatawa</w:t>
      </w:r>
      <w:r w:rsidRPr="000869C5">
        <w:rPr>
          <w:rFonts w:ascii="Times New Roman" w:eastAsia="MS Mincho" w:hAnsi="Times New Roman" w:cs="Times New Roman"/>
          <w:bCs/>
          <w:iCs/>
        </w:rPr>
        <w:t xml:space="preserve"> do not have legal power or status. Imam Malik (Malik ibn Anas; d. 179 AH/</w:t>
      </w:r>
      <w:r w:rsidR="0043519A" w:rsidRPr="000869C5">
        <w:rPr>
          <w:rFonts w:ascii="Times New Roman" w:eastAsia="MS Mincho" w:hAnsi="Times New Roman" w:cs="Times New Roman"/>
          <w:bCs/>
          <w:iCs/>
        </w:rPr>
        <w:t xml:space="preserve"> </w:t>
      </w:r>
      <w:r w:rsidRPr="000869C5">
        <w:rPr>
          <w:rFonts w:ascii="Times New Roman" w:eastAsia="MS Mincho" w:hAnsi="Times New Roman" w:cs="Times New Roman"/>
          <w:bCs/>
          <w:iCs/>
        </w:rPr>
        <w:t>795 CE) reportedly stated that</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It was not a part of people’s </w:t>
      </w:r>
      <w:r w:rsidRPr="000869C5">
        <w:rPr>
          <w:rFonts w:ascii="Times New Roman" w:eastAsia="MS Mincho" w:hAnsi="Times New Roman" w:cs="Times New Roman"/>
          <w:bCs/>
          <w:i/>
        </w:rPr>
        <w:t xml:space="preserve">fatwas </w:t>
      </w:r>
      <w:r w:rsidRPr="000869C5">
        <w:rPr>
          <w:rFonts w:ascii="Times New Roman" w:eastAsia="MS Mincho" w:hAnsi="Times New Roman" w:cs="Times New Roman"/>
          <w:bCs/>
          <w:iCs/>
        </w:rPr>
        <w:t xml:space="preserve">to say </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This is halal </w:t>
      </w:r>
      <w:r w:rsidRPr="000869C5">
        <w:rPr>
          <w:rFonts w:ascii="Times New Roman" w:eastAsia="MS Mincho" w:hAnsi="Times New Roman" w:cs="Times New Roman"/>
          <w:iCs/>
        </w:rPr>
        <w:t>[permissible]</w:t>
      </w:r>
      <w:r w:rsidRPr="000869C5">
        <w:rPr>
          <w:rFonts w:ascii="Times New Roman" w:eastAsia="MS Mincho" w:hAnsi="Times New Roman" w:cs="Times New Roman"/>
          <w:bCs/>
          <w:iCs/>
        </w:rPr>
        <w:t xml:space="preserve"> and this is haram </w:t>
      </w:r>
      <w:r w:rsidRPr="000869C5">
        <w:rPr>
          <w:rFonts w:ascii="Times New Roman" w:eastAsia="MS Mincho" w:hAnsi="Times New Roman" w:cs="Times New Roman"/>
          <w:iCs/>
        </w:rPr>
        <w:t>[forbidden]</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but they used to say, </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I disapprove of this and would not do it myself,</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and people used to be content with that</w:t>
      </w:r>
      <w:r w:rsidR="00581A83"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Fonts w:ascii="Times New Roman" w:eastAsia="MS Mincho" w:hAnsi="Times New Roman" w:cs="Times New Roman"/>
          <w:bCs/>
          <w:iCs/>
          <w:vertAlign w:val="superscript"/>
        </w:rPr>
        <w:footnoteReference w:id="85"/>
      </w:r>
      <w:r w:rsidRPr="0023059D">
        <w:rPr>
          <w:rFonts w:ascii="Times New Roman" w:eastAsia="MS Mincho" w:hAnsi="Times New Roman" w:cs="Times New Roman"/>
          <w:bCs/>
          <w:iCs/>
        </w:rPr>
        <w:t xml:space="preserve"> </w:t>
      </w:r>
      <w:r w:rsidRPr="00810FD4">
        <w:rPr>
          <w:rFonts w:ascii="Times New Roman" w:eastAsia="MS Mincho" w:hAnsi="Times New Roman" w:cs="Times New Roman"/>
          <w:bCs/>
          <w:i/>
        </w:rPr>
        <w:t>Fatawa</w:t>
      </w:r>
      <w:r w:rsidRPr="000869C5">
        <w:rPr>
          <w:rFonts w:ascii="Times New Roman" w:eastAsia="MS Mincho" w:hAnsi="Times New Roman" w:cs="Times New Roman"/>
          <w:bCs/>
        </w:rPr>
        <w:t xml:space="preserve"> were not intended to be vehicles for </w:t>
      </w:r>
      <w:r w:rsidRPr="000869C5">
        <w:rPr>
          <w:rFonts w:ascii="Times New Roman" w:eastAsia="MS Mincho" w:hAnsi="Times New Roman" w:cs="Times New Roman"/>
          <w:bCs/>
          <w:i/>
        </w:rPr>
        <w:t xml:space="preserve">takfir </w:t>
      </w:r>
      <w:r w:rsidRPr="000869C5">
        <w:rPr>
          <w:rFonts w:ascii="Times New Roman" w:eastAsia="MS Mincho" w:hAnsi="Times New Roman" w:cs="Times New Roman"/>
          <w:bCs/>
        </w:rPr>
        <w:t xml:space="preserve">declarations; rather, they were the product of </w:t>
      </w:r>
      <w:r w:rsidRPr="000869C5">
        <w:rPr>
          <w:rFonts w:ascii="Times New Roman" w:eastAsia="MS Mincho" w:hAnsi="Times New Roman" w:cs="Times New Roman"/>
          <w:bCs/>
          <w:i/>
        </w:rPr>
        <w:t>mufti</w:t>
      </w:r>
      <w:r w:rsidRPr="000869C5">
        <w:rPr>
          <w:rFonts w:ascii="Times New Roman" w:eastAsia="MS Mincho" w:hAnsi="Times New Roman" w:cs="Times New Roman"/>
          <w:bCs/>
        </w:rPr>
        <w:t xml:space="preserve"> question-and-answer activities.</w:t>
      </w:r>
      <w:r w:rsidRPr="0023059D">
        <w:rPr>
          <w:rFonts w:ascii="Times New Roman" w:eastAsia="MS Mincho" w:hAnsi="Times New Roman" w:cs="Times New Roman"/>
          <w:bCs/>
          <w:vertAlign w:val="superscript"/>
        </w:rPr>
        <w:footnoteReference w:id="86"/>
      </w:r>
      <w:r w:rsidRPr="0023059D">
        <w:rPr>
          <w:rFonts w:ascii="Times New Roman" w:eastAsia="MS Mincho" w:hAnsi="Times New Roman" w:cs="Times New Roman"/>
          <w:bCs/>
          <w:iCs/>
        </w:rPr>
        <w:t xml:space="preserve"> They were opinions, not declarations, and </w:t>
      </w:r>
      <w:r w:rsidR="00BF2FD0" w:rsidRPr="00810FD4">
        <w:rPr>
          <w:rFonts w:ascii="Times New Roman" w:eastAsia="MS Mincho" w:hAnsi="Times New Roman" w:cs="Times New Roman"/>
          <w:bCs/>
          <w:iCs/>
        </w:rPr>
        <w:t xml:space="preserve">were </w:t>
      </w:r>
      <w:r w:rsidRPr="000869C5">
        <w:rPr>
          <w:rFonts w:ascii="Times New Roman" w:eastAsia="MS Mincho" w:hAnsi="Times New Roman" w:cs="Times New Roman"/>
          <w:bCs/>
          <w:iCs/>
        </w:rPr>
        <w:t xml:space="preserve">not designed to allow </w:t>
      </w:r>
      <w:r w:rsidRPr="000869C5">
        <w:rPr>
          <w:rFonts w:ascii="Times New Roman" w:eastAsia="MS Mincho" w:hAnsi="Times New Roman" w:cs="Times New Roman"/>
          <w:bCs/>
          <w:iCs/>
        </w:rPr>
        <w:lastRenderedPageBreak/>
        <w:t xml:space="preserve">human interference with an individual’s belief and personal relationship with God. </w:t>
      </w:r>
      <w:r w:rsidRPr="000869C5">
        <w:rPr>
          <w:rFonts w:ascii="Times New Roman" w:eastAsia="MS Mincho" w:hAnsi="Times New Roman" w:cs="Times New Roman"/>
          <w:bCs/>
        </w:rPr>
        <w:t xml:space="preserve">As such many scholars have prohibited </w:t>
      </w:r>
      <w:r w:rsidRPr="000869C5">
        <w:rPr>
          <w:rFonts w:ascii="Times New Roman" w:eastAsia="MS Mincho" w:hAnsi="Times New Roman" w:cs="Times New Roman"/>
          <w:bCs/>
          <w:i/>
        </w:rPr>
        <w:t>takfir fatwa</w:t>
      </w:r>
      <w:r w:rsidRPr="000869C5">
        <w:rPr>
          <w:rFonts w:ascii="Times New Roman" w:eastAsia="MS Mincho" w:hAnsi="Times New Roman" w:cs="Times New Roman"/>
          <w:bCs/>
        </w:rPr>
        <w:t>, for example the mediaeval Islamic scholar Ibn Hazm (d. 456AH/</w:t>
      </w:r>
      <w:r w:rsidR="00302B1F" w:rsidRPr="000869C5">
        <w:rPr>
          <w:rFonts w:ascii="Times New Roman" w:eastAsia="MS Mincho" w:hAnsi="Times New Roman" w:cs="Times New Roman"/>
          <w:bCs/>
        </w:rPr>
        <w:t xml:space="preserve"> </w:t>
      </w:r>
      <w:r w:rsidRPr="000869C5">
        <w:rPr>
          <w:rFonts w:ascii="Times New Roman" w:eastAsia="MS Mincho" w:hAnsi="Times New Roman" w:cs="Times New Roman"/>
          <w:bCs/>
        </w:rPr>
        <w:t xml:space="preserve">1064CE), who argued that Muslims should not declare any </w:t>
      </w:r>
      <w:r w:rsidRPr="000869C5">
        <w:rPr>
          <w:rFonts w:ascii="Times New Roman" w:eastAsia="MS Mincho" w:hAnsi="Times New Roman" w:cs="Times New Roman"/>
          <w:bCs/>
          <w:i/>
          <w:iCs/>
        </w:rPr>
        <w:t>fatwa</w:t>
      </w:r>
      <w:r w:rsidRPr="000869C5">
        <w:rPr>
          <w:rFonts w:ascii="Times New Roman" w:eastAsia="MS Mincho" w:hAnsi="Times New Roman" w:cs="Times New Roman"/>
          <w:bCs/>
        </w:rPr>
        <w:t xml:space="preserve"> relating to faith.</w:t>
      </w:r>
      <w:r w:rsidRPr="0023059D">
        <w:rPr>
          <w:rFonts w:ascii="Times New Roman" w:eastAsia="MS Mincho" w:hAnsi="Times New Roman" w:cs="Times New Roman"/>
          <w:bCs/>
          <w:vertAlign w:val="superscript"/>
        </w:rPr>
        <w:footnoteReference w:id="87"/>
      </w:r>
      <w:r w:rsidRPr="0023059D">
        <w:rPr>
          <w:rFonts w:ascii="Times New Roman" w:eastAsia="MS Mincho" w:hAnsi="Times New Roman" w:cs="Times New Roman"/>
          <w:bCs/>
        </w:rPr>
        <w:t xml:space="preserve"> </w:t>
      </w:r>
    </w:p>
    <w:p w14:paraId="0D3ACDD9" w14:textId="77777777" w:rsidR="00A668D6" w:rsidRPr="00810FD4" w:rsidRDefault="00A668D6" w:rsidP="00F74805">
      <w:pPr>
        <w:rPr>
          <w:rFonts w:ascii="Times New Roman" w:eastAsia="MS Mincho" w:hAnsi="Times New Roman" w:cs="Times New Roman"/>
          <w:bCs/>
        </w:rPr>
      </w:pPr>
    </w:p>
    <w:p w14:paraId="7A615B0E" w14:textId="0997523E" w:rsidR="00A668D6" w:rsidRPr="0023059D" w:rsidRDefault="00A668D6" w:rsidP="001B6188">
      <w:pPr>
        <w:ind w:firstLine="708"/>
        <w:jc w:val="both"/>
        <w:rPr>
          <w:rFonts w:ascii="Times New Roman" w:eastAsia="MS Mincho" w:hAnsi="Times New Roman" w:cs="Times New Roman"/>
          <w:bCs/>
        </w:rPr>
      </w:pPr>
      <w:r w:rsidRPr="000869C5">
        <w:rPr>
          <w:rFonts w:ascii="Times New Roman" w:eastAsia="MS Mincho" w:hAnsi="Times New Roman" w:cs="Times New Roman"/>
          <w:bCs/>
        </w:rPr>
        <w:t xml:space="preserve">The Sheikh of Al-Azhar, Ahmed al-Tayeb, criticised the use of </w:t>
      </w:r>
      <w:r w:rsidRPr="000869C5">
        <w:rPr>
          <w:rFonts w:ascii="Times New Roman" w:eastAsia="MS Mincho" w:hAnsi="Times New Roman" w:cs="Times New Roman"/>
          <w:bCs/>
          <w:i/>
        </w:rPr>
        <w:t>takfiri</w:t>
      </w:r>
      <w:r w:rsidRPr="000869C5">
        <w:rPr>
          <w:rFonts w:ascii="Times New Roman" w:eastAsia="MS Mincho" w:hAnsi="Times New Roman" w:cs="Times New Roman"/>
          <w:bCs/>
        </w:rPr>
        <w:t xml:space="preserve"> </w:t>
      </w:r>
      <w:r w:rsidRPr="000869C5">
        <w:rPr>
          <w:rFonts w:ascii="Times New Roman" w:eastAsia="MS Mincho" w:hAnsi="Times New Roman" w:cs="Times New Roman"/>
          <w:bCs/>
          <w:i/>
        </w:rPr>
        <w:t>fatawa</w:t>
      </w:r>
      <w:r w:rsidRPr="000869C5">
        <w:rPr>
          <w:rFonts w:ascii="Times New Roman" w:eastAsia="MS Mincho" w:hAnsi="Times New Roman" w:cs="Times New Roman"/>
          <w:bCs/>
        </w:rPr>
        <w:t xml:space="preserve"> in December 2014, saying that they undermine Islam rather than defend its values. He has encouraged those deceived by sheikhs issuing such </w:t>
      </w:r>
      <w:r w:rsidRPr="000869C5">
        <w:rPr>
          <w:rFonts w:ascii="Times New Roman" w:eastAsia="MS Mincho" w:hAnsi="Times New Roman" w:cs="Times New Roman"/>
          <w:bCs/>
          <w:i/>
        </w:rPr>
        <w:t>fatawa</w:t>
      </w:r>
      <w:r w:rsidRPr="000869C5">
        <w:rPr>
          <w:rFonts w:ascii="Times New Roman" w:eastAsia="MS Mincho" w:hAnsi="Times New Roman" w:cs="Times New Roman"/>
          <w:bCs/>
        </w:rPr>
        <w:t xml:space="preserve"> to renounce </w:t>
      </w:r>
      <w:r w:rsidRPr="000869C5">
        <w:rPr>
          <w:rFonts w:ascii="Times New Roman" w:eastAsia="MS Mincho" w:hAnsi="Times New Roman" w:cs="Times New Roman"/>
          <w:bCs/>
          <w:i/>
        </w:rPr>
        <w:t>takfir</w:t>
      </w:r>
      <w:r w:rsidRPr="000869C5">
        <w:rPr>
          <w:rFonts w:ascii="Times New Roman" w:eastAsia="MS Mincho" w:hAnsi="Times New Roman" w:cs="Times New Roman"/>
          <w:bCs/>
        </w:rPr>
        <w:t>.</w:t>
      </w:r>
      <w:r w:rsidRPr="0023059D">
        <w:rPr>
          <w:rFonts w:ascii="Times New Roman" w:eastAsia="MS Mincho" w:hAnsi="Times New Roman" w:cs="Times New Roman"/>
          <w:bCs/>
          <w:vertAlign w:val="superscript"/>
        </w:rPr>
        <w:footnoteReference w:id="88"/>
      </w:r>
    </w:p>
    <w:p w14:paraId="03907158" w14:textId="77777777" w:rsidR="00B262EE" w:rsidRPr="000869C5" w:rsidRDefault="00B262EE" w:rsidP="004D5DFD">
      <w:pPr>
        <w:ind w:left="360" w:hanging="360"/>
        <w:rPr>
          <w:rFonts w:ascii="Times New Roman" w:eastAsia="MS Mincho" w:hAnsi="Times New Roman" w:cs="Times New Roman"/>
          <w:b/>
          <w:i/>
        </w:rPr>
      </w:pPr>
    </w:p>
    <w:p w14:paraId="4ACBE9E8" w14:textId="77777777" w:rsidR="004B6460" w:rsidRPr="000869C5" w:rsidRDefault="004B6460" w:rsidP="000869C5">
      <w:pPr>
        <w:rPr>
          <w:rFonts w:ascii="Times New Roman" w:eastAsia="MS Mincho" w:hAnsi="Times New Roman" w:cs="Times New Roman"/>
          <w:b/>
          <w:i/>
        </w:rPr>
      </w:pPr>
    </w:p>
    <w:p w14:paraId="32C1FBBC" w14:textId="59B5F3F6" w:rsidR="00A668D6" w:rsidRPr="000869C5" w:rsidRDefault="00A668D6" w:rsidP="000671F3">
      <w:pPr>
        <w:pStyle w:val="ListParagraph"/>
        <w:numPr>
          <w:ilvl w:val="1"/>
          <w:numId w:val="24"/>
        </w:numPr>
        <w:rPr>
          <w:rFonts w:ascii="Times New Roman" w:eastAsia="MS Mincho" w:hAnsi="Times New Roman" w:cs="Times New Roman"/>
          <w:b/>
          <w:iCs/>
        </w:rPr>
      </w:pPr>
      <w:r w:rsidRPr="000869C5">
        <w:rPr>
          <w:rFonts w:ascii="Times New Roman" w:eastAsia="MS Mincho" w:hAnsi="Times New Roman" w:cs="Times New Roman"/>
          <w:b/>
          <w:i/>
          <w:iCs/>
        </w:rPr>
        <w:t>Hisba</w:t>
      </w:r>
    </w:p>
    <w:p w14:paraId="6FE41900" w14:textId="77777777" w:rsidR="00690634" w:rsidRPr="0023059D" w:rsidRDefault="00690634" w:rsidP="000869C5">
      <w:pPr>
        <w:pStyle w:val="ListParagraph"/>
        <w:ind w:left="360"/>
        <w:rPr>
          <w:rFonts w:ascii="Times New Roman" w:eastAsia="MS Mincho" w:hAnsi="Times New Roman" w:cs="Times New Roman"/>
          <w:b/>
          <w:iCs/>
        </w:rPr>
      </w:pPr>
    </w:p>
    <w:p w14:paraId="56032E3B" w14:textId="20905021" w:rsidR="00A668D6" w:rsidRPr="000869C5" w:rsidRDefault="000671F3" w:rsidP="00F74805">
      <w:pPr>
        <w:ind w:left="360" w:hanging="360"/>
        <w:rPr>
          <w:rFonts w:ascii="Times New Roman" w:eastAsia="MS Mincho" w:hAnsi="Times New Roman" w:cs="Times New Roman"/>
          <w:iCs/>
        </w:rPr>
      </w:pPr>
      <w:r w:rsidRPr="00810FD4">
        <w:rPr>
          <w:rFonts w:ascii="Times New Roman" w:eastAsia="MS Mincho" w:hAnsi="Times New Roman" w:cs="Times New Roman"/>
          <w:iCs/>
        </w:rPr>
        <w:t>3.2.1</w:t>
      </w:r>
      <w:r w:rsidRPr="00810FD4">
        <w:rPr>
          <w:rFonts w:ascii="Times New Roman" w:eastAsia="MS Mincho" w:hAnsi="Times New Roman" w:cs="Times New Roman"/>
          <w:iCs/>
        </w:rPr>
        <w:tab/>
      </w:r>
      <w:r w:rsidR="00A668D6" w:rsidRPr="000869C5">
        <w:rPr>
          <w:rFonts w:ascii="Times New Roman" w:eastAsia="MS Mincho" w:hAnsi="Times New Roman" w:cs="Times New Roman"/>
        </w:rPr>
        <w:t>The Traditional Objective of Hisba</w:t>
      </w:r>
    </w:p>
    <w:p w14:paraId="49CD5202" w14:textId="77777777" w:rsidR="00A668D6" w:rsidRPr="000869C5" w:rsidRDefault="00A668D6" w:rsidP="00F74805">
      <w:pPr>
        <w:ind w:left="360" w:hanging="360"/>
        <w:rPr>
          <w:rFonts w:ascii="Times New Roman" w:eastAsia="MS Mincho" w:hAnsi="Times New Roman" w:cs="Times New Roman"/>
          <w:b/>
          <w:i/>
        </w:rPr>
      </w:pPr>
    </w:p>
    <w:p w14:paraId="6B9878A8" w14:textId="242F6606" w:rsidR="006C53DD" w:rsidRPr="0023059D" w:rsidRDefault="00A668D6" w:rsidP="000869C5">
      <w:pPr>
        <w:jc w:val="both"/>
        <w:rPr>
          <w:rFonts w:ascii="Times New Roman" w:hAnsi="Times New Roman" w:cs="Times New Roman"/>
        </w:rPr>
      </w:pPr>
      <w:r w:rsidRPr="000869C5">
        <w:rPr>
          <w:rFonts w:ascii="Times New Roman" w:hAnsi="Times New Roman" w:cs="Times New Roman"/>
        </w:rPr>
        <w:t xml:space="preserve">The concept of </w:t>
      </w:r>
      <w:r w:rsidRPr="000869C5">
        <w:rPr>
          <w:rFonts w:ascii="Times New Roman" w:hAnsi="Times New Roman" w:cs="Times New Roman"/>
          <w:i/>
        </w:rPr>
        <w:t>hisba</w:t>
      </w:r>
      <w:r w:rsidRPr="000869C5">
        <w:rPr>
          <w:rFonts w:ascii="Times New Roman" w:hAnsi="Times New Roman" w:cs="Times New Roman"/>
        </w:rPr>
        <w:t xml:space="preserve"> </w:t>
      </w:r>
      <w:r w:rsidR="0020787D" w:rsidRPr="000869C5">
        <w:rPr>
          <w:rFonts w:ascii="Times New Roman" w:hAnsi="Times New Roman" w:cs="Times New Roman"/>
        </w:rPr>
        <w:t>has been derived from the Qur</w:t>
      </w:r>
      <w:r w:rsidR="00E5554E" w:rsidRPr="000869C5">
        <w:rPr>
          <w:rFonts w:ascii="Times New Roman" w:hAnsi="Times New Roman" w:cs="Times New Roman"/>
        </w:rPr>
        <w:t>’</w:t>
      </w:r>
      <w:r w:rsidR="0020787D" w:rsidRPr="000869C5">
        <w:rPr>
          <w:rFonts w:ascii="Times New Roman" w:hAnsi="Times New Roman" w:cs="Times New Roman"/>
        </w:rPr>
        <w:t>anic verse 3:104</w:t>
      </w:r>
      <w:r w:rsidR="005C6586" w:rsidRPr="000869C5">
        <w:rPr>
          <w:rFonts w:ascii="Times New Roman" w:hAnsi="Times New Roman" w:cs="Times New Roman"/>
        </w:rPr>
        <w:t>,</w:t>
      </w:r>
      <w:r w:rsidR="0020787D" w:rsidRPr="000869C5">
        <w:rPr>
          <w:rFonts w:ascii="Times New Roman" w:hAnsi="Times New Roman" w:cs="Times New Roman"/>
        </w:rPr>
        <w:t xml:space="preserve"> which instructs </w:t>
      </w:r>
      <w:r w:rsidR="00A246D6" w:rsidRPr="000869C5">
        <w:rPr>
          <w:rFonts w:ascii="Times New Roman" w:hAnsi="Times New Roman" w:cs="Times New Roman"/>
        </w:rPr>
        <w:t xml:space="preserve">Muslims to </w:t>
      </w:r>
      <w:r w:rsidR="004B6460" w:rsidRPr="000869C5">
        <w:rPr>
          <w:rFonts w:ascii="Times New Roman" w:hAnsi="Times New Roman" w:cs="Times New Roman"/>
        </w:rPr>
        <w:t xml:space="preserve">command good and </w:t>
      </w:r>
      <w:r w:rsidR="0020787D" w:rsidRPr="000869C5">
        <w:rPr>
          <w:rFonts w:ascii="Times New Roman" w:hAnsi="Times New Roman" w:cs="Times New Roman"/>
        </w:rPr>
        <w:t xml:space="preserve">forbid </w:t>
      </w:r>
      <w:r w:rsidR="00A246D6" w:rsidRPr="000869C5">
        <w:rPr>
          <w:rFonts w:ascii="Times New Roman" w:hAnsi="Times New Roman" w:cs="Times New Roman"/>
        </w:rPr>
        <w:t xml:space="preserve"> </w:t>
      </w:r>
      <w:r w:rsidR="004B6460" w:rsidRPr="000869C5">
        <w:rPr>
          <w:rFonts w:ascii="Times New Roman" w:hAnsi="Times New Roman" w:cs="Times New Roman"/>
        </w:rPr>
        <w:t>evil (</w:t>
      </w:r>
      <w:r w:rsidR="004B6460" w:rsidRPr="000869C5">
        <w:rPr>
          <w:rFonts w:ascii="Times New Roman" w:hAnsi="Times New Roman" w:cs="Times New Roman"/>
          <w:i/>
        </w:rPr>
        <w:t>al-amr bi’l-ma‘ruf wa’l-nahy ‘an al-munkar</w:t>
      </w:r>
      <w:r w:rsidR="0082209C" w:rsidRPr="0023059D">
        <w:rPr>
          <w:rFonts w:ascii="Times New Roman" w:hAnsi="Times New Roman" w:cs="Times New Roman"/>
        </w:rPr>
        <w:t>)</w:t>
      </w:r>
      <w:r w:rsidR="0082209C" w:rsidRPr="00810FD4">
        <w:rPr>
          <w:rFonts w:ascii="Times New Roman" w:hAnsi="Times New Roman" w:cs="Times New Roman"/>
        </w:rPr>
        <w:t xml:space="preserve"> and </w:t>
      </w:r>
      <w:r w:rsidR="00E253A7" w:rsidRPr="000869C5">
        <w:rPr>
          <w:rFonts w:ascii="Times New Roman" w:hAnsi="Times New Roman" w:cs="Times New Roman"/>
        </w:rPr>
        <w:t>is considered as ‘a cardinal Qur’anic principle which lies at the root of many Islamic laws and institutions’</w:t>
      </w:r>
      <w:r w:rsidR="0020787D" w:rsidRPr="000869C5">
        <w:rPr>
          <w:rFonts w:ascii="Times New Roman" w:hAnsi="Times New Roman" w:cs="Times New Roman"/>
        </w:rPr>
        <w:t>.</w:t>
      </w:r>
      <w:r w:rsidR="003C3F23" w:rsidRPr="0023059D">
        <w:rPr>
          <w:rStyle w:val="FootnoteReference"/>
          <w:rFonts w:ascii="Times New Roman" w:hAnsi="Times New Roman" w:cs="Times New Roman"/>
        </w:rPr>
        <w:footnoteReference w:id="89"/>
      </w:r>
      <w:r w:rsidR="0082209C" w:rsidRPr="0023059D">
        <w:rPr>
          <w:rFonts w:ascii="Times New Roman" w:hAnsi="Times New Roman" w:cs="Times New Roman"/>
        </w:rPr>
        <w:t xml:space="preserve"> </w:t>
      </w:r>
      <w:r w:rsidR="004B6460" w:rsidRPr="00810FD4">
        <w:rPr>
          <w:rStyle w:val="FootnoteReference"/>
          <w:rFonts w:ascii="Times New Roman" w:hAnsi="Times New Roman" w:cs="Times New Roman"/>
        </w:rPr>
        <w:t xml:space="preserve"> </w:t>
      </w:r>
      <w:r w:rsidR="00DE2A64" w:rsidRPr="000869C5">
        <w:rPr>
          <w:rFonts w:ascii="Times New Roman" w:hAnsi="Times New Roman" w:cs="Times New Roman"/>
        </w:rPr>
        <w:t>According to Al-Ghazali w</w:t>
      </w:r>
      <w:r w:rsidR="00F21003" w:rsidRPr="000869C5">
        <w:rPr>
          <w:rFonts w:ascii="Times New Roman" w:hAnsi="Times New Roman" w:cs="Times New Roman"/>
        </w:rPr>
        <w:t>hat</w:t>
      </w:r>
      <w:r w:rsidR="00C53021" w:rsidRPr="000869C5">
        <w:rPr>
          <w:rFonts w:ascii="Times New Roman" w:hAnsi="Times New Roman" w:cs="Times New Roman"/>
        </w:rPr>
        <w:t xml:space="preserve"> exactly</w:t>
      </w:r>
      <w:r w:rsidR="00F21003" w:rsidRPr="000869C5">
        <w:rPr>
          <w:rFonts w:ascii="Times New Roman" w:hAnsi="Times New Roman" w:cs="Times New Roman"/>
        </w:rPr>
        <w:t xml:space="preserve"> amounts to good (</w:t>
      </w:r>
      <w:r w:rsidR="00F21003" w:rsidRPr="000869C5">
        <w:rPr>
          <w:rFonts w:ascii="Times New Roman" w:hAnsi="Times New Roman" w:cs="Times New Roman"/>
          <w:i/>
        </w:rPr>
        <w:t>ma‘ruf</w:t>
      </w:r>
      <w:r w:rsidR="00F21003" w:rsidRPr="0023059D">
        <w:rPr>
          <w:rFonts w:ascii="Times New Roman" w:hAnsi="Times New Roman" w:cs="Times New Roman"/>
        </w:rPr>
        <w:t>) or evil (</w:t>
      </w:r>
      <w:r w:rsidR="00F21003" w:rsidRPr="000869C5">
        <w:rPr>
          <w:rFonts w:ascii="Times New Roman" w:hAnsi="Times New Roman" w:cs="Times New Roman"/>
          <w:i/>
        </w:rPr>
        <w:t>munkar</w:t>
      </w:r>
      <w:r w:rsidR="00F21003" w:rsidRPr="0023059D">
        <w:rPr>
          <w:rFonts w:ascii="Times New Roman" w:hAnsi="Times New Roman" w:cs="Times New Roman"/>
        </w:rPr>
        <w:t>) is to be determined with reference to Sh</w:t>
      </w:r>
      <w:r w:rsidR="00F21003" w:rsidRPr="00810FD4">
        <w:rPr>
          <w:rFonts w:ascii="Times New Roman" w:hAnsi="Times New Roman" w:cs="Times New Roman"/>
        </w:rPr>
        <w:t>ar</w:t>
      </w:r>
      <w:r w:rsidR="00C53021" w:rsidRPr="000869C5">
        <w:rPr>
          <w:rFonts w:ascii="Times New Roman" w:hAnsi="Times New Roman" w:cs="Times New Roman"/>
        </w:rPr>
        <w:t>i‘a, ‘in particular to those rules that pertain to the protection of the five values, namely, life, faith, intellect, property and lineage.’</w:t>
      </w:r>
      <w:r w:rsidR="00DE2A64" w:rsidRPr="0023059D">
        <w:rPr>
          <w:rStyle w:val="FootnoteReference"/>
          <w:rFonts w:ascii="Times New Roman" w:hAnsi="Times New Roman" w:cs="Times New Roman"/>
        </w:rPr>
        <w:footnoteReference w:id="90"/>
      </w:r>
      <w:r w:rsidR="00A93C0A" w:rsidRPr="0023059D">
        <w:rPr>
          <w:rFonts w:ascii="Times New Roman" w:hAnsi="Times New Roman" w:cs="Times New Roman"/>
        </w:rPr>
        <w:t xml:space="preserve"> </w:t>
      </w:r>
      <w:r w:rsidR="00C9498E" w:rsidRPr="00810FD4">
        <w:rPr>
          <w:rFonts w:ascii="Times New Roman" w:hAnsi="Times New Roman" w:cs="Times New Roman"/>
        </w:rPr>
        <w:t>T</w:t>
      </w:r>
      <w:r w:rsidR="00371122" w:rsidRPr="000869C5">
        <w:rPr>
          <w:rFonts w:ascii="Times New Roman" w:hAnsi="Times New Roman" w:cs="Times New Roman"/>
        </w:rPr>
        <w:t>he M</w:t>
      </w:r>
      <w:r w:rsidR="000F168F" w:rsidRPr="000869C5">
        <w:rPr>
          <w:rFonts w:ascii="Times New Roman" w:hAnsi="Times New Roman" w:cs="Times New Roman"/>
        </w:rPr>
        <w:t>a</w:t>
      </w:r>
      <w:r w:rsidR="00371122" w:rsidRPr="000869C5">
        <w:rPr>
          <w:rFonts w:ascii="Times New Roman" w:hAnsi="Times New Roman" w:cs="Times New Roman"/>
        </w:rPr>
        <w:t>lik</w:t>
      </w:r>
      <w:r w:rsidR="00C9498E" w:rsidRPr="000869C5">
        <w:rPr>
          <w:rFonts w:ascii="Times New Roman" w:hAnsi="Times New Roman" w:cs="Times New Roman"/>
        </w:rPr>
        <w:t>ī</w:t>
      </w:r>
      <w:r w:rsidR="00371122" w:rsidRPr="000869C5">
        <w:rPr>
          <w:rFonts w:ascii="Times New Roman" w:hAnsi="Times New Roman" w:cs="Times New Roman"/>
        </w:rPr>
        <w:t xml:space="preserve"> </w:t>
      </w:r>
      <w:r w:rsidR="00C9498E" w:rsidRPr="000869C5">
        <w:rPr>
          <w:rFonts w:ascii="Times New Roman" w:hAnsi="Times New Roman" w:cs="Times New Roman"/>
        </w:rPr>
        <w:t xml:space="preserve">jurist, al-Qarafī set out the following three conditions which must be obsereved in the implemntation of </w:t>
      </w:r>
      <w:r w:rsidR="00C9498E" w:rsidRPr="000869C5">
        <w:rPr>
          <w:rFonts w:ascii="Times New Roman" w:hAnsi="Times New Roman" w:cs="Times New Roman"/>
          <w:i/>
        </w:rPr>
        <w:t>hisbah</w:t>
      </w:r>
      <w:r w:rsidR="005E43CC" w:rsidRPr="0023059D">
        <w:rPr>
          <w:rFonts w:ascii="Times New Roman" w:hAnsi="Times New Roman" w:cs="Times New Roman"/>
          <w:i/>
        </w:rPr>
        <w:t xml:space="preserve"> </w:t>
      </w:r>
      <w:r w:rsidR="005E43CC" w:rsidRPr="00810FD4">
        <w:rPr>
          <w:rFonts w:ascii="Times New Roman" w:hAnsi="Times New Roman" w:cs="Times New Roman"/>
        </w:rPr>
        <w:t xml:space="preserve">and </w:t>
      </w:r>
      <w:r w:rsidR="005E43CC" w:rsidRPr="000869C5">
        <w:rPr>
          <w:rFonts w:ascii="Times New Roman" w:hAnsi="Times New Roman" w:cs="Times New Roman"/>
        </w:rPr>
        <w:t xml:space="preserve">are considered the basic guidelines </w:t>
      </w:r>
      <w:r w:rsidR="0039520A">
        <w:rPr>
          <w:rFonts w:ascii="Times New Roman" w:hAnsi="Times New Roman" w:cs="Times New Roman"/>
        </w:rPr>
        <w:t xml:space="preserve">governing </w:t>
      </w:r>
      <w:r w:rsidR="005E43CC" w:rsidRPr="000869C5">
        <w:rPr>
          <w:rFonts w:ascii="Times New Roman" w:hAnsi="Times New Roman" w:cs="Times New Roman"/>
        </w:rPr>
        <w:t xml:space="preserve"> the activity of the </w:t>
      </w:r>
      <w:r w:rsidR="005E43CC" w:rsidRPr="000869C5">
        <w:rPr>
          <w:rFonts w:ascii="Times New Roman" w:hAnsi="Times New Roman" w:cs="Times New Roman"/>
          <w:i/>
        </w:rPr>
        <w:t xml:space="preserve">muhtasib </w:t>
      </w:r>
      <w:r w:rsidR="005E43CC" w:rsidRPr="000869C5">
        <w:rPr>
          <w:rFonts w:ascii="Times New Roman" w:hAnsi="Times New Roman" w:cs="Times New Roman"/>
        </w:rPr>
        <w:t>(the person who bids good or forbids evil)</w:t>
      </w:r>
      <w:r w:rsidR="00102B37" w:rsidRPr="000869C5">
        <w:rPr>
          <w:rFonts w:ascii="Times New Roman" w:hAnsi="Times New Roman" w:cs="Times New Roman"/>
        </w:rPr>
        <w:t>.</w:t>
      </w:r>
      <w:r w:rsidR="00FE0A3F" w:rsidRPr="000869C5">
        <w:rPr>
          <w:rFonts w:ascii="Times New Roman" w:hAnsi="Times New Roman" w:cs="Times New Roman"/>
        </w:rPr>
        <w:t xml:space="preserve"> These are:</w:t>
      </w:r>
      <w:r w:rsidR="00102B37" w:rsidRPr="000869C5">
        <w:rPr>
          <w:rFonts w:ascii="Times New Roman" w:hAnsi="Times New Roman" w:cs="Times New Roman"/>
        </w:rPr>
        <w:t xml:space="preserve"> </w:t>
      </w:r>
      <w:r w:rsidR="00E5554E" w:rsidRPr="000869C5">
        <w:rPr>
          <w:rFonts w:ascii="Times New Roman" w:hAnsi="Times New Roman" w:cs="Times New Roman"/>
        </w:rPr>
        <w:t>(i</w:t>
      </w:r>
      <w:r w:rsidR="00C9498E" w:rsidRPr="000869C5">
        <w:rPr>
          <w:rFonts w:ascii="Times New Roman" w:hAnsi="Times New Roman" w:cs="Times New Roman"/>
        </w:rPr>
        <w:t xml:space="preserve">) </w:t>
      </w:r>
      <w:r w:rsidR="00102B37" w:rsidRPr="000869C5">
        <w:rPr>
          <w:rFonts w:ascii="Times New Roman" w:hAnsi="Times New Roman" w:cs="Times New Roman"/>
        </w:rPr>
        <w:t>T</w:t>
      </w:r>
      <w:r w:rsidR="005E43CC" w:rsidRPr="000869C5">
        <w:rPr>
          <w:rFonts w:ascii="Times New Roman" w:hAnsi="Times New Roman" w:cs="Times New Roman"/>
        </w:rPr>
        <w:t xml:space="preserve">he </w:t>
      </w:r>
      <w:r w:rsidR="005E43CC" w:rsidRPr="000869C5">
        <w:rPr>
          <w:rFonts w:ascii="Times New Roman" w:hAnsi="Times New Roman" w:cs="Times New Roman"/>
          <w:i/>
        </w:rPr>
        <w:t>muhtasib</w:t>
      </w:r>
      <w:r w:rsidR="00C9498E" w:rsidRPr="000869C5">
        <w:rPr>
          <w:rFonts w:ascii="Times New Roman" w:hAnsi="Times New Roman" w:cs="Times New Roman"/>
        </w:rPr>
        <w:t xml:space="preserve"> must act from a position of knowledge, since an ingnorant individual </w:t>
      </w:r>
      <w:r w:rsidR="00634C76" w:rsidRPr="000869C5">
        <w:rPr>
          <w:rFonts w:ascii="Times New Roman" w:hAnsi="Times New Roman" w:cs="Times New Roman"/>
        </w:rPr>
        <w:t>who is not sure of his grounds may neither enjoin good nor forbid evil. (</w:t>
      </w:r>
      <w:r w:rsidR="00E5554E" w:rsidRPr="000869C5">
        <w:rPr>
          <w:rFonts w:ascii="Times New Roman" w:hAnsi="Times New Roman" w:cs="Times New Roman"/>
        </w:rPr>
        <w:t>ii</w:t>
      </w:r>
      <w:r w:rsidR="00634C76" w:rsidRPr="000869C5">
        <w:rPr>
          <w:rFonts w:ascii="Times New Roman" w:hAnsi="Times New Roman" w:cs="Times New Roman"/>
        </w:rPr>
        <w:t xml:space="preserve">) </w:t>
      </w:r>
      <w:r w:rsidR="00102B37" w:rsidRPr="000869C5">
        <w:rPr>
          <w:rFonts w:ascii="Times New Roman" w:hAnsi="Times New Roman" w:cs="Times New Roman"/>
        </w:rPr>
        <w:t>T</w:t>
      </w:r>
      <w:r w:rsidR="005E43CC" w:rsidRPr="000869C5">
        <w:rPr>
          <w:rFonts w:ascii="Times New Roman" w:hAnsi="Times New Roman" w:cs="Times New Roman"/>
        </w:rPr>
        <w:t xml:space="preserve">he </w:t>
      </w:r>
      <w:r w:rsidR="005E43CC" w:rsidRPr="000869C5">
        <w:rPr>
          <w:rFonts w:ascii="Times New Roman" w:hAnsi="Times New Roman" w:cs="Times New Roman"/>
          <w:i/>
        </w:rPr>
        <w:t>muhtasib</w:t>
      </w:r>
      <w:r w:rsidR="00634C76" w:rsidRPr="000869C5">
        <w:rPr>
          <w:rFonts w:ascii="Times New Roman" w:hAnsi="Times New Roman" w:cs="Times New Roman"/>
        </w:rPr>
        <w:t xml:space="preserve"> must be reasonably sure that their attempts at prevention do not</w:t>
      </w:r>
      <w:r w:rsidR="00E5554E" w:rsidRPr="000869C5">
        <w:rPr>
          <w:rFonts w:ascii="Times New Roman" w:hAnsi="Times New Roman" w:cs="Times New Roman"/>
        </w:rPr>
        <w:t xml:space="preserve"> give rise to a greater evil. (iii</w:t>
      </w:r>
      <w:r w:rsidR="00634C76" w:rsidRPr="000869C5">
        <w:rPr>
          <w:rFonts w:ascii="Times New Roman" w:hAnsi="Times New Roman" w:cs="Times New Roman"/>
        </w:rPr>
        <w:t xml:space="preserve">) </w:t>
      </w:r>
      <w:r w:rsidR="00102B37" w:rsidRPr="000869C5">
        <w:rPr>
          <w:rFonts w:ascii="Times New Roman" w:hAnsi="Times New Roman" w:cs="Times New Roman"/>
        </w:rPr>
        <w:t>T</w:t>
      </w:r>
      <w:r w:rsidR="005E43CC" w:rsidRPr="000869C5">
        <w:rPr>
          <w:rFonts w:ascii="Times New Roman" w:hAnsi="Times New Roman" w:cs="Times New Roman"/>
        </w:rPr>
        <w:t xml:space="preserve">he </w:t>
      </w:r>
      <w:r w:rsidR="005E43CC" w:rsidRPr="000869C5">
        <w:rPr>
          <w:rFonts w:ascii="Times New Roman" w:hAnsi="Times New Roman" w:cs="Times New Roman"/>
          <w:i/>
        </w:rPr>
        <w:t xml:space="preserve">muhtasib </w:t>
      </w:r>
      <w:r w:rsidR="00634C76" w:rsidRPr="000869C5">
        <w:rPr>
          <w:rFonts w:ascii="Times New Roman" w:hAnsi="Times New Roman" w:cs="Times New Roman"/>
        </w:rPr>
        <w:t>must act on the basis of an overwhelming probability (</w:t>
      </w:r>
      <w:r w:rsidR="00634C76" w:rsidRPr="000869C5">
        <w:rPr>
          <w:rFonts w:ascii="Times New Roman" w:hAnsi="Times New Roman" w:cs="Times New Roman"/>
          <w:i/>
        </w:rPr>
        <w:t>al-zann al-ghalīb</w:t>
      </w:r>
      <w:r w:rsidR="00634C76" w:rsidRPr="0023059D">
        <w:rPr>
          <w:rFonts w:ascii="Times New Roman" w:hAnsi="Times New Roman" w:cs="Times New Roman"/>
        </w:rPr>
        <w:t>)</w:t>
      </w:r>
      <w:r w:rsidR="003B5794" w:rsidRPr="00810FD4">
        <w:rPr>
          <w:rFonts w:ascii="Times New Roman" w:hAnsi="Times New Roman" w:cs="Times New Roman"/>
        </w:rPr>
        <w:t xml:space="preserve"> </w:t>
      </w:r>
      <w:r w:rsidR="00634C76" w:rsidRPr="000869C5">
        <w:rPr>
          <w:rFonts w:ascii="Times New Roman" w:hAnsi="Times New Roman" w:cs="Times New Roman"/>
        </w:rPr>
        <w:t xml:space="preserve">that the attempt to enjoin good or forbid evil is likely </w:t>
      </w:r>
      <w:r w:rsidR="003B5794" w:rsidRPr="000869C5">
        <w:rPr>
          <w:rFonts w:ascii="Times New Roman" w:hAnsi="Times New Roman" w:cs="Times New Roman"/>
        </w:rPr>
        <w:t>to achieve the direct result.</w:t>
      </w:r>
      <w:r w:rsidR="0026763B" w:rsidRPr="0023059D">
        <w:rPr>
          <w:rStyle w:val="FootnoteReference"/>
          <w:rFonts w:ascii="Times New Roman" w:hAnsi="Times New Roman" w:cs="Times New Roman"/>
        </w:rPr>
        <w:footnoteReference w:id="91"/>
      </w:r>
      <w:r w:rsidR="003B5794" w:rsidRPr="0023059D">
        <w:rPr>
          <w:rFonts w:ascii="Times New Roman" w:hAnsi="Times New Roman" w:cs="Times New Roman"/>
        </w:rPr>
        <w:t xml:space="preserve"> </w:t>
      </w:r>
    </w:p>
    <w:p w14:paraId="0FE980BE" w14:textId="4969A868" w:rsidR="00690634" w:rsidRPr="000869C5" w:rsidRDefault="00F26E4C" w:rsidP="00CA652D">
      <w:pPr>
        <w:ind w:firstLine="708"/>
        <w:jc w:val="both"/>
        <w:rPr>
          <w:rFonts w:ascii="Times New Roman" w:hAnsi="Times New Roman" w:cs="Times New Roman"/>
        </w:rPr>
      </w:pPr>
      <w:r w:rsidRPr="00810FD4">
        <w:rPr>
          <w:rFonts w:ascii="Times New Roman" w:hAnsi="Times New Roman" w:cs="Times New Roman"/>
        </w:rPr>
        <w:t xml:space="preserve">Element </w:t>
      </w:r>
      <w:r w:rsidRPr="000869C5">
        <w:rPr>
          <w:rFonts w:ascii="Times New Roman" w:hAnsi="Times New Roman" w:cs="Times New Roman"/>
        </w:rPr>
        <w:t xml:space="preserve">(ii) above restricts the implementation of </w:t>
      </w:r>
      <w:r w:rsidRPr="000869C5">
        <w:rPr>
          <w:rFonts w:ascii="Times New Roman" w:hAnsi="Times New Roman" w:cs="Times New Roman"/>
          <w:i/>
        </w:rPr>
        <w:t>hisba</w:t>
      </w:r>
      <w:r w:rsidRPr="000869C5">
        <w:rPr>
          <w:rFonts w:ascii="Times New Roman" w:hAnsi="Times New Roman" w:cs="Times New Roman"/>
        </w:rPr>
        <w:t xml:space="preserve"> to situations</w:t>
      </w:r>
      <w:r w:rsidR="00AD27E3" w:rsidRPr="000869C5">
        <w:rPr>
          <w:rFonts w:ascii="Times New Roman" w:hAnsi="Times New Roman" w:cs="Times New Roman"/>
        </w:rPr>
        <w:t xml:space="preserve"> where the evil conduct and crimes are being committed so that ‘the muhtasib</w:t>
      </w:r>
      <w:r w:rsidR="00AD27E3" w:rsidRPr="0023059D">
        <w:rPr>
          <w:rFonts w:ascii="Times New Roman" w:hAnsi="Times New Roman" w:cs="Times New Roman"/>
        </w:rPr>
        <w:t xml:space="preserve"> is in a position to prevent it, or</w:t>
      </w:r>
      <w:r w:rsidR="00AD27E3" w:rsidRPr="00810FD4">
        <w:rPr>
          <w:rFonts w:ascii="Times New Roman" w:hAnsi="Times New Roman" w:cs="Times New Roman"/>
        </w:rPr>
        <w:t xml:space="preserve"> to bring about a change to an on</w:t>
      </w:r>
      <w:r w:rsidR="00AD27E3" w:rsidRPr="000869C5">
        <w:rPr>
          <w:rFonts w:ascii="Times New Roman" w:hAnsi="Times New Roman" w:cs="Times New Roman"/>
        </w:rPr>
        <w:t>-going situation</w:t>
      </w:r>
      <w:r w:rsidR="00F05E9F" w:rsidRPr="000869C5">
        <w:rPr>
          <w:rFonts w:ascii="Times New Roman" w:hAnsi="Times New Roman" w:cs="Times New Roman"/>
        </w:rPr>
        <w:t>’</w:t>
      </w:r>
      <w:r w:rsidR="00AD27E3" w:rsidRPr="000869C5">
        <w:rPr>
          <w:rFonts w:ascii="Times New Roman" w:hAnsi="Times New Roman" w:cs="Times New Roman"/>
        </w:rPr>
        <w:t>.</w:t>
      </w:r>
      <w:r w:rsidR="00AD27E3" w:rsidRPr="0023059D">
        <w:rPr>
          <w:rStyle w:val="FootnoteReference"/>
          <w:rFonts w:ascii="Times New Roman" w:hAnsi="Times New Roman" w:cs="Times New Roman"/>
        </w:rPr>
        <w:footnoteReference w:id="92"/>
      </w:r>
      <w:r w:rsidR="00AD27E3" w:rsidRPr="0023059D">
        <w:rPr>
          <w:rFonts w:ascii="Times New Roman" w:hAnsi="Times New Roman" w:cs="Times New Roman"/>
        </w:rPr>
        <w:t xml:space="preserve"> </w:t>
      </w:r>
      <w:r w:rsidR="003B5794" w:rsidRPr="00810FD4">
        <w:rPr>
          <w:rFonts w:ascii="Times New Roman" w:hAnsi="Times New Roman" w:cs="Times New Roman"/>
        </w:rPr>
        <w:t xml:space="preserve">If one of either </w:t>
      </w:r>
      <w:r w:rsidR="003B5794" w:rsidRPr="000869C5">
        <w:rPr>
          <w:rFonts w:ascii="Times New Roman" w:hAnsi="Times New Roman" w:cs="Times New Roman"/>
        </w:rPr>
        <w:t xml:space="preserve">of the first two conditions is absent, according to al-Qarafī, </w:t>
      </w:r>
      <w:r w:rsidR="0019402E" w:rsidRPr="000869C5">
        <w:rPr>
          <w:rFonts w:ascii="Times New Roman" w:hAnsi="Times New Roman" w:cs="Times New Roman"/>
        </w:rPr>
        <w:t xml:space="preserve">this </w:t>
      </w:r>
      <w:r w:rsidR="003B5794" w:rsidRPr="000869C5">
        <w:rPr>
          <w:rFonts w:ascii="Times New Roman" w:hAnsi="Times New Roman" w:cs="Times New Roman"/>
        </w:rPr>
        <w:t xml:space="preserve">would render </w:t>
      </w:r>
      <w:r w:rsidR="003B5794" w:rsidRPr="000869C5">
        <w:rPr>
          <w:rFonts w:ascii="Times New Roman" w:hAnsi="Times New Roman" w:cs="Times New Roman"/>
          <w:i/>
        </w:rPr>
        <w:t>hisba</w:t>
      </w:r>
      <w:r w:rsidR="003B5794" w:rsidRPr="0023059D">
        <w:rPr>
          <w:rFonts w:ascii="Times New Roman" w:hAnsi="Times New Roman" w:cs="Times New Roman"/>
        </w:rPr>
        <w:t xml:space="preserve"> </w:t>
      </w:r>
      <w:r w:rsidR="003B5794" w:rsidRPr="00810FD4">
        <w:rPr>
          <w:rFonts w:ascii="Times New Roman" w:hAnsi="Times New Roman" w:cs="Times New Roman"/>
        </w:rPr>
        <w:t>illegetimate</w:t>
      </w:r>
      <w:r w:rsidR="003B5794" w:rsidRPr="000869C5">
        <w:rPr>
          <w:rFonts w:ascii="Times New Roman" w:hAnsi="Times New Roman" w:cs="Times New Roman"/>
        </w:rPr>
        <w:t xml:space="preserve">. On the other hand, the </w:t>
      </w:r>
      <w:r w:rsidR="003B5794" w:rsidRPr="000869C5">
        <w:rPr>
          <w:rFonts w:ascii="Times New Roman" w:hAnsi="Times New Roman" w:cs="Times New Roman"/>
        </w:rPr>
        <w:lastRenderedPageBreak/>
        <w:t xml:space="preserve">absence of the last condition downgrades </w:t>
      </w:r>
      <w:r w:rsidR="003B5794" w:rsidRPr="000869C5">
        <w:rPr>
          <w:rFonts w:ascii="Times New Roman" w:hAnsi="Times New Roman" w:cs="Times New Roman"/>
          <w:i/>
        </w:rPr>
        <w:t>hisbah</w:t>
      </w:r>
      <w:r w:rsidR="003B5794" w:rsidRPr="0023059D">
        <w:rPr>
          <w:rFonts w:ascii="Times New Roman" w:hAnsi="Times New Roman" w:cs="Times New Roman"/>
          <w:i/>
        </w:rPr>
        <w:t xml:space="preserve"> </w:t>
      </w:r>
      <w:r w:rsidR="003B5794" w:rsidRPr="00810FD4">
        <w:rPr>
          <w:rFonts w:ascii="Times New Roman" w:hAnsi="Times New Roman" w:cs="Times New Roman"/>
        </w:rPr>
        <w:t>from an obligation (</w:t>
      </w:r>
      <w:r w:rsidR="003B5794" w:rsidRPr="000869C5">
        <w:rPr>
          <w:rFonts w:ascii="Times New Roman" w:hAnsi="Times New Roman" w:cs="Times New Roman"/>
          <w:i/>
        </w:rPr>
        <w:t>w</w:t>
      </w:r>
      <w:r w:rsidR="00301AC2" w:rsidRPr="000869C5">
        <w:rPr>
          <w:rFonts w:ascii="Times New Roman" w:hAnsi="Times New Roman" w:cs="Times New Roman"/>
          <w:i/>
        </w:rPr>
        <w:t>ā</w:t>
      </w:r>
      <w:r w:rsidR="003B5794" w:rsidRPr="000869C5">
        <w:rPr>
          <w:rFonts w:ascii="Times New Roman" w:hAnsi="Times New Roman" w:cs="Times New Roman"/>
          <w:i/>
        </w:rPr>
        <w:t>jib</w:t>
      </w:r>
      <w:r w:rsidR="00301AC2" w:rsidRPr="000869C5">
        <w:rPr>
          <w:rFonts w:ascii="Times New Roman" w:hAnsi="Times New Roman" w:cs="Times New Roman"/>
        </w:rPr>
        <w:t>)</w:t>
      </w:r>
      <w:r w:rsidR="00DB1567" w:rsidRPr="000869C5">
        <w:rPr>
          <w:rFonts w:ascii="Times New Roman" w:hAnsi="Times New Roman" w:cs="Times New Roman"/>
        </w:rPr>
        <w:t xml:space="preserve"> </w:t>
      </w:r>
      <w:r w:rsidR="00301AC2" w:rsidRPr="000869C5">
        <w:rPr>
          <w:rFonts w:ascii="Times New Roman" w:hAnsi="Times New Roman" w:cs="Times New Roman"/>
        </w:rPr>
        <w:t>into a mere permissibility (</w:t>
      </w:r>
      <w:r w:rsidR="00301AC2" w:rsidRPr="000869C5">
        <w:rPr>
          <w:rFonts w:ascii="Times New Roman" w:hAnsi="Times New Roman" w:cs="Times New Roman"/>
          <w:i/>
        </w:rPr>
        <w:t>mubāh</w:t>
      </w:r>
      <w:r w:rsidR="00301AC2" w:rsidRPr="0023059D">
        <w:rPr>
          <w:rFonts w:ascii="Times New Roman" w:hAnsi="Times New Roman" w:cs="Times New Roman"/>
        </w:rPr>
        <w:t>).</w:t>
      </w:r>
      <w:r w:rsidR="00E5554E" w:rsidRPr="0023059D">
        <w:rPr>
          <w:rStyle w:val="FootnoteReference"/>
          <w:rFonts w:ascii="Times New Roman" w:hAnsi="Times New Roman" w:cs="Times New Roman"/>
        </w:rPr>
        <w:footnoteReference w:id="93"/>
      </w:r>
      <w:r w:rsidR="00B43C25" w:rsidRPr="0023059D">
        <w:rPr>
          <w:rFonts w:ascii="Times New Roman" w:hAnsi="Times New Roman" w:cs="Times New Roman"/>
        </w:rPr>
        <w:t xml:space="preserve"> </w:t>
      </w:r>
    </w:p>
    <w:p w14:paraId="76EFF0C3" w14:textId="67C45D93" w:rsidR="003F0416" w:rsidRPr="000869C5" w:rsidRDefault="00B43C25" w:rsidP="000869C5">
      <w:pPr>
        <w:ind w:firstLine="708"/>
        <w:jc w:val="both"/>
        <w:rPr>
          <w:rFonts w:ascii="Times New Roman" w:hAnsi="Times New Roman" w:cs="Times New Roman"/>
        </w:rPr>
      </w:pPr>
      <w:r w:rsidRPr="000869C5">
        <w:rPr>
          <w:rFonts w:ascii="Times New Roman" w:hAnsi="Times New Roman" w:cs="Times New Roman"/>
        </w:rPr>
        <w:t xml:space="preserve">A further debate that has </w:t>
      </w:r>
      <w:r w:rsidR="009B5480" w:rsidRPr="000869C5">
        <w:rPr>
          <w:rFonts w:ascii="Times New Roman" w:hAnsi="Times New Roman" w:cs="Times New Roman"/>
        </w:rPr>
        <w:t>preoc</w:t>
      </w:r>
      <w:r w:rsidRPr="0023059D">
        <w:rPr>
          <w:rFonts w:ascii="Times New Roman" w:hAnsi="Times New Roman" w:cs="Times New Roman"/>
        </w:rPr>
        <w:t>upied</w:t>
      </w:r>
      <w:r w:rsidRPr="00810FD4">
        <w:rPr>
          <w:rFonts w:ascii="Times New Roman" w:hAnsi="Times New Roman" w:cs="Times New Roman"/>
        </w:rPr>
        <w:t xml:space="preserve"> the early </w:t>
      </w:r>
      <w:r w:rsidR="00323395" w:rsidRPr="000869C5">
        <w:rPr>
          <w:rFonts w:ascii="Times New Roman" w:hAnsi="Times New Roman" w:cs="Times New Roman"/>
        </w:rPr>
        <w:t>Muslim jurists (</w:t>
      </w:r>
      <w:r w:rsidRPr="000869C5">
        <w:rPr>
          <w:rFonts w:ascii="Times New Roman" w:hAnsi="Times New Roman" w:cs="Times New Roman"/>
          <w:i/>
        </w:rPr>
        <w:t>‘ullama</w:t>
      </w:r>
      <w:r w:rsidR="00323395" w:rsidRPr="0023059D">
        <w:rPr>
          <w:rFonts w:ascii="Times New Roman" w:hAnsi="Times New Roman" w:cs="Times New Roman"/>
        </w:rPr>
        <w:t xml:space="preserve">) </w:t>
      </w:r>
      <w:r w:rsidR="00A643F5" w:rsidRPr="00810FD4">
        <w:rPr>
          <w:rFonts w:ascii="Times New Roman" w:hAnsi="Times New Roman" w:cs="Times New Roman"/>
        </w:rPr>
        <w:t xml:space="preserve">was whether </w:t>
      </w:r>
      <w:r w:rsidR="00A643F5" w:rsidRPr="000869C5">
        <w:rPr>
          <w:rFonts w:ascii="Times New Roman" w:hAnsi="Times New Roman" w:cs="Times New Roman"/>
          <w:i/>
        </w:rPr>
        <w:t>hisbah</w:t>
      </w:r>
      <w:r w:rsidRPr="0023059D">
        <w:rPr>
          <w:rFonts w:ascii="Times New Roman" w:hAnsi="Times New Roman" w:cs="Times New Roman"/>
        </w:rPr>
        <w:t xml:space="preserve"> </w:t>
      </w:r>
      <w:r w:rsidR="00A643F5" w:rsidRPr="00810FD4">
        <w:rPr>
          <w:rFonts w:ascii="Times New Roman" w:hAnsi="Times New Roman" w:cs="Times New Roman"/>
        </w:rPr>
        <w:t>is a collective duty (</w:t>
      </w:r>
      <w:r w:rsidR="00A643F5" w:rsidRPr="000869C5">
        <w:rPr>
          <w:rFonts w:ascii="Times New Roman" w:hAnsi="Times New Roman" w:cs="Times New Roman"/>
          <w:i/>
        </w:rPr>
        <w:t>fard kafā’ī</w:t>
      </w:r>
      <w:r w:rsidR="00A643F5" w:rsidRPr="000869C5">
        <w:rPr>
          <w:rFonts w:ascii="Times New Roman" w:hAnsi="Times New Roman" w:cs="Times New Roman"/>
        </w:rPr>
        <w:t>), or an individual obligation (</w:t>
      </w:r>
      <w:r w:rsidR="00A643F5" w:rsidRPr="000869C5">
        <w:rPr>
          <w:rFonts w:ascii="Times New Roman" w:hAnsi="Times New Roman" w:cs="Times New Roman"/>
          <w:i/>
        </w:rPr>
        <w:t>fard ‘ayn</w:t>
      </w:r>
      <w:r w:rsidR="00A643F5" w:rsidRPr="000869C5">
        <w:rPr>
          <w:rFonts w:ascii="Times New Roman" w:hAnsi="Times New Roman" w:cs="Times New Roman"/>
        </w:rPr>
        <w:t>)</w:t>
      </w:r>
      <w:r w:rsidR="00FF38DF" w:rsidRPr="000869C5">
        <w:rPr>
          <w:rFonts w:ascii="Times New Roman" w:hAnsi="Times New Roman" w:cs="Times New Roman"/>
        </w:rPr>
        <w:t>,</w:t>
      </w:r>
      <w:r w:rsidR="00A643F5" w:rsidRPr="000869C5">
        <w:rPr>
          <w:rFonts w:ascii="Times New Roman" w:hAnsi="Times New Roman" w:cs="Times New Roman"/>
        </w:rPr>
        <w:t xml:space="preserve"> which should be performed by every Muslim.</w:t>
      </w:r>
      <w:r w:rsidR="009B5480" w:rsidRPr="000869C5">
        <w:rPr>
          <w:rFonts w:ascii="Times New Roman" w:hAnsi="Times New Roman" w:cs="Times New Roman"/>
        </w:rPr>
        <w:t xml:space="preserve"> </w:t>
      </w:r>
      <w:r w:rsidR="009E6CF8" w:rsidRPr="000869C5">
        <w:rPr>
          <w:rFonts w:ascii="Times New Roman" w:eastAsia="Times New Roman" w:hAnsi="Times New Roman" w:cs="Times New Roman"/>
          <w:color w:val="000000"/>
        </w:rPr>
        <w:t xml:space="preserve">According to Ibn Kathir, verse 3:104 asserts that although </w:t>
      </w:r>
      <w:r w:rsidR="009E6CF8" w:rsidRPr="000869C5">
        <w:rPr>
          <w:rFonts w:ascii="Times New Roman" w:eastAsia="Times New Roman" w:hAnsi="Times New Roman" w:cs="Times New Roman"/>
          <w:i/>
          <w:color w:val="000000"/>
        </w:rPr>
        <w:t>hisbah</w:t>
      </w:r>
      <w:r w:rsidR="009E6CF8" w:rsidRPr="000869C5">
        <w:rPr>
          <w:rFonts w:ascii="Times New Roman" w:eastAsia="Times New Roman" w:hAnsi="Times New Roman" w:cs="Times New Roman"/>
          <w:color w:val="000000"/>
        </w:rPr>
        <w:t xml:space="preserve"> is incumbant on each member of the </w:t>
      </w:r>
      <w:r w:rsidR="009E6CF8" w:rsidRPr="000869C5">
        <w:rPr>
          <w:rFonts w:ascii="Times New Roman" w:eastAsia="Times New Roman" w:hAnsi="Times New Roman" w:cs="Times New Roman"/>
          <w:i/>
          <w:color w:val="000000"/>
        </w:rPr>
        <w:t>Ummah</w:t>
      </w:r>
      <w:r w:rsidR="009E6CF8" w:rsidRPr="0023059D">
        <w:rPr>
          <w:rFonts w:ascii="Times New Roman" w:eastAsia="Times New Roman" w:hAnsi="Times New Roman" w:cs="Times New Roman"/>
          <w:color w:val="000000"/>
          <w:vertAlign w:val="superscript"/>
        </w:rPr>
        <w:footnoteReference w:id="94"/>
      </w:r>
      <w:r w:rsidR="009E6CF8" w:rsidRPr="0023059D">
        <w:rPr>
          <w:rFonts w:ascii="Times New Roman" w:eastAsia="Times New Roman" w:hAnsi="Times New Roman" w:cs="Times New Roman"/>
          <w:color w:val="000000"/>
        </w:rPr>
        <w:t xml:space="preserve"> to the extent of one’s ability, this task should be fulfilled by a specific segment of the </w:t>
      </w:r>
      <w:r w:rsidR="009E6CF8" w:rsidRPr="00810FD4">
        <w:rPr>
          <w:rFonts w:ascii="Times New Roman" w:eastAsia="Times New Roman" w:hAnsi="Times New Roman" w:cs="Times New Roman"/>
          <w:i/>
          <w:color w:val="000000"/>
        </w:rPr>
        <w:t>Ummah</w:t>
      </w:r>
      <w:r w:rsidR="009E6CF8" w:rsidRPr="000869C5">
        <w:rPr>
          <w:rFonts w:ascii="Times New Roman" w:eastAsia="Times New Roman" w:hAnsi="Times New Roman" w:cs="Times New Roman"/>
          <w:color w:val="000000"/>
        </w:rPr>
        <w:t>.</w:t>
      </w:r>
      <w:r w:rsidR="009E6CF8" w:rsidRPr="0023059D">
        <w:rPr>
          <w:rStyle w:val="FootnoteReference"/>
          <w:rFonts w:ascii="Times New Roman" w:eastAsia="Times New Roman" w:hAnsi="Times New Roman" w:cs="Times New Roman"/>
          <w:color w:val="000000"/>
        </w:rPr>
        <w:footnoteReference w:id="95"/>
      </w:r>
      <w:r w:rsidR="007949A3" w:rsidRPr="0023059D">
        <w:rPr>
          <w:rFonts w:ascii="Times New Roman" w:eastAsia="Times New Roman" w:hAnsi="Times New Roman" w:cs="Times New Roman"/>
          <w:color w:val="000000"/>
        </w:rPr>
        <w:t xml:space="preserve"> </w:t>
      </w:r>
      <w:r w:rsidR="009B5480" w:rsidRPr="00810FD4">
        <w:rPr>
          <w:rFonts w:ascii="Times New Roman" w:hAnsi="Times New Roman" w:cs="Times New Roman"/>
        </w:rPr>
        <w:t xml:space="preserve">It has been argued that </w:t>
      </w:r>
      <w:r w:rsidR="009B5480" w:rsidRPr="000869C5">
        <w:rPr>
          <w:rFonts w:ascii="Times New Roman" w:hAnsi="Times New Roman" w:cs="Times New Roman"/>
          <w:i/>
        </w:rPr>
        <w:t>hisbah</w:t>
      </w:r>
      <w:r w:rsidR="009B5480" w:rsidRPr="0023059D">
        <w:rPr>
          <w:rFonts w:ascii="Times New Roman" w:hAnsi="Times New Roman" w:cs="Times New Roman"/>
        </w:rPr>
        <w:t xml:space="preserve"> becomes</w:t>
      </w:r>
      <w:r w:rsidR="009B5480" w:rsidRPr="00810FD4">
        <w:rPr>
          <w:rFonts w:ascii="Times New Roman" w:hAnsi="Times New Roman" w:cs="Times New Roman"/>
        </w:rPr>
        <w:t xml:space="preserve"> an individual obligation</w:t>
      </w:r>
      <w:r w:rsidR="009E6CF8" w:rsidRPr="000869C5">
        <w:rPr>
          <w:rFonts w:ascii="Times New Roman" w:hAnsi="Times New Roman" w:cs="Times New Roman"/>
        </w:rPr>
        <w:t xml:space="preserve"> and the personal responsibility of the individual concerned</w:t>
      </w:r>
      <w:r w:rsidR="009B5480" w:rsidRPr="000869C5">
        <w:rPr>
          <w:rFonts w:ascii="Times New Roman" w:hAnsi="Times New Roman" w:cs="Times New Roman"/>
        </w:rPr>
        <w:t xml:space="preserve"> only in one situation ‘when there is only one person in the entire community, or when a single individual witnesses evil being committed</w:t>
      </w:r>
      <w:r w:rsidR="00F82996" w:rsidRPr="000869C5">
        <w:rPr>
          <w:rFonts w:ascii="Times New Roman" w:hAnsi="Times New Roman" w:cs="Times New Roman"/>
        </w:rPr>
        <w:t>’</w:t>
      </w:r>
      <w:r w:rsidR="009E6CF8" w:rsidRPr="000869C5">
        <w:rPr>
          <w:rFonts w:ascii="Times New Roman" w:hAnsi="Times New Roman" w:cs="Times New Roman"/>
        </w:rPr>
        <w:t>.</w:t>
      </w:r>
      <w:r w:rsidR="009E6CF8" w:rsidRPr="0023059D">
        <w:rPr>
          <w:rStyle w:val="FootnoteReference"/>
          <w:rFonts w:ascii="Times New Roman" w:hAnsi="Times New Roman" w:cs="Times New Roman"/>
        </w:rPr>
        <w:footnoteReference w:id="96"/>
      </w:r>
      <w:r w:rsidR="009E6CF8" w:rsidRPr="0023059D">
        <w:rPr>
          <w:rFonts w:ascii="Times New Roman" w:hAnsi="Times New Roman" w:cs="Times New Roman"/>
        </w:rPr>
        <w:t xml:space="preserve"> In all other situations/capacities, it remains a </w:t>
      </w:r>
      <w:r w:rsidR="009E6CF8" w:rsidRPr="00810FD4">
        <w:rPr>
          <w:rFonts w:ascii="Times New Roman" w:hAnsi="Times New Roman" w:cs="Times New Roman"/>
        </w:rPr>
        <w:t>collective</w:t>
      </w:r>
      <w:r w:rsidR="009E6CF8" w:rsidRPr="000869C5">
        <w:rPr>
          <w:rFonts w:ascii="Times New Roman" w:hAnsi="Times New Roman" w:cs="Times New Roman"/>
        </w:rPr>
        <w:t xml:space="preserve"> duty of the community as a whole. </w:t>
      </w:r>
    </w:p>
    <w:p w14:paraId="6DF44D93" w14:textId="1210A8FD" w:rsidR="003F0416" w:rsidRPr="000869C5" w:rsidRDefault="00760633" w:rsidP="000869C5">
      <w:pPr>
        <w:ind w:firstLine="708"/>
        <w:jc w:val="both"/>
        <w:rPr>
          <w:rFonts w:ascii="Times New Roman" w:hAnsi="Times New Roman" w:cs="Times New Roman"/>
          <w:i/>
        </w:rPr>
      </w:pPr>
      <w:r w:rsidRPr="000869C5">
        <w:rPr>
          <w:rFonts w:ascii="Times New Roman" w:hAnsi="Times New Roman" w:cs="Times New Roman"/>
        </w:rPr>
        <w:t xml:space="preserve">The dual characterisation of </w:t>
      </w:r>
      <w:r w:rsidRPr="000869C5">
        <w:rPr>
          <w:rFonts w:ascii="Times New Roman" w:hAnsi="Times New Roman" w:cs="Times New Roman"/>
          <w:i/>
        </w:rPr>
        <w:t>hisbah</w:t>
      </w:r>
      <w:r w:rsidRPr="0023059D">
        <w:rPr>
          <w:rFonts w:ascii="Times New Roman" w:hAnsi="Times New Roman" w:cs="Times New Roman"/>
        </w:rPr>
        <w:t xml:space="preserve"> as both ri</w:t>
      </w:r>
      <w:r w:rsidRPr="00810FD4">
        <w:rPr>
          <w:rFonts w:ascii="Times New Roman" w:hAnsi="Times New Roman" w:cs="Times New Roman"/>
        </w:rPr>
        <w:t xml:space="preserve">ghts and duties are recognised in the </w:t>
      </w:r>
      <w:r w:rsidRPr="000869C5">
        <w:rPr>
          <w:rFonts w:ascii="Times New Roman" w:hAnsi="Times New Roman" w:cs="Times New Roman"/>
        </w:rPr>
        <w:t xml:space="preserve">1981 </w:t>
      </w:r>
      <w:r w:rsidR="00FA200A" w:rsidRPr="000869C5">
        <w:rPr>
          <w:rFonts w:ascii="Times New Roman" w:hAnsi="Times New Roman" w:cs="Times New Roman"/>
        </w:rPr>
        <w:t>Universal Islamic Declaration of Human Rights (UIDHR)</w:t>
      </w:r>
      <w:r w:rsidR="003A0347" w:rsidRPr="000869C5">
        <w:rPr>
          <w:rFonts w:ascii="Times New Roman" w:hAnsi="Times New Roman" w:cs="Times New Roman"/>
        </w:rPr>
        <w:t xml:space="preserve"> under Article 4</w:t>
      </w:r>
      <w:r w:rsidR="00095629" w:rsidRPr="000869C5">
        <w:rPr>
          <w:rFonts w:ascii="Times New Roman" w:hAnsi="Times New Roman" w:cs="Times New Roman"/>
        </w:rPr>
        <w:t>,</w:t>
      </w:r>
      <w:r w:rsidR="003A0347" w:rsidRPr="000869C5">
        <w:rPr>
          <w:rFonts w:ascii="Times New Roman" w:hAnsi="Times New Roman" w:cs="Times New Roman"/>
        </w:rPr>
        <w:t xml:space="preserve"> ‘The Right to Justice</w:t>
      </w:r>
      <w:r w:rsidR="00095629" w:rsidRPr="000869C5">
        <w:rPr>
          <w:rFonts w:ascii="Times New Roman" w:hAnsi="Times New Roman" w:cs="Times New Roman"/>
        </w:rPr>
        <w:t>’</w:t>
      </w:r>
      <w:r w:rsidR="003A0347" w:rsidRPr="000869C5">
        <w:rPr>
          <w:rFonts w:ascii="Times New Roman" w:hAnsi="Times New Roman" w:cs="Times New Roman"/>
        </w:rPr>
        <w:t>.</w:t>
      </w:r>
      <w:r w:rsidR="003A0347" w:rsidRPr="000869C5">
        <w:rPr>
          <w:rStyle w:val="FootnoteReference"/>
          <w:rFonts w:ascii="Times New Roman" w:hAnsi="Times New Roman" w:cs="Times New Roman"/>
        </w:rPr>
        <w:t xml:space="preserve"> </w:t>
      </w:r>
      <w:r w:rsidRPr="0023059D">
        <w:rPr>
          <w:rStyle w:val="FootnoteReference"/>
          <w:rFonts w:ascii="Times New Roman" w:hAnsi="Times New Roman" w:cs="Times New Roman"/>
        </w:rPr>
        <w:footnoteReference w:id="97"/>
      </w:r>
      <w:r w:rsidRPr="0023059D">
        <w:rPr>
          <w:rFonts w:ascii="Times New Roman" w:hAnsi="Times New Roman" w:cs="Times New Roman"/>
        </w:rPr>
        <w:t xml:space="preserve"> </w:t>
      </w:r>
      <w:r w:rsidR="003A0347" w:rsidRPr="00810FD4">
        <w:rPr>
          <w:rFonts w:ascii="Times New Roman" w:hAnsi="Times New Roman" w:cs="Times New Roman"/>
        </w:rPr>
        <w:t>Paragra</w:t>
      </w:r>
      <w:r w:rsidR="003A0347" w:rsidRPr="000869C5">
        <w:rPr>
          <w:rFonts w:ascii="Times New Roman" w:hAnsi="Times New Roman" w:cs="Times New Roman"/>
        </w:rPr>
        <w:t>g</w:t>
      </w:r>
      <w:r w:rsidR="00DC3DC1" w:rsidRPr="000869C5">
        <w:rPr>
          <w:rFonts w:ascii="Times New Roman" w:hAnsi="Times New Roman" w:cs="Times New Roman"/>
        </w:rPr>
        <w:t>p</w:t>
      </w:r>
      <w:r w:rsidR="003A0347" w:rsidRPr="000869C5">
        <w:rPr>
          <w:rFonts w:ascii="Times New Roman" w:hAnsi="Times New Roman" w:cs="Times New Roman"/>
        </w:rPr>
        <w:t>h (c) of the above provision explicitly defines</w:t>
      </w:r>
      <w:r w:rsidR="003F497A" w:rsidRPr="000869C5">
        <w:rPr>
          <w:rFonts w:ascii="Times New Roman" w:hAnsi="Times New Roman" w:cs="Times New Roman"/>
        </w:rPr>
        <w:t xml:space="preserve"> </w:t>
      </w:r>
      <w:r w:rsidR="003F497A" w:rsidRPr="000869C5">
        <w:rPr>
          <w:rFonts w:ascii="Times New Roman" w:hAnsi="Times New Roman" w:cs="Times New Roman"/>
          <w:i/>
        </w:rPr>
        <w:t>H</w:t>
      </w:r>
      <w:r w:rsidR="0034712D" w:rsidRPr="000869C5">
        <w:rPr>
          <w:rFonts w:ascii="Times New Roman" w:hAnsi="Times New Roman" w:cs="Times New Roman"/>
          <w:i/>
        </w:rPr>
        <w:t>isbah</w:t>
      </w:r>
      <w:r w:rsidR="003A0347" w:rsidRPr="0023059D">
        <w:rPr>
          <w:rFonts w:ascii="Times New Roman" w:hAnsi="Times New Roman" w:cs="Times New Roman"/>
        </w:rPr>
        <w:t xml:space="preserve"> </w:t>
      </w:r>
      <w:r w:rsidR="003A0347" w:rsidRPr="00810FD4">
        <w:rPr>
          <w:rFonts w:ascii="Times New Roman" w:hAnsi="Times New Roman" w:cs="Times New Roman"/>
        </w:rPr>
        <w:t>as</w:t>
      </w:r>
      <w:r w:rsidR="003A0347" w:rsidRPr="000869C5">
        <w:rPr>
          <w:rFonts w:ascii="Times New Roman" w:hAnsi="Times New Roman" w:cs="Times New Roman"/>
        </w:rPr>
        <w:t xml:space="preserve"> ‘the right and duty of every person to defend the rights of any other person and the community in general</w:t>
      </w:r>
      <w:r w:rsidR="003F497A" w:rsidRPr="000869C5">
        <w:rPr>
          <w:rFonts w:ascii="Times New Roman" w:hAnsi="Times New Roman" w:cs="Times New Roman"/>
        </w:rPr>
        <w:t>’</w:t>
      </w:r>
      <w:r w:rsidR="003F497A" w:rsidRPr="000869C5">
        <w:rPr>
          <w:rFonts w:ascii="Times New Roman" w:hAnsi="Times New Roman" w:cs="Times New Roman"/>
          <w:iCs/>
        </w:rPr>
        <w:t xml:space="preserve">. </w:t>
      </w:r>
      <w:r w:rsidR="003A0347" w:rsidRPr="000869C5">
        <w:rPr>
          <w:rFonts w:ascii="Times New Roman" w:hAnsi="Times New Roman" w:cs="Times New Roman"/>
        </w:rPr>
        <w:t xml:space="preserve">As </w:t>
      </w:r>
      <w:r w:rsidR="00CA0328" w:rsidRPr="000869C5">
        <w:rPr>
          <w:rFonts w:ascii="Times New Roman" w:hAnsi="Times New Roman" w:cs="Times New Roman"/>
        </w:rPr>
        <w:t xml:space="preserve">noted by Kamali, ‘whether collective or individual, </w:t>
      </w:r>
      <w:r w:rsidR="00CA0328" w:rsidRPr="000869C5">
        <w:rPr>
          <w:rFonts w:ascii="Times New Roman" w:hAnsi="Times New Roman" w:cs="Times New Roman"/>
          <w:i/>
        </w:rPr>
        <w:t xml:space="preserve">hisbah </w:t>
      </w:r>
      <w:r w:rsidR="00CA0328" w:rsidRPr="000869C5">
        <w:rPr>
          <w:rFonts w:ascii="Times New Roman" w:hAnsi="Times New Roman" w:cs="Times New Roman"/>
        </w:rPr>
        <w:t>has been generally charactarised as an obligation</w:t>
      </w:r>
      <w:r w:rsidR="004F044B" w:rsidRPr="000869C5">
        <w:rPr>
          <w:rFonts w:ascii="Times New Roman" w:hAnsi="Times New Roman" w:cs="Times New Roman"/>
        </w:rPr>
        <w:t>’</w:t>
      </w:r>
      <w:r w:rsidR="00CA0328" w:rsidRPr="000869C5">
        <w:rPr>
          <w:rFonts w:ascii="Times New Roman" w:hAnsi="Times New Roman" w:cs="Times New Roman"/>
        </w:rPr>
        <w:t>.</w:t>
      </w:r>
      <w:r w:rsidR="00CA0328" w:rsidRPr="0023059D">
        <w:rPr>
          <w:rStyle w:val="FootnoteReference"/>
          <w:rFonts w:ascii="Times New Roman" w:hAnsi="Times New Roman" w:cs="Times New Roman"/>
        </w:rPr>
        <w:footnoteReference w:id="98"/>
      </w:r>
      <w:r w:rsidR="00CA0328" w:rsidRPr="0023059D">
        <w:rPr>
          <w:rFonts w:ascii="Times New Roman" w:hAnsi="Times New Roman" w:cs="Times New Roman"/>
        </w:rPr>
        <w:t xml:space="preserve"> </w:t>
      </w:r>
    </w:p>
    <w:p w14:paraId="422C4CB0" w14:textId="3C5AA814" w:rsidR="007949A3" w:rsidRPr="000869C5" w:rsidRDefault="00E45B78" w:rsidP="000869C5">
      <w:pPr>
        <w:ind w:firstLine="708"/>
        <w:jc w:val="both"/>
        <w:rPr>
          <w:rFonts w:ascii="Times New Roman" w:eastAsia="Times New Roman" w:hAnsi="Times New Roman" w:cs="Times New Roman"/>
          <w:color w:val="000000"/>
        </w:rPr>
      </w:pPr>
      <w:r w:rsidRPr="00810FD4">
        <w:rPr>
          <w:rFonts w:ascii="Times New Roman" w:eastAsia="Times New Roman" w:hAnsi="Times New Roman" w:cs="Times New Roman"/>
          <w:color w:val="000000"/>
        </w:rPr>
        <w:t xml:space="preserve">According to the following </w:t>
      </w:r>
      <w:r w:rsidRPr="000869C5">
        <w:rPr>
          <w:rFonts w:ascii="Times New Roman" w:eastAsia="Times New Roman" w:hAnsi="Times New Roman" w:cs="Times New Roman"/>
          <w:i/>
          <w:color w:val="000000"/>
        </w:rPr>
        <w:t>Had</w:t>
      </w:r>
      <w:r w:rsidR="00477ADD" w:rsidRPr="000869C5">
        <w:rPr>
          <w:rFonts w:ascii="Times New Roman" w:eastAsia="Times New Roman" w:hAnsi="Times New Roman" w:cs="Times New Roman"/>
          <w:i/>
          <w:color w:val="000000"/>
        </w:rPr>
        <w:t>ī</w:t>
      </w:r>
      <w:r w:rsidRPr="000869C5">
        <w:rPr>
          <w:rFonts w:ascii="Times New Roman" w:eastAsia="Times New Roman" w:hAnsi="Times New Roman" w:cs="Times New Roman"/>
          <w:i/>
          <w:color w:val="000000"/>
        </w:rPr>
        <w:t>th</w:t>
      </w:r>
      <w:r w:rsidR="00DB71DF" w:rsidRPr="000869C5">
        <w:rPr>
          <w:rFonts w:ascii="Times New Roman" w:eastAsia="Times New Roman" w:hAnsi="Times New Roman" w:cs="Times New Roman"/>
          <w:color w:val="000000"/>
        </w:rPr>
        <w:t>,</w:t>
      </w:r>
      <w:r w:rsidR="00477ADD" w:rsidRPr="000869C5">
        <w:rPr>
          <w:rFonts w:ascii="Times New Roman" w:eastAsia="Times New Roman" w:hAnsi="Times New Roman" w:cs="Times New Roman"/>
          <w:color w:val="000000"/>
        </w:rPr>
        <w:t xml:space="preserve"> believers are encouraged to carry out</w:t>
      </w:r>
      <w:r w:rsidR="00477ADD" w:rsidRPr="000869C5">
        <w:rPr>
          <w:rFonts w:ascii="Times New Roman" w:eastAsia="Times New Roman" w:hAnsi="Times New Roman" w:cs="Times New Roman"/>
          <w:i/>
          <w:color w:val="000000"/>
        </w:rPr>
        <w:t xml:space="preserve"> h</w:t>
      </w:r>
      <w:r w:rsidRPr="000869C5">
        <w:rPr>
          <w:rFonts w:ascii="Times New Roman" w:eastAsia="Times New Roman" w:hAnsi="Times New Roman" w:cs="Times New Roman"/>
          <w:i/>
          <w:color w:val="000000"/>
        </w:rPr>
        <w:t>isbah</w:t>
      </w:r>
      <w:r w:rsidR="00477ADD" w:rsidRPr="0023059D">
        <w:rPr>
          <w:rFonts w:ascii="Times New Roman" w:eastAsia="Times New Roman" w:hAnsi="Times New Roman" w:cs="Times New Roman"/>
          <w:color w:val="000000"/>
        </w:rPr>
        <w:t xml:space="preserve"> </w:t>
      </w:r>
      <w:r w:rsidR="00477ADD" w:rsidRPr="00810FD4">
        <w:rPr>
          <w:rFonts w:ascii="Times New Roman" w:eastAsia="Times New Roman" w:hAnsi="Times New Roman" w:cs="Times New Roman"/>
          <w:color w:val="000000"/>
        </w:rPr>
        <w:t xml:space="preserve">in accordance with their ability and to the extent that circumstances permitted </w:t>
      </w:r>
      <w:r w:rsidR="00477ADD" w:rsidRPr="000869C5">
        <w:rPr>
          <w:rFonts w:ascii="Times New Roman" w:eastAsia="Times New Roman" w:hAnsi="Times New Roman" w:cs="Times New Roman"/>
          <w:color w:val="000000"/>
        </w:rPr>
        <w:t xml:space="preserve">in at least three ways: </w:t>
      </w:r>
    </w:p>
    <w:p w14:paraId="78029907" w14:textId="77777777" w:rsidR="009147A7" w:rsidRPr="000869C5" w:rsidRDefault="009147A7" w:rsidP="000869C5">
      <w:pPr>
        <w:ind w:firstLine="708"/>
        <w:jc w:val="both"/>
        <w:rPr>
          <w:rFonts w:ascii="Times New Roman" w:eastAsia="Yu Mincho" w:hAnsi="Times New Roman" w:cs="Times New Roman"/>
          <w:color w:val="000000"/>
        </w:rPr>
      </w:pPr>
    </w:p>
    <w:p w14:paraId="1D54B0C6" w14:textId="59644C7D" w:rsidR="007949A3" w:rsidRPr="0023059D" w:rsidRDefault="007949A3" w:rsidP="000869C5">
      <w:pPr>
        <w:ind w:left="426"/>
        <w:jc w:val="both"/>
        <w:rPr>
          <w:rFonts w:ascii="Times New Roman" w:hAnsi="Times New Roman" w:cs="Times New Roman"/>
        </w:rPr>
      </w:pPr>
      <w:r w:rsidRPr="000869C5">
        <w:rPr>
          <w:rFonts w:ascii="Times New Roman" w:eastAsia="Times New Roman" w:hAnsi="Times New Roman" w:cs="Times New Roman"/>
          <w:color w:val="000000"/>
        </w:rPr>
        <w:t>Whoever among you sees an evil action, let him change it with his hand (by taking action); if he cannot, then with his tongue (by speaking out); and if he cannot, then with his heart (by hating it and feeling it is wrong), and that is the weakest of faith.</w:t>
      </w:r>
      <w:r w:rsidRPr="0023059D">
        <w:rPr>
          <w:rFonts w:ascii="Times New Roman" w:eastAsia="Times New Roman" w:hAnsi="Times New Roman" w:cs="Times New Roman"/>
          <w:color w:val="000000"/>
          <w:vertAlign w:val="superscript"/>
        </w:rPr>
        <w:footnoteReference w:id="99"/>
      </w:r>
    </w:p>
    <w:p w14:paraId="550E50E7" w14:textId="77777777" w:rsidR="007949A3" w:rsidRPr="00810FD4" w:rsidRDefault="007949A3" w:rsidP="00BE2666">
      <w:pPr>
        <w:ind w:firstLine="708"/>
        <w:jc w:val="both"/>
        <w:rPr>
          <w:rFonts w:ascii="Times New Roman" w:hAnsi="Times New Roman" w:cs="Times New Roman"/>
        </w:rPr>
      </w:pPr>
    </w:p>
    <w:p w14:paraId="20129B1E" w14:textId="41FC4590" w:rsidR="009147A7" w:rsidRPr="000869C5" w:rsidRDefault="00AE21ED" w:rsidP="009147A7">
      <w:pPr>
        <w:jc w:val="both"/>
        <w:rPr>
          <w:rFonts w:ascii="Times New Roman" w:hAnsi="Times New Roman" w:cs="Times New Roman"/>
        </w:rPr>
      </w:pPr>
      <w:r w:rsidRPr="000869C5">
        <w:rPr>
          <w:rFonts w:ascii="Times New Roman" w:hAnsi="Times New Roman" w:cs="Times New Roman"/>
        </w:rPr>
        <w:t xml:space="preserve">The use of the word ‘sees’ in the above cited </w:t>
      </w:r>
      <w:r w:rsidRPr="000869C5">
        <w:rPr>
          <w:rFonts w:ascii="Times New Roman" w:hAnsi="Times New Roman" w:cs="Times New Roman"/>
          <w:i/>
        </w:rPr>
        <w:t xml:space="preserve">Hadīth </w:t>
      </w:r>
      <w:r w:rsidRPr="000869C5">
        <w:rPr>
          <w:rFonts w:ascii="Times New Roman" w:hAnsi="Times New Roman" w:cs="Times New Roman"/>
        </w:rPr>
        <w:t>and not the use of words such as ‘knows’ or ‘hears’ as noted by</w:t>
      </w:r>
      <w:r w:rsidRPr="000869C5">
        <w:rPr>
          <w:rFonts w:ascii="Times New Roman" w:hAnsi="Times New Roman" w:cs="Times New Roman"/>
          <w:i/>
        </w:rPr>
        <w:t xml:space="preserve"> </w:t>
      </w:r>
      <w:r w:rsidRPr="000869C5">
        <w:rPr>
          <w:rFonts w:ascii="Times New Roman" w:hAnsi="Times New Roman" w:cs="Times New Roman"/>
        </w:rPr>
        <w:t>Kamali</w:t>
      </w:r>
      <w:r w:rsidR="002B3C23" w:rsidRPr="000869C5">
        <w:rPr>
          <w:rFonts w:ascii="Times New Roman" w:hAnsi="Times New Roman" w:cs="Times New Roman"/>
        </w:rPr>
        <w:t>, concerns the external nature of the evil being committed, and the ability of the person witnessing it to change it in some way.</w:t>
      </w:r>
      <w:r w:rsidR="002B3C23" w:rsidRPr="0023059D">
        <w:rPr>
          <w:rStyle w:val="FootnoteReference"/>
          <w:rFonts w:ascii="Times New Roman" w:hAnsi="Times New Roman" w:cs="Times New Roman"/>
        </w:rPr>
        <w:footnoteReference w:id="100"/>
      </w:r>
      <w:r w:rsidR="006125C7" w:rsidRPr="0023059D">
        <w:rPr>
          <w:rFonts w:ascii="Times New Roman" w:hAnsi="Times New Roman" w:cs="Times New Roman"/>
        </w:rPr>
        <w:t xml:space="preserve"> </w:t>
      </w:r>
    </w:p>
    <w:p w14:paraId="53407789" w14:textId="4586DB4E" w:rsidR="009147A7" w:rsidRPr="000869C5" w:rsidRDefault="00477ADD" w:rsidP="000869C5">
      <w:pPr>
        <w:ind w:firstLine="708"/>
        <w:jc w:val="both"/>
        <w:rPr>
          <w:rFonts w:ascii="Times New Roman" w:hAnsi="Times New Roman" w:cs="Times New Roman"/>
        </w:rPr>
      </w:pPr>
      <w:r w:rsidRPr="000869C5">
        <w:rPr>
          <w:rFonts w:ascii="Times New Roman" w:hAnsi="Times New Roman" w:cs="Times New Roman"/>
        </w:rPr>
        <w:t>It is clear that the hadith commands physical actio</w:t>
      </w:r>
      <w:r w:rsidR="00AB0B3E" w:rsidRPr="000869C5">
        <w:rPr>
          <w:rFonts w:ascii="Times New Roman" w:hAnsi="Times New Roman" w:cs="Times New Roman"/>
        </w:rPr>
        <w:t>n, and it is not this part of literal interpretation by groups such as ISIS which is problematic. What is problematic, is the broad interpretation of what i</w:t>
      </w:r>
      <w:r w:rsidR="0039520A">
        <w:rPr>
          <w:rFonts w:ascii="Times New Roman" w:hAnsi="Times New Roman" w:cs="Times New Roman"/>
        </w:rPr>
        <w:t xml:space="preserve">s considered ‘evil’ </w:t>
      </w:r>
      <w:r w:rsidR="0039520A" w:rsidRPr="0039520A">
        <w:t xml:space="preserve">combined with jihadists’ interpretation ‘which turns </w:t>
      </w:r>
      <w:r w:rsidR="0039520A" w:rsidRPr="0039520A">
        <w:rPr>
          <w:i/>
        </w:rPr>
        <w:t>use of the hand</w:t>
      </w:r>
      <w:r w:rsidR="0039520A" w:rsidRPr="0039520A">
        <w:t xml:space="preserve"> into a strict ideology of hisbah applied to all spheres of life, especially public piety’.</w:t>
      </w:r>
      <w:r w:rsidR="0039520A" w:rsidRPr="0039520A">
        <w:rPr>
          <w:rStyle w:val="FootnoteReference"/>
        </w:rPr>
        <w:footnoteReference w:id="101"/>
      </w:r>
      <w:r w:rsidR="0039520A">
        <w:rPr>
          <w:rFonts w:ascii="Times New Roman" w:hAnsi="Times New Roman" w:cs="Times New Roman"/>
        </w:rPr>
        <w:t xml:space="preserve"> If evil were</w:t>
      </w:r>
      <w:r w:rsidR="00AB0B3E" w:rsidRPr="000869C5">
        <w:rPr>
          <w:rFonts w:ascii="Times New Roman" w:hAnsi="Times New Roman" w:cs="Times New Roman"/>
        </w:rPr>
        <w:t xml:space="preserve"> interpreted as for example an attack on an innocent person, then preventing that physically would pose no problem. However, when ‘evil’ is interpreted as any deviation from moral rules, even when affecting only the person itself, it goes beyond the idea of God’s judgement in such matters. For example, physical punishment of someone for not wearing the ‘right’ length of trousers is clearly interpreting ‘evil’ to</w:t>
      </w:r>
      <w:r w:rsidR="008B09A6" w:rsidRPr="000869C5">
        <w:rPr>
          <w:rFonts w:ascii="Times New Roman" w:hAnsi="Times New Roman" w:cs="Times New Roman"/>
        </w:rPr>
        <w:t>o</w:t>
      </w:r>
      <w:r w:rsidR="00AB0B3E" w:rsidRPr="000869C5">
        <w:rPr>
          <w:rFonts w:ascii="Times New Roman" w:hAnsi="Times New Roman" w:cs="Times New Roman"/>
        </w:rPr>
        <w:t xml:space="preserve"> broadly.</w:t>
      </w:r>
      <w:r w:rsidR="00B31AE9" w:rsidRPr="000869C5">
        <w:rPr>
          <w:rFonts w:ascii="Times New Roman" w:hAnsi="Times New Roman" w:cs="Times New Roman"/>
        </w:rPr>
        <w:t xml:space="preserve"> </w:t>
      </w:r>
      <w:r w:rsidR="00572D60" w:rsidRPr="000869C5">
        <w:rPr>
          <w:rFonts w:ascii="Times New Roman" w:hAnsi="Times New Roman" w:cs="Times New Roman"/>
        </w:rPr>
        <w:t xml:space="preserve">As noted by one commentator, ‘jihadist have rejected latitude in favour of their own </w:t>
      </w:r>
      <w:r w:rsidR="00572D60" w:rsidRPr="000869C5">
        <w:rPr>
          <w:rFonts w:ascii="Times New Roman" w:hAnsi="Times New Roman" w:cs="Times New Roman"/>
        </w:rPr>
        <w:lastRenderedPageBreak/>
        <w:t xml:space="preserve">interpretation which turns </w:t>
      </w:r>
      <w:r w:rsidR="00572D60" w:rsidRPr="000869C5">
        <w:rPr>
          <w:rFonts w:ascii="Times New Roman" w:hAnsi="Times New Roman" w:cs="Times New Roman"/>
          <w:i/>
        </w:rPr>
        <w:t>use of the hand</w:t>
      </w:r>
      <w:r w:rsidR="00572D60" w:rsidRPr="0023059D">
        <w:rPr>
          <w:rFonts w:ascii="Times New Roman" w:hAnsi="Times New Roman" w:cs="Times New Roman"/>
        </w:rPr>
        <w:t xml:space="preserve"> into a strict ideology </w:t>
      </w:r>
      <w:r w:rsidR="00572D60" w:rsidRPr="00810FD4">
        <w:rPr>
          <w:rFonts w:ascii="Times New Roman" w:hAnsi="Times New Roman" w:cs="Times New Roman"/>
        </w:rPr>
        <w:t>of hisbah</w:t>
      </w:r>
      <w:r w:rsidR="00572D60" w:rsidRPr="000869C5">
        <w:rPr>
          <w:rFonts w:ascii="Times New Roman" w:hAnsi="Times New Roman" w:cs="Times New Roman"/>
        </w:rPr>
        <w:t xml:space="preserve"> applied to all spheres of life, especially public piety</w:t>
      </w:r>
      <w:r w:rsidR="00EC642A" w:rsidRPr="000869C5">
        <w:rPr>
          <w:rFonts w:ascii="Times New Roman" w:hAnsi="Times New Roman" w:cs="Times New Roman"/>
        </w:rPr>
        <w:t>’</w:t>
      </w:r>
      <w:r w:rsidR="006323F3" w:rsidRPr="000869C5">
        <w:rPr>
          <w:rFonts w:ascii="Times New Roman" w:hAnsi="Times New Roman" w:cs="Times New Roman"/>
        </w:rPr>
        <w:t>.</w:t>
      </w:r>
      <w:r w:rsidR="006323F3" w:rsidRPr="0023059D">
        <w:rPr>
          <w:rStyle w:val="FootnoteReference"/>
          <w:rFonts w:ascii="Times New Roman" w:hAnsi="Times New Roman" w:cs="Times New Roman"/>
        </w:rPr>
        <w:footnoteReference w:id="102"/>
      </w:r>
      <w:r w:rsidR="006323F3" w:rsidRPr="0023059D">
        <w:rPr>
          <w:rFonts w:ascii="Times New Roman" w:hAnsi="Times New Roman" w:cs="Times New Roman"/>
        </w:rPr>
        <w:t xml:space="preserve"> </w:t>
      </w:r>
    </w:p>
    <w:p w14:paraId="1DCDDE05" w14:textId="7CA4B901" w:rsidR="00B262EE" w:rsidRPr="00F303B0" w:rsidRDefault="00A246D6" w:rsidP="009147A7">
      <w:pPr>
        <w:ind w:firstLine="708"/>
        <w:jc w:val="both"/>
        <w:rPr>
          <w:rFonts w:ascii="Times New Roman" w:hAnsi="Times New Roman" w:cs="Times New Roman"/>
        </w:rPr>
      </w:pPr>
      <w:r w:rsidRPr="00F303B0">
        <w:rPr>
          <w:rFonts w:ascii="Times New Roman" w:hAnsi="Times New Roman" w:cs="Times New Roman"/>
        </w:rPr>
        <w:t xml:space="preserve">As noted by Michael Cook in his study </w:t>
      </w:r>
      <w:r w:rsidRPr="00F303B0">
        <w:rPr>
          <w:rFonts w:ascii="Times New Roman" w:hAnsi="Times New Roman" w:cs="Times New Roman"/>
          <w:i/>
          <w:iCs/>
        </w:rPr>
        <w:t>Forbiding Wrong in Islam</w:t>
      </w:r>
      <w:r w:rsidR="001C2168" w:rsidRPr="00F303B0">
        <w:rPr>
          <w:rFonts w:ascii="Times New Roman" w:hAnsi="Times New Roman" w:cs="Times New Roman"/>
        </w:rPr>
        <w:t xml:space="preserve">, Muslim scholars advocated that </w:t>
      </w:r>
      <w:r w:rsidR="00456908" w:rsidRPr="00F303B0">
        <w:rPr>
          <w:rFonts w:ascii="Times New Roman" w:hAnsi="Times New Roman" w:cs="Times New Roman"/>
        </w:rPr>
        <w:t>putting things right (</w:t>
      </w:r>
      <w:r w:rsidR="00456908" w:rsidRPr="00F303B0">
        <w:rPr>
          <w:rFonts w:ascii="Times New Roman" w:hAnsi="Times New Roman" w:cs="Times New Roman"/>
          <w:i/>
        </w:rPr>
        <w:t>taghyir</w:t>
      </w:r>
      <w:r w:rsidR="00456908" w:rsidRPr="00F303B0">
        <w:rPr>
          <w:rFonts w:ascii="Times New Roman" w:hAnsi="Times New Roman" w:cs="Times New Roman"/>
        </w:rPr>
        <w:t>) with the hand is the prerogative of political authorities, with the tongue of scholars and in (or with) the heart for the common people.</w:t>
      </w:r>
      <w:r w:rsidR="00456908" w:rsidRPr="00F303B0">
        <w:rPr>
          <w:rStyle w:val="FootnoteReference"/>
          <w:rFonts w:ascii="Times New Roman" w:hAnsi="Times New Roman" w:cs="Times New Roman"/>
        </w:rPr>
        <w:footnoteReference w:id="103"/>
      </w:r>
      <w:r w:rsidR="00456908" w:rsidRPr="00F303B0">
        <w:rPr>
          <w:rFonts w:ascii="Times New Roman" w:hAnsi="Times New Roman" w:cs="Times New Roman"/>
        </w:rPr>
        <w:t xml:space="preserve"> </w:t>
      </w:r>
      <w:r w:rsidR="00E41D1C" w:rsidRPr="00F303B0">
        <w:rPr>
          <w:rFonts w:ascii="Times New Roman" w:hAnsi="Times New Roman" w:cs="Times New Roman"/>
        </w:rPr>
        <w:t xml:space="preserve">‘This elitist interpretation’ according to </w:t>
      </w:r>
      <w:r w:rsidR="00123030" w:rsidRPr="00F303B0">
        <w:rPr>
          <w:rFonts w:ascii="Times New Roman" w:hAnsi="Times New Roman" w:cs="Times New Roman"/>
        </w:rPr>
        <w:t>Cook and Meijer ‘</w:t>
      </w:r>
      <w:r w:rsidR="00E41D1C" w:rsidRPr="00F303B0">
        <w:rPr>
          <w:rFonts w:ascii="Times New Roman" w:hAnsi="Times New Roman" w:cs="Times New Roman"/>
        </w:rPr>
        <w:t>confirms the state’s monopoly of force and the “natural” hierarchical structure of society</w:t>
      </w:r>
      <w:r w:rsidR="001F3412" w:rsidRPr="00F303B0">
        <w:rPr>
          <w:rFonts w:ascii="Times New Roman" w:hAnsi="Times New Roman" w:cs="Times New Roman"/>
        </w:rPr>
        <w:t>’</w:t>
      </w:r>
      <w:r w:rsidR="00E41D1C" w:rsidRPr="00F303B0">
        <w:rPr>
          <w:rFonts w:ascii="Times New Roman" w:hAnsi="Times New Roman" w:cs="Times New Roman"/>
        </w:rPr>
        <w:t>.</w:t>
      </w:r>
      <w:r w:rsidR="00E41D1C" w:rsidRPr="00F303B0">
        <w:rPr>
          <w:rStyle w:val="FootnoteReference"/>
          <w:rFonts w:ascii="Times New Roman" w:hAnsi="Times New Roman" w:cs="Times New Roman"/>
        </w:rPr>
        <w:footnoteReference w:id="104"/>
      </w:r>
      <w:r w:rsidR="00123030" w:rsidRPr="00F303B0">
        <w:rPr>
          <w:rFonts w:ascii="Times New Roman" w:hAnsi="Times New Roman" w:cs="Times New Roman"/>
        </w:rPr>
        <w:t xml:space="preserve"> </w:t>
      </w:r>
    </w:p>
    <w:p w14:paraId="266E6581" w14:textId="6AD2C74F" w:rsidR="00CD6D24" w:rsidRPr="00810FD4" w:rsidRDefault="0020787D" w:rsidP="00B262EE">
      <w:pPr>
        <w:ind w:firstLine="708"/>
        <w:jc w:val="both"/>
        <w:rPr>
          <w:rFonts w:ascii="Times New Roman" w:eastAsia="MS Mincho" w:hAnsi="Times New Roman" w:cs="Times New Roman"/>
          <w:bCs/>
        </w:rPr>
      </w:pPr>
      <w:r w:rsidRPr="00810FD4">
        <w:rPr>
          <w:rFonts w:ascii="Times New Roman" w:hAnsi="Times New Roman" w:cs="Times New Roman"/>
        </w:rPr>
        <w:t xml:space="preserve">As a function of the state, </w:t>
      </w:r>
      <w:r w:rsidRPr="000869C5">
        <w:rPr>
          <w:rFonts w:ascii="Times New Roman" w:hAnsi="Times New Roman" w:cs="Times New Roman"/>
          <w:i/>
        </w:rPr>
        <w:t>hisba</w:t>
      </w:r>
      <w:r w:rsidRPr="000869C5">
        <w:rPr>
          <w:rFonts w:ascii="Times New Roman" w:hAnsi="Times New Roman" w:cs="Times New Roman"/>
        </w:rPr>
        <w:t xml:space="preserve"> was instituted from early Abbasid time, whereby the </w:t>
      </w:r>
      <w:r w:rsidR="004B2FF6" w:rsidRPr="000869C5">
        <w:rPr>
          <w:rFonts w:ascii="Times New Roman" w:hAnsi="Times New Roman" w:cs="Times New Roman"/>
        </w:rPr>
        <w:t xml:space="preserve">Caliph </w:t>
      </w:r>
      <w:r w:rsidRPr="000869C5">
        <w:rPr>
          <w:rFonts w:ascii="Times New Roman" w:hAnsi="Times New Roman" w:cs="Times New Roman"/>
        </w:rPr>
        <w:t xml:space="preserve">or sultan would appoint a </w:t>
      </w:r>
      <w:r w:rsidRPr="000869C5">
        <w:rPr>
          <w:rFonts w:ascii="Times New Roman" w:hAnsi="Times New Roman" w:cs="Times New Roman"/>
          <w:i/>
        </w:rPr>
        <w:t>muhtasib</w:t>
      </w:r>
      <w:r w:rsidRPr="000869C5">
        <w:rPr>
          <w:rFonts w:ascii="Times New Roman" w:hAnsi="Times New Roman" w:cs="Times New Roman"/>
        </w:rPr>
        <w:t>, i.e. the chief of municipal administration and policing with three main functions: policing of markets; monitoring the state of the roads and buildings in the city; and enforcement of public morals.</w:t>
      </w:r>
      <w:r w:rsidRPr="000869C5">
        <w:rPr>
          <w:rStyle w:val="FootnoteReference"/>
          <w:rFonts w:ascii="Times New Roman" w:hAnsi="Times New Roman" w:cs="Times New Roman"/>
        </w:rPr>
        <w:footnoteReference w:id="105"/>
      </w:r>
      <w:r w:rsidR="009B5FD7" w:rsidRPr="0023059D">
        <w:rPr>
          <w:rFonts w:ascii="Times New Roman" w:hAnsi="Times New Roman" w:cs="Times New Roman"/>
        </w:rPr>
        <w:t xml:space="preserve"> </w:t>
      </w:r>
      <w:r w:rsidR="0040154E" w:rsidRPr="00810FD4">
        <w:rPr>
          <w:rFonts w:ascii="Times New Roman" w:hAnsi="Times New Roman" w:cs="Times New Roman"/>
        </w:rPr>
        <w:t>T</w:t>
      </w:r>
      <w:r w:rsidR="00A668D6" w:rsidRPr="000869C5">
        <w:rPr>
          <w:rFonts w:ascii="Times New Roman" w:hAnsi="Times New Roman" w:cs="Times New Roman"/>
        </w:rPr>
        <w:t xml:space="preserve">he </w:t>
      </w:r>
      <w:r w:rsidR="00A668D6" w:rsidRPr="000869C5">
        <w:rPr>
          <w:rFonts w:ascii="Times New Roman" w:hAnsi="Times New Roman" w:cs="Times New Roman"/>
          <w:i/>
        </w:rPr>
        <w:t>muhtasib</w:t>
      </w:r>
      <w:r w:rsidR="00A668D6" w:rsidRPr="000869C5">
        <w:rPr>
          <w:rFonts w:ascii="Times New Roman" w:hAnsi="Times New Roman" w:cs="Times New Roman"/>
        </w:rPr>
        <w:t xml:space="preserve"> stood between the </w:t>
      </w:r>
      <w:r w:rsidR="00A668D6" w:rsidRPr="000869C5">
        <w:rPr>
          <w:rFonts w:ascii="Times New Roman" w:hAnsi="Times New Roman" w:cs="Times New Roman"/>
          <w:i/>
        </w:rPr>
        <w:t xml:space="preserve">qadi </w:t>
      </w:r>
      <w:r w:rsidR="00A668D6" w:rsidRPr="000869C5">
        <w:rPr>
          <w:rFonts w:ascii="Times New Roman" w:hAnsi="Times New Roman" w:cs="Times New Roman"/>
        </w:rPr>
        <w:t>and the police</w:t>
      </w:r>
      <w:r w:rsidR="00A668D6" w:rsidRPr="0023059D">
        <w:rPr>
          <w:rFonts w:ascii="Times New Roman" w:hAnsi="Times New Roman" w:cs="Times New Roman"/>
          <w:bCs/>
          <w:vertAlign w:val="superscript"/>
        </w:rPr>
        <w:footnoteReference w:id="106"/>
      </w:r>
      <w:r w:rsidR="00A668D6" w:rsidRPr="0023059D">
        <w:rPr>
          <w:rFonts w:ascii="Times New Roman" w:hAnsi="Times New Roman" w:cs="Times New Roman"/>
          <w:bCs/>
        </w:rPr>
        <w:t xml:space="preserve"> </w:t>
      </w:r>
      <w:r w:rsidR="0040154E" w:rsidRPr="00810FD4">
        <w:rPr>
          <w:rFonts w:ascii="Times New Roman" w:hAnsi="Times New Roman" w:cs="Times New Roman"/>
          <w:bCs/>
        </w:rPr>
        <w:t>and generally</w:t>
      </w:r>
      <w:r w:rsidR="00A668D6" w:rsidRPr="000869C5">
        <w:rPr>
          <w:rFonts w:ascii="Times New Roman" w:hAnsi="Times New Roman" w:cs="Times New Roman"/>
          <w:bCs/>
        </w:rPr>
        <w:t xml:space="preserve"> had to be </w:t>
      </w:r>
      <w:r w:rsidR="00470EF6" w:rsidRPr="000869C5">
        <w:rPr>
          <w:rFonts w:ascii="Times New Roman" w:eastAsia="MS Mincho" w:hAnsi="Times New Roman" w:cs="Times New Roman"/>
          <w:bCs/>
          <w:iCs/>
        </w:rPr>
        <w:t>‘</w:t>
      </w:r>
      <w:r w:rsidR="00A668D6" w:rsidRPr="000869C5">
        <w:rPr>
          <w:rFonts w:ascii="Times New Roman" w:hAnsi="Times New Roman" w:cs="Times New Roman"/>
          <w:bCs/>
        </w:rPr>
        <w:t xml:space="preserve">a </w:t>
      </w:r>
      <w:r w:rsidR="00A668D6" w:rsidRPr="000869C5">
        <w:rPr>
          <w:rFonts w:ascii="Times New Roman" w:hAnsi="Times New Roman" w:cs="Times New Roman"/>
          <w:bCs/>
          <w:i/>
        </w:rPr>
        <w:t>faqih</w:t>
      </w:r>
      <w:r w:rsidR="00A668D6" w:rsidRPr="000869C5">
        <w:rPr>
          <w:rFonts w:ascii="Times New Roman" w:hAnsi="Times New Roman" w:cs="Times New Roman"/>
          <w:bCs/>
        </w:rPr>
        <w:t xml:space="preserve"> </w:t>
      </w:r>
      <w:r w:rsidR="00A668D6" w:rsidRPr="000869C5">
        <w:rPr>
          <w:rFonts w:ascii="Times New Roman" w:eastAsia="MS Mincho" w:hAnsi="Times New Roman" w:cs="Times New Roman"/>
          <w:bCs/>
        </w:rPr>
        <w:t xml:space="preserve">[someone with an understanding of </w:t>
      </w:r>
      <w:r w:rsidR="00A668D6" w:rsidRPr="000869C5">
        <w:rPr>
          <w:rFonts w:ascii="Times New Roman" w:eastAsia="MS Mincho" w:hAnsi="Times New Roman" w:cs="Times New Roman"/>
          <w:bCs/>
          <w:i/>
          <w:iCs/>
        </w:rPr>
        <w:t>fiqh</w:t>
      </w:r>
      <w:r w:rsidR="00A668D6" w:rsidRPr="000869C5">
        <w:rPr>
          <w:rFonts w:ascii="Times New Roman" w:eastAsia="MS Mincho" w:hAnsi="Times New Roman" w:cs="Times New Roman"/>
          <w:bCs/>
        </w:rPr>
        <w:t xml:space="preserve"> (Islamic jurisprudence)], aware of the rules of Islamic law so as to know what to order and what to forbid</w:t>
      </w:r>
      <w:r w:rsidR="00470EF6" w:rsidRPr="000869C5">
        <w:rPr>
          <w:rFonts w:ascii="Times New Roman" w:eastAsia="MS Mincho" w:hAnsi="Times New Roman" w:cs="Times New Roman"/>
          <w:bCs/>
          <w:iCs/>
        </w:rPr>
        <w:t>’</w:t>
      </w:r>
      <w:r w:rsidR="00A668D6" w:rsidRPr="000869C5">
        <w:rPr>
          <w:rFonts w:ascii="Times New Roman" w:eastAsia="MS Mincho" w:hAnsi="Times New Roman" w:cs="Times New Roman"/>
          <w:bCs/>
        </w:rPr>
        <w:t>.</w:t>
      </w:r>
      <w:r w:rsidR="00A668D6" w:rsidRPr="0023059D">
        <w:rPr>
          <w:rFonts w:ascii="Times New Roman" w:eastAsia="MS Mincho" w:hAnsi="Times New Roman" w:cs="Times New Roman"/>
          <w:bCs/>
          <w:vertAlign w:val="superscript"/>
        </w:rPr>
        <w:footnoteReference w:id="107"/>
      </w:r>
      <w:r w:rsidR="00A668D6" w:rsidRPr="0023059D">
        <w:rPr>
          <w:rFonts w:ascii="Times New Roman" w:eastAsia="MS Mincho" w:hAnsi="Times New Roman" w:cs="Times New Roman"/>
          <w:bCs/>
        </w:rPr>
        <w:t xml:space="preserve"> The</w:t>
      </w:r>
      <w:r w:rsidR="00A668D6" w:rsidRPr="00810FD4">
        <w:rPr>
          <w:rFonts w:ascii="Times New Roman" w:eastAsia="MS Mincho" w:hAnsi="Times New Roman" w:cs="Times New Roman"/>
          <w:bCs/>
        </w:rPr>
        <w:t xml:space="preserve">y were able to force debtors to honour their debts and </w:t>
      </w:r>
      <w:r w:rsidR="007612FB" w:rsidRPr="000869C5">
        <w:rPr>
          <w:rFonts w:ascii="Times New Roman" w:eastAsia="MS Mincho" w:hAnsi="Times New Roman" w:cs="Times New Roman"/>
          <w:bCs/>
        </w:rPr>
        <w:t>to take other actions that did no</w:t>
      </w:r>
      <w:r w:rsidR="00A668D6" w:rsidRPr="000869C5">
        <w:rPr>
          <w:rFonts w:ascii="Times New Roman" w:eastAsia="MS Mincho" w:hAnsi="Times New Roman" w:cs="Times New Roman"/>
          <w:bCs/>
        </w:rPr>
        <w:t>t require formal hearings or verdicts.</w:t>
      </w:r>
      <w:r w:rsidR="00124213" w:rsidRPr="0023059D">
        <w:rPr>
          <w:rStyle w:val="FootnoteReference"/>
          <w:rFonts w:ascii="Times New Roman" w:eastAsia="MS Mincho" w:hAnsi="Times New Roman" w:cs="Times New Roman"/>
          <w:bCs/>
        </w:rPr>
        <w:footnoteReference w:id="108"/>
      </w:r>
      <w:r w:rsidR="00F7403D" w:rsidRPr="0023059D">
        <w:rPr>
          <w:rFonts w:ascii="Times New Roman" w:eastAsia="MS Mincho" w:hAnsi="Times New Roman" w:cs="Times New Roman"/>
          <w:bCs/>
        </w:rPr>
        <w:t xml:space="preserve"> </w:t>
      </w:r>
    </w:p>
    <w:p w14:paraId="7154F9D3" w14:textId="33351D68" w:rsidR="00A668D6" w:rsidRPr="000869C5" w:rsidRDefault="00485AF0" w:rsidP="00485AF0">
      <w:pPr>
        <w:ind w:firstLine="708"/>
        <w:jc w:val="both"/>
        <w:rPr>
          <w:rFonts w:ascii="Times New Roman" w:eastAsia="MS Mincho" w:hAnsi="Times New Roman" w:cs="Times New Roman"/>
          <w:bCs/>
          <w:iCs/>
        </w:rPr>
      </w:pPr>
      <w:r w:rsidRPr="000869C5">
        <w:rPr>
          <w:rFonts w:ascii="Times New Roman" w:eastAsia="MS Mincho" w:hAnsi="Times New Roman" w:cs="Times New Roman"/>
          <w:bCs/>
        </w:rPr>
        <w:t xml:space="preserve">It </w:t>
      </w:r>
      <w:r w:rsidR="0042259D" w:rsidRPr="000869C5">
        <w:rPr>
          <w:rFonts w:ascii="Times New Roman" w:eastAsia="MS Mincho" w:hAnsi="Times New Roman" w:cs="Times New Roman"/>
          <w:bCs/>
        </w:rPr>
        <w:t xml:space="preserve">is thus fair to say that by making </w:t>
      </w:r>
      <w:r w:rsidR="001C2168" w:rsidRPr="000869C5">
        <w:rPr>
          <w:rFonts w:ascii="Times New Roman" w:eastAsia="MS Mincho" w:hAnsi="Times New Roman" w:cs="Times New Roman"/>
          <w:bCs/>
          <w:i/>
          <w:iCs/>
        </w:rPr>
        <w:t xml:space="preserve">hisba </w:t>
      </w:r>
      <w:r w:rsidR="0042259D" w:rsidRPr="000869C5">
        <w:rPr>
          <w:rFonts w:ascii="Times New Roman" w:eastAsia="MS Mincho" w:hAnsi="Times New Roman" w:cs="Times New Roman"/>
          <w:bCs/>
        </w:rPr>
        <w:t xml:space="preserve">an official religious post, the Abbasside </w:t>
      </w:r>
      <w:r w:rsidR="00ED1009" w:rsidRPr="000869C5">
        <w:rPr>
          <w:rFonts w:ascii="Times New Roman" w:eastAsia="MS Mincho" w:hAnsi="Times New Roman" w:cs="Times New Roman"/>
          <w:bCs/>
        </w:rPr>
        <w:t>Caliph</w:t>
      </w:r>
      <w:r w:rsidR="0042259D" w:rsidRPr="000869C5">
        <w:rPr>
          <w:rFonts w:ascii="Times New Roman" w:eastAsia="MS Mincho" w:hAnsi="Times New Roman" w:cs="Times New Roman"/>
          <w:bCs/>
        </w:rPr>
        <w:t xml:space="preserve"> </w:t>
      </w:r>
      <w:r w:rsidR="00ED1009" w:rsidRPr="000869C5">
        <w:rPr>
          <w:rFonts w:ascii="Times New Roman" w:eastAsia="MS Mincho" w:hAnsi="Times New Roman" w:cs="Times New Roman"/>
          <w:bCs/>
        </w:rPr>
        <w:t>transformed the concept into</w:t>
      </w:r>
      <w:r w:rsidR="0042259D" w:rsidRPr="000869C5">
        <w:rPr>
          <w:rFonts w:ascii="Times New Roman" w:eastAsia="MS Mincho" w:hAnsi="Times New Roman" w:cs="Times New Roman"/>
          <w:bCs/>
        </w:rPr>
        <w:t xml:space="preserve"> a political tool to get rid of any </w:t>
      </w:r>
      <w:r w:rsidR="00ED1009" w:rsidRPr="000869C5">
        <w:rPr>
          <w:rFonts w:ascii="Times New Roman" w:eastAsia="MS Mincho" w:hAnsi="Times New Roman" w:cs="Times New Roman"/>
          <w:bCs/>
        </w:rPr>
        <w:t>potential enemies and to portray himself as a defender of the faith.</w:t>
      </w:r>
      <w:r w:rsidR="00F7403D" w:rsidRPr="0023059D">
        <w:rPr>
          <w:rStyle w:val="FootnoteReference"/>
          <w:rFonts w:ascii="Times New Roman" w:eastAsia="MS Mincho" w:hAnsi="Times New Roman" w:cs="Times New Roman"/>
          <w:bCs/>
        </w:rPr>
        <w:footnoteReference w:id="109"/>
      </w:r>
      <w:r w:rsidR="00ED1009" w:rsidRPr="0023059D">
        <w:rPr>
          <w:rFonts w:ascii="Times New Roman" w:eastAsia="MS Mincho" w:hAnsi="Times New Roman" w:cs="Times New Roman"/>
          <w:bCs/>
        </w:rPr>
        <w:t xml:space="preserve"> The crime of apostasy was invented at the same time and worked together with </w:t>
      </w:r>
      <w:r w:rsidR="00ED1009" w:rsidRPr="00810FD4">
        <w:rPr>
          <w:rFonts w:ascii="Times New Roman" w:eastAsia="MS Mincho" w:hAnsi="Times New Roman" w:cs="Times New Roman"/>
          <w:bCs/>
          <w:i/>
        </w:rPr>
        <w:t>hisba</w:t>
      </w:r>
      <w:r w:rsidR="00853D62" w:rsidRPr="000869C5">
        <w:rPr>
          <w:rFonts w:ascii="Times New Roman" w:eastAsia="MS Mincho" w:hAnsi="Times New Roman" w:cs="Times New Roman"/>
          <w:bCs/>
          <w:i/>
        </w:rPr>
        <w:t xml:space="preserve"> </w:t>
      </w:r>
      <w:r w:rsidR="00853D62" w:rsidRPr="000869C5">
        <w:rPr>
          <w:rFonts w:ascii="Times New Roman" w:eastAsia="MS Mincho" w:hAnsi="Times New Roman" w:cs="Times New Roman"/>
          <w:bCs/>
        </w:rPr>
        <w:t>to eliminate any oponents of the state.</w:t>
      </w:r>
    </w:p>
    <w:p w14:paraId="27339EF9" w14:textId="77777777" w:rsidR="00A668D6" w:rsidRPr="000869C5" w:rsidRDefault="00A668D6" w:rsidP="00F74805">
      <w:pPr>
        <w:rPr>
          <w:rFonts w:ascii="Times New Roman" w:eastAsia="MS Mincho" w:hAnsi="Times New Roman" w:cs="Times New Roman"/>
          <w:b/>
          <w:i/>
        </w:rPr>
      </w:pPr>
    </w:p>
    <w:p w14:paraId="6CA3CCA2" w14:textId="46879EC6" w:rsidR="00A668D6" w:rsidRPr="000869C5" w:rsidRDefault="000671F3" w:rsidP="000671F3">
      <w:pPr>
        <w:rPr>
          <w:rFonts w:ascii="Times New Roman" w:eastAsia="MS Mincho" w:hAnsi="Times New Roman" w:cs="Times New Roman"/>
        </w:rPr>
      </w:pPr>
      <w:r w:rsidRPr="000869C5">
        <w:rPr>
          <w:rFonts w:ascii="Times New Roman" w:eastAsia="MS Mincho" w:hAnsi="Times New Roman" w:cs="Times New Roman"/>
        </w:rPr>
        <w:t>3.2.2.</w:t>
      </w:r>
      <w:r w:rsidR="00A668D6" w:rsidRPr="000869C5">
        <w:rPr>
          <w:rFonts w:ascii="Times New Roman" w:eastAsia="MS Mincho" w:hAnsi="Times New Roman" w:cs="Times New Roman"/>
        </w:rPr>
        <w:t xml:space="preserve">The Current Use of </w:t>
      </w:r>
      <w:r w:rsidR="00A668D6" w:rsidRPr="000869C5">
        <w:rPr>
          <w:rFonts w:ascii="Times New Roman" w:eastAsia="MS Mincho" w:hAnsi="Times New Roman" w:cs="Times New Roman"/>
          <w:iCs/>
        </w:rPr>
        <w:t>Hisba</w:t>
      </w:r>
    </w:p>
    <w:p w14:paraId="521C47B2" w14:textId="77777777" w:rsidR="00A668D6" w:rsidRPr="0023059D" w:rsidRDefault="00A668D6" w:rsidP="00F74805">
      <w:pPr>
        <w:rPr>
          <w:rFonts w:ascii="Times New Roman" w:eastAsia="MS Mincho" w:hAnsi="Times New Roman" w:cs="Times New Roman"/>
          <w:b/>
          <w:i/>
        </w:rPr>
      </w:pPr>
    </w:p>
    <w:p w14:paraId="31FCE409" w14:textId="15A6DC94" w:rsidR="00A668D6" w:rsidRPr="0023059D" w:rsidRDefault="00466851" w:rsidP="001B6188">
      <w:pPr>
        <w:jc w:val="both"/>
        <w:rPr>
          <w:rFonts w:ascii="Times New Roman" w:eastAsia="MS Mincho" w:hAnsi="Times New Roman" w:cs="Times New Roman"/>
          <w:bCs/>
        </w:rPr>
      </w:pPr>
      <w:r w:rsidRPr="00810FD4">
        <w:rPr>
          <w:rFonts w:ascii="Times New Roman" w:eastAsia="MS Mincho" w:hAnsi="Times New Roman" w:cs="Times New Roman"/>
          <w:bCs/>
        </w:rPr>
        <w:t>T</w:t>
      </w:r>
      <w:r w:rsidR="00EA39C8" w:rsidRPr="000869C5">
        <w:rPr>
          <w:rFonts w:ascii="Times New Roman" w:eastAsia="MS Mincho" w:hAnsi="Times New Roman" w:cs="Times New Roman"/>
          <w:bCs/>
        </w:rPr>
        <w:t>here is no possibility that t</w:t>
      </w:r>
      <w:r w:rsidRPr="000869C5">
        <w:rPr>
          <w:rFonts w:ascii="Times New Roman" w:eastAsia="MS Mincho" w:hAnsi="Times New Roman" w:cs="Times New Roman"/>
          <w:bCs/>
        </w:rPr>
        <w:t>he above mentioned Qur’anic verse</w:t>
      </w:r>
      <w:r w:rsidR="00485AF0" w:rsidRPr="000869C5">
        <w:rPr>
          <w:rFonts w:ascii="Times New Roman" w:eastAsia="MS Mincho" w:hAnsi="Times New Roman" w:cs="Times New Roman"/>
          <w:bCs/>
        </w:rPr>
        <w:t xml:space="preserve">s on </w:t>
      </w:r>
      <w:r w:rsidR="00485AF0" w:rsidRPr="000869C5">
        <w:rPr>
          <w:rFonts w:ascii="Times New Roman" w:eastAsia="MS Mincho" w:hAnsi="Times New Roman" w:cs="Times New Roman"/>
          <w:bCs/>
          <w:i/>
          <w:iCs/>
        </w:rPr>
        <w:t>hisba</w:t>
      </w:r>
      <w:r w:rsidRPr="0023059D">
        <w:rPr>
          <w:rFonts w:ascii="Times New Roman" w:eastAsia="MS Mincho" w:hAnsi="Times New Roman" w:cs="Times New Roman"/>
          <w:bCs/>
        </w:rPr>
        <w:t xml:space="preserve"> </w:t>
      </w:r>
      <w:r w:rsidR="00485AF0" w:rsidRPr="00810FD4">
        <w:rPr>
          <w:rFonts w:ascii="Times New Roman" w:eastAsia="MS Mincho" w:hAnsi="Times New Roman" w:cs="Times New Roman"/>
          <w:bCs/>
        </w:rPr>
        <w:t>are</w:t>
      </w:r>
      <w:r w:rsidR="00262491" w:rsidRPr="000869C5">
        <w:rPr>
          <w:rFonts w:ascii="Times New Roman" w:eastAsia="MS Mincho" w:hAnsi="Times New Roman" w:cs="Times New Roman"/>
          <w:bCs/>
        </w:rPr>
        <w:t xml:space="preserve"> </w:t>
      </w:r>
      <w:r w:rsidR="00A668D6" w:rsidRPr="000869C5">
        <w:rPr>
          <w:rFonts w:ascii="Times New Roman" w:eastAsia="MS Mincho" w:hAnsi="Times New Roman" w:cs="Times New Roman"/>
          <w:bCs/>
        </w:rPr>
        <w:t xml:space="preserve">intended as </w:t>
      </w:r>
      <w:r w:rsidR="00EA39C8" w:rsidRPr="000869C5">
        <w:rPr>
          <w:rFonts w:ascii="Times New Roman" w:eastAsia="MS Mincho" w:hAnsi="Times New Roman" w:cs="Times New Roman"/>
          <w:bCs/>
        </w:rPr>
        <w:t xml:space="preserve">encouragement for </w:t>
      </w:r>
      <w:r w:rsidR="00A668D6" w:rsidRPr="000869C5">
        <w:rPr>
          <w:rFonts w:ascii="Times New Roman" w:eastAsia="MS Mincho" w:hAnsi="Times New Roman" w:cs="Times New Roman"/>
          <w:bCs/>
        </w:rPr>
        <w:t xml:space="preserve">pursuing allegations of apostasy or to enable declarations of </w:t>
      </w:r>
      <w:r w:rsidR="00A668D6" w:rsidRPr="000869C5">
        <w:rPr>
          <w:rFonts w:ascii="Times New Roman" w:eastAsia="MS Mincho" w:hAnsi="Times New Roman" w:cs="Times New Roman"/>
          <w:bCs/>
          <w:i/>
        </w:rPr>
        <w:t>takfir</w:t>
      </w:r>
      <w:r w:rsidR="00EA39C8" w:rsidRPr="000869C5">
        <w:rPr>
          <w:rFonts w:ascii="Times New Roman" w:eastAsia="MS Mincho" w:hAnsi="Times New Roman" w:cs="Times New Roman"/>
          <w:bCs/>
          <w:i/>
        </w:rPr>
        <w:t xml:space="preserve"> </w:t>
      </w:r>
      <w:r w:rsidR="00EA39C8" w:rsidRPr="000869C5">
        <w:rPr>
          <w:rFonts w:ascii="Times New Roman" w:eastAsia="MS Mincho" w:hAnsi="Times New Roman" w:cs="Times New Roman"/>
          <w:bCs/>
        </w:rPr>
        <w:t xml:space="preserve">since </w:t>
      </w:r>
      <w:r w:rsidR="00034135" w:rsidRPr="000869C5">
        <w:rPr>
          <w:rFonts w:ascii="Times New Roman" w:eastAsia="MS Mincho" w:hAnsi="Times New Roman" w:cs="Times New Roman"/>
          <w:bCs/>
        </w:rPr>
        <w:t xml:space="preserve">as we have described at </w:t>
      </w:r>
      <w:r w:rsidR="00CA652D" w:rsidRPr="000869C5">
        <w:rPr>
          <w:rFonts w:ascii="Times New Roman" w:eastAsia="MS Mincho" w:hAnsi="Times New Roman" w:cs="Times New Roman"/>
          <w:bCs/>
        </w:rPr>
        <w:t>length</w:t>
      </w:r>
      <w:r w:rsidR="00034135" w:rsidRPr="000869C5">
        <w:rPr>
          <w:rFonts w:ascii="Times New Roman" w:eastAsia="MS Mincho" w:hAnsi="Times New Roman" w:cs="Times New Roman"/>
          <w:bCs/>
        </w:rPr>
        <w:t xml:space="preserve"> </w:t>
      </w:r>
      <w:r w:rsidR="00262491" w:rsidRPr="000869C5">
        <w:rPr>
          <w:rFonts w:ascii="Times New Roman" w:eastAsia="MS Mincho" w:hAnsi="Times New Roman" w:cs="Times New Roman"/>
          <w:bCs/>
        </w:rPr>
        <w:t xml:space="preserve">above, </w:t>
      </w:r>
      <w:r w:rsidR="00EA39C8" w:rsidRPr="000869C5">
        <w:rPr>
          <w:rFonts w:ascii="Times New Roman" w:eastAsia="MS Mincho" w:hAnsi="Times New Roman" w:cs="Times New Roman"/>
          <w:bCs/>
        </w:rPr>
        <w:t xml:space="preserve">neither apostasy nor unbelief </w:t>
      </w:r>
      <w:r w:rsidR="00262491" w:rsidRPr="000869C5">
        <w:rPr>
          <w:rFonts w:ascii="Times New Roman" w:eastAsia="MS Mincho" w:hAnsi="Times New Roman" w:cs="Times New Roman"/>
          <w:bCs/>
        </w:rPr>
        <w:t>are</w:t>
      </w:r>
      <w:r w:rsidR="00EA39C8" w:rsidRPr="000869C5">
        <w:rPr>
          <w:rFonts w:ascii="Times New Roman" w:eastAsia="MS Mincho" w:hAnsi="Times New Roman" w:cs="Times New Roman"/>
          <w:bCs/>
        </w:rPr>
        <w:t xml:space="preserve"> to be considered crimes in the first place</w:t>
      </w:r>
      <w:r w:rsidR="00034135" w:rsidRPr="000869C5">
        <w:rPr>
          <w:rFonts w:ascii="Times New Roman" w:eastAsia="MS Mincho" w:hAnsi="Times New Roman" w:cs="Times New Roman"/>
          <w:bCs/>
        </w:rPr>
        <w:t xml:space="preserve"> nor </w:t>
      </w:r>
      <w:r w:rsidR="00262491" w:rsidRPr="000869C5">
        <w:rPr>
          <w:rFonts w:ascii="Times New Roman" w:eastAsia="MS Mincho" w:hAnsi="Times New Roman" w:cs="Times New Roman"/>
          <w:bCs/>
        </w:rPr>
        <w:t>are they</w:t>
      </w:r>
      <w:r w:rsidR="00034135" w:rsidRPr="000869C5">
        <w:rPr>
          <w:rFonts w:ascii="Times New Roman" w:eastAsia="MS Mincho" w:hAnsi="Times New Roman" w:cs="Times New Roman"/>
          <w:bCs/>
        </w:rPr>
        <w:t xml:space="preserve"> for other Muslims to declare</w:t>
      </w:r>
      <w:r w:rsidR="00A668D6" w:rsidRPr="000869C5">
        <w:rPr>
          <w:rFonts w:ascii="Times New Roman" w:eastAsia="MS Mincho" w:hAnsi="Times New Roman" w:cs="Times New Roman"/>
          <w:bCs/>
        </w:rPr>
        <w:t xml:space="preserve">. </w:t>
      </w:r>
      <w:r w:rsidR="00034135" w:rsidRPr="000869C5">
        <w:rPr>
          <w:rFonts w:ascii="Times New Roman" w:eastAsia="MS Mincho" w:hAnsi="Times New Roman" w:cs="Times New Roman"/>
          <w:bCs/>
        </w:rPr>
        <w:t>Furthermore</w:t>
      </w:r>
      <w:r w:rsidR="00F7403D" w:rsidRPr="000869C5">
        <w:rPr>
          <w:rFonts w:ascii="Times New Roman" w:eastAsia="MS Mincho" w:hAnsi="Times New Roman" w:cs="Times New Roman"/>
          <w:bCs/>
        </w:rPr>
        <w:t xml:space="preserve"> enforcing</w:t>
      </w:r>
      <w:r w:rsidR="00034135" w:rsidRPr="000869C5">
        <w:rPr>
          <w:rFonts w:ascii="Times New Roman" w:eastAsia="MS Mincho" w:hAnsi="Times New Roman" w:cs="Times New Roman"/>
          <w:bCs/>
        </w:rPr>
        <w:t xml:space="preserve"> </w:t>
      </w:r>
      <w:r w:rsidR="00034135" w:rsidRPr="000869C5">
        <w:rPr>
          <w:rFonts w:ascii="Times New Roman" w:eastAsia="MS Mincho" w:hAnsi="Times New Roman" w:cs="Times New Roman"/>
          <w:bCs/>
          <w:i/>
        </w:rPr>
        <w:t>hisba</w:t>
      </w:r>
      <w:r w:rsidR="00034135" w:rsidRPr="000869C5">
        <w:rPr>
          <w:rFonts w:ascii="Times New Roman" w:eastAsia="MS Mincho" w:hAnsi="Times New Roman" w:cs="Times New Roman"/>
          <w:bCs/>
        </w:rPr>
        <w:t xml:space="preserve"> should not involve greater mischief than the one </w:t>
      </w:r>
      <w:r w:rsidR="00F7403D" w:rsidRPr="000869C5">
        <w:rPr>
          <w:rFonts w:ascii="Times New Roman" w:eastAsia="MS Mincho" w:hAnsi="Times New Roman" w:cs="Times New Roman"/>
          <w:bCs/>
        </w:rPr>
        <w:t>that is</w:t>
      </w:r>
      <w:r w:rsidR="00034135" w:rsidRPr="000869C5">
        <w:rPr>
          <w:rFonts w:ascii="Times New Roman" w:eastAsia="MS Mincho" w:hAnsi="Times New Roman" w:cs="Times New Roman"/>
          <w:bCs/>
        </w:rPr>
        <w:t xml:space="preserve"> to be </w:t>
      </w:r>
      <w:r w:rsidR="00262491" w:rsidRPr="000869C5">
        <w:rPr>
          <w:rFonts w:ascii="Times New Roman" w:eastAsia="MS Mincho" w:hAnsi="Times New Roman" w:cs="Times New Roman"/>
          <w:bCs/>
        </w:rPr>
        <w:t>prevent</w:t>
      </w:r>
      <w:r w:rsidR="00034135" w:rsidRPr="000869C5">
        <w:rPr>
          <w:rFonts w:ascii="Times New Roman" w:eastAsia="MS Mincho" w:hAnsi="Times New Roman" w:cs="Times New Roman"/>
          <w:bCs/>
        </w:rPr>
        <w:t>ed.</w:t>
      </w:r>
      <w:r w:rsidR="00034135" w:rsidRPr="0023059D">
        <w:rPr>
          <w:rStyle w:val="FootnoteReference"/>
          <w:rFonts w:ascii="Times New Roman" w:eastAsia="MS Mincho" w:hAnsi="Times New Roman" w:cs="Times New Roman"/>
          <w:bCs/>
        </w:rPr>
        <w:footnoteReference w:id="110"/>
      </w:r>
      <w:r w:rsidR="00034135" w:rsidRPr="0023059D">
        <w:rPr>
          <w:rFonts w:ascii="Times New Roman" w:eastAsia="MS Mincho" w:hAnsi="Times New Roman" w:cs="Times New Roman"/>
          <w:bCs/>
        </w:rPr>
        <w:t xml:space="preserve"> </w:t>
      </w:r>
      <w:r w:rsidR="002B2601" w:rsidRPr="00810FD4">
        <w:rPr>
          <w:rFonts w:ascii="Times New Roman" w:eastAsia="MS Mincho" w:hAnsi="Times New Roman" w:cs="Times New Roman"/>
          <w:bCs/>
        </w:rPr>
        <w:t>There can be little doubt that widespread accusations,</w:t>
      </w:r>
      <w:r w:rsidR="002B2601" w:rsidRPr="000869C5">
        <w:rPr>
          <w:rFonts w:ascii="Times New Roman" w:eastAsia="MS Mincho" w:hAnsi="Times New Roman" w:cs="Times New Roman"/>
          <w:bCs/>
        </w:rPr>
        <w:t xml:space="preserve"> persecution</w:t>
      </w:r>
      <w:r w:rsidR="00262491" w:rsidRPr="000869C5">
        <w:rPr>
          <w:rFonts w:ascii="Times New Roman" w:eastAsia="MS Mincho" w:hAnsi="Times New Roman" w:cs="Times New Roman"/>
          <w:bCs/>
        </w:rPr>
        <w:t>s, pillaging</w:t>
      </w:r>
      <w:r w:rsidR="002B2601" w:rsidRPr="000869C5">
        <w:rPr>
          <w:rFonts w:ascii="Times New Roman" w:eastAsia="MS Mincho" w:hAnsi="Times New Roman" w:cs="Times New Roman"/>
          <w:bCs/>
        </w:rPr>
        <w:t xml:space="preserve"> and killing based on peoples’ beliefs or purported lack thereof brings unparallel</w:t>
      </w:r>
      <w:r w:rsidR="00262491" w:rsidRPr="000869C5">
        <w:rPr>
          <w:rFonts w:ascii="Times New Roman" w:eastAsia="MS Mincho" w:hAnsi="Times New Roman" w:cs="Times New Roman"/>
          <w:bCs/>
        </w:rPr>
        <w:t>ed</w:t>
      </w:r>
      <w:r w:rsidR="002B2601" w:rsidRPr="000869C5">
        <w:rPr>
          <w:rFonts w:ascii="Times New Roman" w:eastAsia="MS Mincho" w:hAnsi="Times New Roman" w:cs="Times New Roman"/>
          <w:bCs/>
        </w:rPr>
        <w:t xml:space="preserve"> harm to </w:t>
      </w:r>
      <w:r w:rsidR="0029701E" w:rsidRPr="000869C5">
        <w:rPr>
          <w:rFonts w:ascii="Times New Roman" w:eastAsia="MS Mincho" w:hAnsi="Times New Roman" w:cs="Times New Roman"/>
          <w:bCs/>
        </w:rPr>
        <w:t>a</w:t>
      </w:r>
      <w:r w:rsidR="002B2601" w:rsidRPr="000869C5">
        <w:rPr>
          <w:rFonts w:ascii="Times New Roman" w:eastAsia="MS Mincho" w:hAnsi="Times New Roman" w:cs="Times New Roman"/>
          <w:bCs/>
        </w:rPr>
        <w:t xml:space="preserve"> society</w:t>
      </w:r>
      <w:r w:rsidR="00262491" w:rsidRPr="000869C5">
        <w:rPr>
          <w:rFonts w:ascii="Times New Roman" w:eastAsia="MS Mincho" w:hAnsi="Times New Roman" w:cs="Times New Roman"/>
          <w:bCs/>
        </w:rPr>
        <w:t xml:space="preserve"> as well as the religion itself</w:t>
      </w:r>
      <w:r w:rsidR="002B2601" w:rsidRPr="000869C5">
        <w:rPr>
          <w:rFonts w:ascii="Times New Roman" w:eastAsia="MS Mincho" w:hAnsi="Times New Roman" w:cs="Times New Roman"/>
          <w:bCs/>
        </w:rPr>
        <w:t xml:space="preserve">. </w:t>
      </w:r>
      <w:r w:rsidR="00262491" w:rsidRPr="000869C5">
        <w:rPr>
          <w:rFonts w:ascii="Times New Roman" w:eastAsia="MS Mincho" w:hAnsi="Times New Roman" w:cs="Times New Roman"/>
          <w:bCs/>
        </w:rPr>
        <w:t xml:space="preserve">The Qur’an clearly states </w:t>
      </w:r>
      <w:r w:rsidR="00E015B5" w:rsidRPr="000869C5">
        <w:rPr>
          <w:rFonts w:ascii="Times New Roman" w:eastAsia="MS Mincho" w:hAnsi="Times New Roman" w:cs="Times New Roman"/>
          <w:bCs/>
        </w:rPr>
        <w:t xml:space="preserve">in verse 2:256 </w:t>
      </w:r>
      <w:r w:rsidR="00262491" w:rsidRPr="000869C5">
        <w:rPr>
          <w:rFonts w:ascii="Times New Roman" w:eastAsia="MS Mincho" w:hAnsi="Times New Roman" w:cs="Times New Roman"/>
          <w:bCs/>
        </w:rPr>
        <w:t xml:space="preserve">that there is no compulsion in religion, therefore forcing it on people through </w:t>
      </w:r>
      <w:r w:rsidR="00F621FE" w:rsidRPr="000869C5">
        <w:rPr>
          <w:rFonts w:ascii="Times New Roman" w:eastAsia="MS Mincho" w:hAnsi="Times New Roman" w:cs="Times New Roman"/>
          <w:bCs/>
        </w:rPr>
        <w:t xml:space="preserve">violent </w:t>
      </w:r>
      <w:r w:rsidR="00262491" w:rsidRPr="000869C5">
        <w:rPr>
          <w:rFonts w:ascii="Times New Roman" w:eastAsia="MS Mincho" w:hAnsi="Times New Roman" w:cs="Times New Roman"/>
          <w:bCs/>
        </w:rPr>
        <w:t xml:space="preserve">intimidation goes directly against this. </w:t>
      </w:r>
      <w:r w:rsidR="00A668D6" w:rsidRPr="000869C5">
        <w:rPr>
          <w:rFonts w:ascii="Times New Roman" w:eastAsia="MS Mincho" w:hAnsi="Times New Roman" w:cs="Times New Roman"/>
          <w:bCs/>
          <w:iCs/>
        </w:rPr>
        <w:t xml:space="preserve">However, there are numerous examples of </w:t>
      </w:r>
      <w:r w:rsidR="00A668D6" w:rsidRPr="000869C5">
        <w:rPr>
          <w:rFonts w:ascii="Times New Roman" w:eastAsia="MS Mincho" w:hAnsi="Times New Roman" w:cs="Times New Roman"/>
          <w:bCs/>
          <w:i/>
          <w:iCs/>
        </w:rPr>
        <w:t>hisba</w:t>
      </w:r>
      <w:r w:rsidR="00A668D6" w:rsidRPr="000869C5">
        <w:rPr>
          <w:rFonts w:ascii="Times New Roman" w:eastAsia="MS Mincho" w:hAnsi="Times New Roman" w:cs="Times New Roman"/>
          <w:bCs/>
          <w:iCs/>
        </w:rPr>
        <w:t xml:space="preserve"> being used by states, extremist groups and courts </w:t>
      </w:r>
      <w:r w:rsidR="00F621FE" w:rsidRPr="000869C5">
        <w:rPr>
          <w:rFonts w:ascii="Times New Roman" w:eastAsia="MS Mincho" w:hAnsi="Times New Roman" w:cs="Times New Roman"/>
          <w:bCs/>
          <w:iCs/>
        </w:rPr>
        <w:t xml:space="preserve">to impose </w:t>
      </w:r>
      <w:r w:rsidR="00F621FE" w:rsidRPr="000869C5">
        <w:rPr>
          <w:rFonts w:ascii="Times New Roman" w:eastAsia="MS Mincho" w:hAnsi="Times New Roman" w:cs="Times New Roman"/>
          <w:bCs/>
          <w:i/>
          <w:iCs/>
        </w:rPr>
        <w:t xml:space="preserve">takfir </w:t>
      </w:r>
      <w:r w:rsidR="00F621FE" w:rsidRPr="000869C5">
        <w:rPr>
          <w:rFonts w:ascii="Times New Roman" w:eastAsia="MS Mincho" w:hAnsi="Times New Roman" w:cs="Times New Roman"/>
          <w:bCs/>
          <w:iCs/>
        </w:rPr>
        <w:t>sentences such as the one</w:t>
      </w:r>
      <w:r w:rsidR="00A668D6" w:rsidRPr="000869C5">
        <w:rPr>
          <w:rFonts w:ascii="Times New Roman" w:eastAsia="MS Mincho" w:hAnsi="Times New Roman" w:cs="Times New Roman"/>
          <w:bCs/>
          <w:iCs/>
        </w:rPr>
        <w:t xml:space="preserve"> declared by the Supreme Shari’a Court of Sudan against al-Amin Da’ud Mohammed Taha. The point of interest </w:t>
      </w:r>
      <w:r w:rsidR="009720FF">
        <w:rPr>
          <w:rFonts w:ascii="Times New Roman" w:eastAsia="MS Mincho" w:hAnsi="Times New Roman" w:cs="Times New Roman"/>
          <w:bCs/>
          <w:iCs/>
        </w:rPr>
        <w:t>here</w:t>
      </w:r>
      <w:r w:rsidR="00A668D6" w:rsidRPr="000869C5">
        <w:rPr>
          <w:rFonts w:ascii="Times New Roman" w:eastAsia="MS Mincho" w:hAnsi="Times New Roman" w:cs="Times New Roman"/>
          <w:bCs/>
          <w:iCs/>
        </w:rPr>
        <w:t xml:space="preserve"> is that the litigants used </w:t>
      </w:r>
      <w:r w:rsidR="00A668D6" w:rsidRPr="000869C5">
        <w:rPr>
          <w:rFonts w:ascii="Times New Roman" w:eastAsia="MS Mincho" w:hAnsi="Times New Roman" w:cs="Times New Roman"/>
          <w:bCs/>
          <w:i/>
        </w:rPr>
        <w:lastRenderedPageBreak/>
        <w:t>hisba</w:t>
      </w:r>
      <w:r w:rsidR="00A668D6" w:rsidRPr="000869C5">
        <w:rPr>
          <w:rFonts w:ascii="Times New Roman" w:eastAsia="MS Mincho" w:hAnsi="Times New Roman" w:cs="Times New Roman"/>
          <w:bCs/>
        </w:rPr>
        <w:t xml:space="preserve"> </w:t>
      </w:r>
      <w:r w:rsidR="00A668D6" w:rsidRPr="000869C5">
        <w:rPr>
          <w:rFonts w:ascii="Times New Roman" w:eastAsia="MS Mincho" w:hAnsi="Times New Roman" w:cs="Times New Roman"/>
          <w:bCs/>
          <w:iCs/>
        </w:rPr>
        <w:t xml:space="preserve">as the grounds for their legal action against Taha, calling successfully on the court to declare Taha’s </w:t>
      </w:r>
      <w:r w:rsidR="00A668D6" w:rsidRPr="000869C5">
        <w:rPr>
          <w:rFonts w:ascii="Times New Roman" w:eastAsia="MS Mincho" w:hAnsi="Times New Roman" w:cs="Times New Roman"/>
          <w:bCs/>
          <w:i/>
          <w:iCs/>
        </w:rPr>
        <w:t>ridda</w:t>
      </w:r>
      <w:r w:rsidR="00A668D6" w:rsidRPr="000869C5">
        <w:rPr>
          <w:rFonts w:ascii="Times New Roman" w:eastAsia="MS Mincho" w:hAnsi="Times New Roman" w:cs="Times New Roman"/>
          <w:bCs/>
          <w:iCs/>
        </w:rPr>
        <w:t xml:space="preserve"> (apostasy).</w:t>
      </w:r>
      <w:r w:rsidR="00A668D6" w:rsidRPr="0023059D">
        <w:rPr>
          <w:rFonts w:ascii="Times New Roman" w:eastAsia="MS Mincho" w:hAnsi="Times New Roman" w:cs="Times New Roman"/>
          <w:bCs/>
          <w:vertAlign w:val="superscript"/>
        </w:rPr>
        <w:footnoteReference w:id="111"/>
      </w:r>
    </w:p>
    <w:p w14:paraId="5C3CF17A" w14:textId="4EA8CFD4" w:rsidR="00123030" w:rsidRPr="00810FD4" w:rsidRDefault="00A668D6" w:rsidP="001B6188">
      <w:pPr>
        <w:jc w:val="both"/>
        <w:rPr>
          <w:rFonts w:ascii="Times New Roman" w:eastAsia="MS Mincho" w:hAnsi="Times New Roman" w:cs="Times New Roman"/>
          <w:bCs/>
          <w:iCs/>
        </w:rPr>
      </w:pPr>
      <w:r w:rsidRPr="00810FD4">
        <w:rPr>
          <w:rFonts w:ascii="Times New Roman" w:eastAsia="MS Mincho" w:hAnsi="Times New Roman" w:cs="Times New Roman"/>
          <w:bCs/>
          <w:iCs/>
        </w:rPr>
        <w:tab/>
        <w:t>A similar example of a c</w:t>
      </w:r>
      <w:r w:rsidRPr="000869C5">
        <w:rPr>
          <w:rFonts w:ascii="Times New Roman" w:eastAsia="MS Mincho" w:hAnsi="Times New Roman" w:cs="Times New Roman"/>
          <w:bCs/>
          <w:iCs/>
        </w:rPr>
        <w:t xml:space="preserve">ourt’s use of </w:t>
      </w:r>
      <w:r w:rsidRPr="000869C5">
        <w:rPr>
          <w:rFonts w:ascii="Times New Roman" w:eastAsia="MS Mincho" w:hAnsi="Times New Roman" w:cs="Times New Roman"/>
          <w:bCs/>
          <w:i/>
          <w:iCs/>
        </w:rPr>
        <w:t>hisba</w:t>
      </w:r>
      <w:r w:rsidRPr="000869C5">
        <w:rPr>
          <w:rFonts w:ascii="Times New Roman" w:eastAsia="MS Mincho" w:hAnsi="Times New Roman" w:cs="Times New Roman"/>
          <w:bCs/>
          <w:iCs/>
        </w:rPr>
        <w:t xml:space="preserve"> was a 1995 Egyptian case involving Nasr Hamid Abu Zayd, an Arabic literature lecturer at Cairo University. Abu Zayd’s promotion was blocked by Dr. ‘Abd al-Sabur Shahin, a member of the review committee, who issued a</w:t>
      </w:r>
      <w:r w:rsidR="004D51C7" w:rsidRPr="000869C5">
        <w:rPr>
          <w:rFonts w:ascii="Times New Roman" w:eastAsia="MS Mincho" w:hAnsi="Times New Roman" w:cs="Times New Roman"/>
          <w:bCs/>
          <w:iCs/>
        </w:rPr>
        <w:t xml:space="preserve"> declaration of</w:t>
      </w:r>
      <w:r w:rsidRPr="000869C5">
        <w:rPr>
          <w:rFonts w:ascii="Times New Roman" w:eastAsia="MS Mincho" w:hAnsi="Times New Roman" w:cs="Times New Roman"/>
          <w:bCs/>
          <w:iCs/>
        </w:rPr>
        <w:t xml:space="preserve">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 xml:space="preserve"> stating that Zaid’s work offended Islam.</w:t>
      </w:r>
      <w:r w:rsidRPr="0023059D">
        <w:rPr>
          <w:rFonts w:ascii="Times New Roman" w:eastAsia="MS Mincho" w:hAnsi="Times New Roman" w:cs="Times New Roman"/>
          <w:bCs/>
          <w:iCs/>
          <w:vertAlign w:val="superscript"/>
        </w:rPr>
        <w:footnoteReference w:id="112"/>
      </w:r>
      <w:r w:rsidRPr="0023059D">
        <w:rPr>
          <w:rFonts w:ascii="Times New Roman" w:eastAsia="MS Mincho" w:hAnsi="Times New Roman" w:cs="Times New Roman"/>
          <w:bCs/>
          <w:iCs/>
        </w:rPr>
        <w:t xml:space="preserve"> Dr. Shahin’s counsel argued that on the basis of the concept of </w:t>
      </w:r>
      <w:r w:rsidRPr="00810FD4">
        <w:rPr>
          <w:rFonts w:ascii="Times New Roman" w:eastAsia="MS Mincho" w:hAnsi="Times New Roman" w:cs="Times New Roman"/>
          <w:bCs/>
          <w:i/>
          <w:iCs/>
        </w:rPr>
        <w:t>hisba</w:t>
      </w:r>
      <w:r w:rsidRPr="000869C5">
        <w:rPr>
          <w:rFonts w:ascii="Times New Roman" w:eastAsia="MS Mincho" w:hAnsi="Times New Roman" w:cs="Times New Roman"/>
          <w:bCs/>
          <w:iCs/>
        </w:rPr>
        <w:t xml:space="preserve"> they could file a lawsuit against Zayd.</w:t>
      </w:r>
      <w:r w:rsidRPr="0023059D">
        <w:rPr>
          <w:rFonts w:ascii="Times New Roman" w:eastAsia="MS Mincho" w:hAnsi="Times New Roman" w:cs="Times New Roman"/>
          <w:bCs/>
          <w:iCs/>
          <w:vertAlign w:val="superscript"/>
        </w:rPr>
        <w:footnoteReference w:id="113"/>
      </w:r>
      <w:r w:rsidRPr="0023059D">
        <w:rPr>
          <w:rFonts w:ascii="Times New Roman" w:eastAsia="MS Mincho" w:hAnsi="Times New Roman" w:cs="Times New Roman"/>
          <w:bCs/>
          <w:iCs/>
        </w:rPr>
        <w:t xml:space="preserve"> The court deemed that society had a </w:t>
      </w:r>
      <w:r w:rsidR="004815DB" w:rsidRPr="00810FD4">
        <w:rPr>
          <w:rFonts w:ascii="Times New Roman" w:eastAsia="MS Mincho" w:hAnsi="Times New Roman" w:cs="Times New Roman"/>
          <w:bCs/>
          <w:iCs/>
        </w:rPr>
        <w:t>‘</w:t>
      </w:r>
      <w:r w:rsidRPr="000869C5">
        <w:rPr>
          <w:rFonts w:ascii="Times New Roman" w:eastAsia="MS Mincho" w:hAnsi="Times New Roman" w:cs="Times New Roman"/>
          <w:bCs/>
          <w:iCs/>
        </w:rPr>
        <w:t xml:space="preserve">direct interest in filling a </w:t>
      </w:r>
      <w:r w:rsidRPr="000869C5">
        <w:rPr>
          <w:rFonts w:ascii="Times New Roman" w:eastAsia="MS Mincho" w:hAnsi="Times New Roman" w:cs="Times New Roman"/>
          <w:bCs/>
          <w:i/>
          <w:iCs/>
        </w:rPr>
        <w:t>hisba</w:t>
      </w:r>
      <w:r w:rsidRPr="000869C5">
        <w:rPr>
          <w:rFonts w:ascii="Times New Roman" w:eastAsia="MS Mincho" w:hAnsi="Times New Roman" w:cs="Times New Roman"/>
          <w:bCs/>
          <w:iCs/>
        </w:rPr>
        <w:t xml:space="preserve"> suit</w:t>
      </w:r>
      <w:r w:rsidR="004815DB"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Fonts w:ascii="Times New Roman" w:eastAsia="MS Mincho" w:hAnsi="Times New Roman" w:cs="Times New Roman"/>
          <w:bCs/>
          <w:iCs/>
          <w:vertAlign w:val="superscript"/>
        </w:rPr>
        <w:footnoteReference w:id="114"/>
      </w:r>
    </w:p>
    <w:p w14:paraId="44CBC771" w14:textId="20D3A19E" w:rsidR="00CB5271" w:rsidRPr="00810FD4" w:rsidRDefault="004364B5" w:rsidP="008C561C">
      <w:pPr>
        <w:ind w:firstLine="708"/>
        <w:jc w:val="both"/>
        <w:rPr>
          <w:rFonts w:ascii="Times New Roman" w:eastAsia="MS Mincho" w:hAnsi="Times New Roman" w:cs="Times New Roman"/>
          <w:bCs/>
          <w:iCs/>
        </w:rPr>
      </w:pPr>
      <w:r w:rsidRPr="000869C5">
        <w:rPr>
          <w:rFonts w:ascii="Times New Roman" w:eastAsia="MS Mincho" w:hAnsi="Times New Roman" w:cs="Times New Roman"/>
          <w:bCs/>
          <w:i/>
          <w:iCs/>
        </w:rPr>
        <w:t xml:space="preserve">Hisba </w:t>
      </w:r>
      <w:r w:rsidRPr="000869C5">
        <w:rPr>
          <w:rFonts w:ascii="Times New Roman" w:eastAsia="MS Mincho" w:hAnsi="Times New Roman" w:cs="Times New Roman"/>
          <w:bCs/>
          <w:iCs/>
        </w:rPr>
        <w:t xml:space="preserve">was </w:t>
      </w:r>
      <w:r w:rsidR="00DD76E2" w:rsidRPr="000869C5">
        <w:rPr>
          <w:rFonts w:ascii="Times New Roman" w:eastAsia="MS Mincho" w:hAnsi="Times New Roman" w:cs="Times New Roman"/>
          <w:bCs/>
          <w:iCs/>
        </w:rPr>
        <w:t xml:space="preserve">considered a significant </w:t>
      </w:r>
      <w:r w:rsidRPr="000869C5">
        <w:rPr>
          <w:rFonts w:ascii="Times New Roman" w:eastAsia="MS Mincho" w:hAnsi="Times New Roman" w:cs="Times New Roman"/>
          <w:bCs/>
          <w:iCs/>
        </w:rPr>
        <w:t xml:space="preserve">obligation </w:t>
      </w:r>
      <w:r w:rsidR="00DD76E2" w:rsidRPr="000869C5">
        <w:rPr>
          <w:rFonts w:ascii="Times New Roman" w:eastAsia="MS Mincho" w:hAnsi="Times New Roman" w:cs="Times New Roman"/>
          <w:bCs/>
          <w:iCs/>
        </w:rPr>
        <w:t xml:space="preserve">by </w:t>
      </w:r>
      <w:r w:rsidRPr="000869C5">
        <w:rPr>
          <w:rFonts w:ascii="Times New Roman" w:eastAsia="MS Mincho" w:hAnsi="Times New Roman" w:cs="Times New Roman"/>
          <w:bCs/>
          <w:iCs/>
        </w:rPr>
        <w:t>the Egyptian terrorist group al-Jama‘a al-Islamiyya</w:t>
      </w:r>
      <w:r w:rsidR="00F633AE" w:rsidRPr="000869C5">
        <w:rPr>
          <w:rFonts w:ascii="Times New Roman" w:eastAsia="MS Mincho" w:hAnsi="Times New Roman" w:cs="Times New Roman"/>
          <w:bCs/>
          <w:iCs/>
        </w:rPr>
        <w:t xml:space="preserve"> (the Jama‘a) </w:t>
      </w:r>
      <w:r w:rsidRPr="000869C5">
        <w:rPr>
          <w:rFonts w:ascii="Times New Roman" w:eastAsia="MS Mincho" w:hAnsi="Times New Roman" w:cs="Times New Roman"/>
          <w:bCs/>
          <w:iCs/>
        </w:rPr>
        <w:t xml:space="preserve">and an effective tool to </w:t>
      </w:r>
      <w:r w:rsidR="00CC6E5D" w:rsidRPr="000869C5">
        <w:rPr>
          <w:rFonts w:ascii="Times New Roman" w:eastAsia="MS Mincho" w:hAnsi="Times New Roman" w:cs="Times New Roman"/>
          <w:bCs/>
          <w:iCs/>
        </w:rPr>
        <w:t>‘</w:t>
      </w:r>
      <w:r w:rsidRPr="000869C5">
        <w:rPr>
          <w:rFonts w:ascii="Times New Roman" w:eastAsia="MS Mincho" w:hAnsi="Times New Roman" w:cs="Times New Roman"/>
          <w:bCs/>
          <w:iCs/>
        </w:rPr>
        <w:t>change reality</w:t>
      </w:r>
      <w:r w:rsidR="00CC6E5D"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Style w:val="FootnoteReference"/>
          <w:rFonts w:ascii="Times New Roman" w:eastAsia="MS Mincho" w:hAnsi="Times New Roman" w:cs="Times New Roman"/>
          <w:bCs/>
          <w:iCs/>
        </w:rPr>
        <w:footnoteReference w:id="115"/>
      </w:r>
      <w:r w:rsidRPr="0023059D">
        <w:rPr>
          <w:rFonts w:ascii="Times New Roman" w:eastAsia="MS Mincho" w:hAnsi="Times New Roman" w:cs="Times New Roman"/>
          <w:bCs/>
          <w:iCs/>
        </w:rPr>
        <w:t xml:space="preserve"> </w:t>
      </w:r>
      <w:r w:rsidR="009A2F22" w:rsidRPr="00810FD4">
        <w:rPr>
          <w:rFonts w:ascii="Times New Roman" w:eastAsia="MS Mincho" w:hAnsi="Times New Roman" w:cs="Times New Roman"/>
          <w:bCs/>
          <w:iCs/>
        </w:rPr>
        <w:t>The</w:t>
      </w:r>
      <w:r w:rsidR="009A2F22" w:rsidRPr="000869C5">
        <w:rPr>
          <w:rFonts w:ascii="Times New Roman" w:eastAsia="MS Mincho" w:hAnsi="Times New Roman" w:cs="Times New Roman"/>
          <w:bCs/>
          <w:iCs/>
        </w:rPr>
        <w:t xml:space="preserve"> Jama‘a </w:t>
      </w:r>
      <w:r w:rsidR="005A561D" w:rsidRPr="000869C5">
        <w:rPr>
          <w:rFonts w:ascii="Times New Roman" w:eastAsia="MS Mincho" w:hAnsi="Times New Roman" w:cs="Times New Roman"/>
          <w:bCs/>
          <w:iCs/>
        </w:rPr>
        <w:t>took the interpretation of what is</w:t>
      </w:r>
      <w:r w:rsidR="00867037" w:rsidRPr="000869C5">
        <w:rPr>
          <w:rFonts w:ascii="Times New Roman" w:eastAsia="MS Mincho" w:hAnsi="Times New Roman" w:cs="Times New Roman"/>
          <w:bCs/>
          <w:iCs/>
        </w:rPr>
        <w:t xml:space="preserve"> </w:t>
      </w:r>
      <w:r w:rsidR="00F62DD5" w:rsidRPr="000869C5">
        <w:rPr>
          <w:rFonts w:ascii="Times New Roman" w:eastAsia="MS Mincho" w:hAnsi="Times New Roman" w:cs="Times New Roman"/>
          <w:bCs/>
          <w:iCs/>
        </w:rPr>
        <w:t>‘</w:t>
      </w:r>
      <w:r w:rsidR="00867037" w:rsidRPr="000869C5">
        <w:rPr>
          <w:rFonts w:ascii="Times New Roman" w:eastAsia="MS Mincho" w:hAnsi="Times New Roman" w:cs="Times New Roman"/>
          <w:bCs/>
          <w:iCs/>
        </w:rPr>
        <w:t>changing the forbidden/reprehensible</w:t>
      </w:r>
      <w:r w:rsidR="00F62DD5" w:rsidRPr="000869C5">
        <w:rPr>
          <w:rFonts w:ascii="Times New Roman" w:eastAsia="MS Mincho" w:hAnsi="Times New Roman" w:cs="Times New Roman"/>
          <w:bCs/>
          <w:iCs/>
        </w:rPr>
        <w:t>’</w:t>
      </w:r>
      <w:r w:rsidR="00867037" w:rsidRPr="000869C5">
        <w:rPr>
          <w:rFonts w:ascii="Times New Roman" w:eastAsia="MS Mincho" w:hAnsi="Times New Roman" w:cs="Times New Roman"/>
          <w:bCs/>
          <w:iCs/>
        </w:rPr>
        <w:t xml:space="preserve"> (</w:t>
      </w:r>
      <w:r w:rsidR="00867037" w:rsidRPr="000869C5">
        <w:rPr>
          <w:rFonts w:ascii="Times New Roman" w:eastAsia="MS Mincho" w:hAnsi="Times New Roman" w:cs="Times New Roman"/>
          <w:bCs/>
          <w:i/>
          <w:iCs/>
        </w:rPr>
        <w:t>taghyir al-munkar</w:t>
      </w:r>
      <w:r w:rsidR="00867037" w:rsidRPr="000869C5">
        <w:rPr>
          <w:rFonts w:ascii="Times New Roman" w:eastAsia="MS Mincho" w:hAnsi="Times New Roman" w:cs="Times New Roman"/>
          <w:bCs/>
          <w:iCs/>
        </w:rPr>
        <w:t>)</w:t>
      </w:r>
      <w:r w:rsidR="00FB6333" w:rsidRPr="000869C5">
        <w:rPr>
          <w:rFonts w:ascii="Times New Roman" w:eastAsia="MS Mincho" w:hAnsi="Times New Roman" w:cs="Times New Roman"/>
          <w:bCs/>
          <w:iCs/>
        </w:rPr>
        <w:t xml:space="preserve"> from </w:t>
      </w:r>
      <w:r w:rsidR="00B6756D" w:rsidRPr="000869C5">
        <w:rPr>
          <w:rFonts w:ascii="Times New Roman" w:eastAsia="MS Mincho" w:hAnsi="Times New Roman" w:cs="Times New Roman"/>
          <w:bCs/>
          <w:iCs/>
        </w:rPr>
        <w:t>the me</w:t>
      </w:r>
      <w:r w:rsidR="00FB6333" w:rsidRPr="000869C5">
        <w:rPr>
          <w:rFonts w:ascii="Times New Roman" w:eastAsia="MS Mincho" w:hAnsi="Times New Roman" w:cs="Times New Roman"/>
          <w:bCs/>
          <w:iCs/>
        </w:rPr>
        <w:t>d</w:t>
      </w:r>
      <w:r w:rsidR="00B6756D" w:rsidRPr="000869C5">
        <w:rPr>
          <w:rFonts w:ascii="Times New Roman" w:eastAsia="MS Mincho" w:hAnsi="Times New Roman" w:cs="Times New Roman"/>
          <w:bCs/>
          <w:iCs/>
        </w:rPr>
        <w:t>i</w:t>
      </w:r>
      <w:r w:rsidR="00FB6333" w:rsidRPr="000869C5">
        <w:rPr>
          <w:rFonts w:ascii="Times New Roman" w:eastAsia="MS Mincho" w:hAnsi="Times New Roman" w:cs="Times New Roman"/>
          <w:bCs/>
          <w:iCs/>
        </w:rPr>
        <w:t>ev</w:t>
      </w:r>
      <w:r w:rsidR="00B6756D" w:rsidRPr="000869C5">
        <w:rPr>
          <w:rFonts w:ascii="Times New Roman" w:eastAsia="MS Mincho" w:hAnsi="Times New Roman" w:cs="Times New Roman"/>
          <w:bCs/>
          <w:iCs/>
        </w:rPr>
        <w:t>a</w:t>
      </w:r>
      <w:r w:rsidR="00FB6333" w:rsidRPr="000869C5">
        <w:rPr>
          <w:rFonts w:ascii="Times New Roman" w:eastAsia="MS Mincho" w:hAnsi="Times New Roman" w:cs="Times New Roman"/>
          <w:bCs/>
          <w:iCs/>
        </w:rPr>
        <w:t>l scholar Ibn Taymiyya.</w:t>
      </w:r>
      <w:r w:rsidR="00FB6333" w:rsidRPr="0023059D">
        <w:rPr>
          <w:rStyle w:val="FootnoteReference"/>
          <w:rFonts w:ascii="Times New Roman" w:eastAsia="MS Mincho" w:hAnsi="Times New Roman" w:cs="Times New Roman"/>
          <w:bCs/>
          <w:iCs/>
        </w:rPr>
        <w:footnoteReference w:id="116"/>
      </w:r>
      <w:r w:rsidR="00B6756D" w:rsidRPr="0023059D">
        <w:rPr>
          <w:rFonts w:ascii="Times New Roman" w:eastAsia="MS Mincho" w:hAnsi="Times New Roman" w:cs="Times New Roman"/>
          <w:bCs/>
          <w:iCs/>
        </w:rPr>
        <w:t xml:space="preserve"> </w:t>
      </w:r>
      <w:r w:rsidR="00F633AE" w:rsidRPr="00810FD4">
        <w:rPr>
          <w:rFonts w:ascii="Times New Roman" w:eastAsia="MS Mincho" w:hAnsi="Times New Roman" w:cs="Times New Roman"/>
          <w:bCs/>
          <w:iCs/>
        </w:rPr>
        <w:t>I</w:t>
      </w:r>
      <w:r w:rsidR="00B6756D" w:rsidRPr="000869C5">
        <w:rPr>
          <w:rFonts w:ascii="Times New Roman" w:eastAsia="MS Mincho" w:hAnsi="Times New Roman" w:cs="Times New Roman"/>
          <w:bCs/>
          <w:iCs/>
        </w:rPr>
        <w:t>n extreme cases</w:t>
      </w:r>
      <w:r w:rsidR="00F633AE" w:rsidRPr="000869C5">
        <w:rPr>
          <w:rFonts w:ascii="Times New Roman" w:eastAsia="MS Mincho" w:hAnsi="Times New Roman" w:cs="Times New Roman"/>
          <w:bCs/>
          <w:iCs/>
        </w:rPr>
        <w:t>, according to Ibn Taymiyya</w:t>
      </w:r>
      <w:r w:rsidR="00B6756D" w:rsidRPr="000869C5">
        <w:rPr>
          <w:rFonts w:ascii="Times New Roman" w:eastAsia="MS Mincho" w:hAnsi="Times New Roman" w:cs="Times New Roman"/>
          <w:bCs/>
          <w:iCs/>
        </w:rPr>
        <w:t xml:space="preserve"> it was the right of every subject to exert </w:t>
      </w:r>
      <w:r w:rsidR="00B6756D" w:rsidRPr="000869C5">
        <w:rPr>
          <w:rFonts w:ascii="Times New Roman" w:eastAsia="MS Mincho" w:hAnsi="Times New Roman" w:cs="Times New Roman"/>
          <w:bCs/>
          <w:i/>
          <w:iCs/>
        </w:rPr>
        <w:t>hisba</w:t>
      </w:r>
      <w:r w:rsidR="00B6756D" w:rsidRPr="000869C5">
        <w:rPr>
          <w:rFonts w:ascii="Times New Roman" w:eastAsia="MS Mincho" w:hAnsi="Times New Roman" w:cs="Times New Roman"/>
          <w:bCs/>
          <w:iCs/>
        </w:rPr>
        <w:t xml:space="preserve"> and to use force without the sanction of the state</w:t>
      </w:r>
      <w:r w:rsidR="004D549A" w:rsidRPr="000869C5">
        <w:rPr>
          <w:rFonts w:ascii="Times New Roman" w:eastAsia="MS Mincho" w:hAnsi="Times New Roman" w:cs="Times New Roman"/>
          <w:bCs/>
          <w:iCs/>
        </w:rPr>
        <w:t>’</w:t>
      </w:r>
      <w:r w:rsidR="00B6756D" w:rsidRPr="000869C5">
        <w:rPr>
          <w:rFonts w:ascii="Times New Roman" w:eastAsia="MS Mincho" w:hAnsi="Times New Roman" w:cs="Times New Roman"/>
          <w:bCs/>
          <w:iCs/>
        </w:rPr>
        <w:t>.</w:t>
      </w:r>
      <w:r w:rsidR="00B6756D" w:rsidRPr="0023059D">
        <w:rPr>
          <w:rStyle w:val="FootnoteReference"/>
          <w:rFonts w:ascii="Times New Roman" w:eastAsia="MS Mincho" w:hAnsi="Times New Roman" w:cs="Times New Roman"/>
          <w:bCs/>
          <w:iCs/>
        </w:rPr>
        <w:footnoteReference w:id="117"/>
      </w:r>
      <w:r w:rsidR="003D7A64" w:rsidRPr="0023059D">
        <w:rPr>
          <w:rFonts w:ascii="Times New Roman" w:eastAsia="MS Mincho" w:hAnsi="Times New Roman" w:cs="Times New Roman"/>
          <w:bCs/>
          <w:iCs/>
        </w:rPr>
        <w:t xml:space="preserve"> </w:t>
      </w:r>
      <w:r w:rsidR="00DD2BB4" w:rsidRPr="00810FD4">
        <w:rPr>
          <w:rFonts w:ascii="Times New Roman" w:eastAsia="MS Mincho" w:hAnsi="Times New Roman" w:cs="Times New Roman"/>
          <w:bCs/>
          <w:iCs/>
        </w:rPr>
        <w:t xml:space="preserve">The </w:t>
      </w:r>
      <w:r w:rsidR="00F633AE" w:rsidRPr="000869C5">
        <w:rPr>
          <w:rFonts w:ascii="Times New Roman" w:eastAsia="MS Mincho" w:hAnsi="Times New Roman" w:cs="Times New Roman"/>
          <w:bCs/>
          <w:iCs/>
        </w:rPr>
        <w:t>Jama‘a</w:t>
      </w:r>
      <w:r w:rsidR="00DD2BB4" w:rsidRPr="000869C5">
        <w:rPr>
          <w:rFonts w:ascii="Times New Roman" w:eastAsia="MS Mincho" w:hAnsi="Times New Roman" w:cs="Times New Roman"/>
          <w:bCs/>
          <w:iCs/>
        </w:rPr>
        <w:t xml:space="preserve"> was also </w:t>
      </w:r>
      <w:r w:rsidR="00FA5688" w:rsidRPr="000869C5">
        <w:rPr>
          <w:rFonts w:ascii="Times New Roman" w:eastAsia="MS Mincho" w:hAnsi="Times New Roman" w:cs="Times New Roman"/>
          <w:bCs/>
          <w:iCs/>
        </w:rPr>
        <w:t>influenced by</w:t>
      </w:r>
      <w:r w:rsidR="00F633AE" w:rsidRPr="000869C5">
        <w:rPr>
          <w:rFonts w:ascii="Times New Roman" w:eastAsia="MS Mincho" w:hAnsi="Times New Roman" w:cs="Times New Roman"/>
          <w:bCs/>
          <w:iCs/>
        </w:rPr>
        <w:t xml:space="preserve"> the </w:t>
      </w:r>
      <w:r w:rsidR="00F749B7" w:rsidRPr="000869C5">
        <w:rPr>
          <w:rFonts w:ascii="Times New Roman" w:eastAsia="MS Mincho" w:hAnsi="Times New Roman" w:cs="Times New Roman"/>
          <w:bCs/>
          <w:iCs/>
        </w:rPr>
        <w:t>work of the classical scholar</w:t>
      </w:r>
      <w:r w:rsidR="00FA5688" w:rsidRPr="000869C5">
        <w:rPr>
          <w:rFonts w:ascii="Times New Roman" w:eastAsia="MS Mincho" w:hAnsi="Times New Roman" w:cs="Times New Roman"/>
          <w:bCs/>
          <w:iCs/>
        </w:rPr>
        <w:t xml:space="preserve"> al Nawawai</w:t>
      </w:r>
      <w:r w:rsidR="00F749B7" w:rsidRPr="000869C5">
        <w:rPr>
          <w:rFonts w:ascii="Times New Roman" w:eastAsia="MS Mincho" w:hAnsi="Times New Roman" w:cs="Times New Roman"/>
          <w:bCs/>
          <w:iCs/>
        </w:rPr>
        <w:t xml:space="preserve"> who asserted that </w:t>
      </w:r>
      <w:r w:rsidR="00F749B7" w:rsidRPr="000869C5">
        <w:rPr>
          <w:rFonts w:ascii="Times New Roman" w:eastAsia="MS Mincho" w:hAnsi="Times New Roman" w:cs="Times New Roman"/>
          <w:bCs/>
          <w:i/>
          <w:iCs/>
        </w:rPr>
        <w:t xml:space="preserve">hisba </w:t>
      </w:r>
      <w:r w:rsidR="00F749B7" w:rsidRPr="000869C5">
        <w:rPr>
          <w:rFonts w:ascii="Times New Roman" w:eastAsia="MS Mincho" w:hAnsi="Times New Roman" w:cs="Times New Roman"/>
          <w:bCs/>
          <w:iCs/>
        </w:rPr>
        <w:t>is not merely confined to the Islamic authority (</w:t>
      </w:r>
      <w:r w:rsidR="00F749B7" w:rsidRPr="000869C5">
        <w:rPr>
          <w:rFonts w:ascii="Times New Roman" w:eastAsia="MS Mincho" w:hAnsi="Times New Roman" w:cs="Times New Roman"/>
          <w:bCs/>
          <w:i/>
          <w:iCs/>
        </w:rPr>
        <w:t>al-sulta al-muslima</w:t>
      </w:r>
      <w:r w:rsidR="00F749B7" w:rsidRPr="0023059D">
        <w:rPr>
          <w:rFonts w:ascii="Times New Roman" w:eastAsia="MS Mincho" w:hAnsi="Times New Roman" w:cs="Times New Roman"/>
          <w:bCs/>
          <w:iCs/>
        </w:rPr>
        <w:t xml:space="preserve">) </w:t>
      </w:r>
      <w:r w:rsidR="00F749B7" w:rsidRPr="00810FD4">
        <w:rPr>
          <w:rFonts w:ascii="Times New Roman" w:eastAsia="MS Mincho" w:hAnsi="Times New Roman" w:cs="Times New Roman"/>
          <w:bCs/>
          <w:iCs/>
        </w:rPr>
        <w:t>but also</w:t>
      </w:r>
      <w:r w:rsidR="00F749B7" w:rsidRPr="000869C5">
        <w:rPr>
          <w:rFonts w:ascii="Times New Roman" w:eastAsia="MS Mincho" w:hAnsi="Times New Roman" w:cs="Times New Roman"/>
          <w:bCs/>
          <w:iCs/>
        </w:rPr>
        <w:t xml:space="preserve"> those who are legally responsible </w:t>
      </w:r>
      <w:r w:rsidR="00FC52AE" w:rsidRPr="000869C5">
        <w:rPr>
          <w:rFonts w:ascii="Times New Roman" w:eastAsia="MS Mincho" w:hAnsi="Times New Roman" w:cs="Times New Roman"/>
          <w:bCs/>
          <w:iCs/>
        </w:rPr>
        <w:t>(</w:t>
      </w:r>
      <w:r w:rsidR="00FC52AE" w:rsidRPr="000869C5">
        <w:rPr>
          <w:rFonts w:ascii="Times New Roman" w:eastAsia="MS Mincho" w:hAnsi="Times New Roman" w:cs="Times New Roman"/>
          <w:bCs/>
          <w:i/>
          <w:iCs/>
        </w:rPr>
        <w:t>mukallaf</w:t>
      </w:r>
      <w:r w:rsidR="00FC52AE" w:rsidRPr="000869C5">
        <w:rPr>
          <w:rFonts w:ascii="Times New Roman" w:eastAsia="MS Mincho" w:hAnsi="Times New Roman" w:cs="Times New Roman"/>
          <w:bCs/>
          <w:iCs/>
        </w:rPr>
        <w:t xml:space="preserve">) have the right to exert </w:t>
      </w:r>
      <w:r w:rsidR="00FC52AE" w:rsidRPr="000869C5">
        <w:rPr>
          <w:rFonts w:ascii="Times New Roman" w:eastAsia="MS Mincho" w:hAnsi="Times New Roman" w:cs="Times New Roman"/>
          <w:bCs/>
          <w:i/>
          <w:iCs/>
        </w:rPr>
        <w:t>hisba</w:t>
      </w:r>
      <w:r w:rsidR="00FC52AE" w:rsidRPr="000869C5">
        <w:rPr>
          <w:rFonts w:ascii="Times New Roman" w:eastAsia="MS Mincho" w:hAnsi="Times New Roman" w:cs="Times New Roman"/>
          <w:bCs/>
          <w:iCs/>
        </w:rPr>
        <w:t>.</w:t>
      </w:r>
      <w:r w:rsidR="00FC52AE" w:rsidRPr="0023059D">
        <w:rPr>
          <w:rStyle w:val="FootnoteReference"/>
          <w:rFonts w:ascii="Times New Roman" w:eastAsia="MS Mincho" w:hAnsi="Times New Roman" w:cs="Times New Roman"/>
          <w:bCs/>
          <w:iCs/>
        </w:rPr>
        <w:footnoteReference w:id="118"/>
      </w:r>
      <w:r w:rsidR="008C561C" w:rsidRPr="0023059D">
        <w:rPr>
          <w:rFonts w:ascii="Times New Roman" w:eastAsia="MS Mincho" w:hAnsi="Times New Roman" w:cs="Times New Roman"/>
          <w:bCs/>
          <w:iCs/>
        </w:rPr>
        <w:t xml:space="preserve"> </w:t>
      </w:r>
      <w:r w:rsidR="008C561C" w:rsidRPr="000869C5">
        <w:rPr>
          <w:rFonts w:ascii="Times New Roman" w:eastAsia="MS Mincho" w:hAnsi="Times New Roman" w:cs="Times New Roman"/>
          <w:bCs/>
          <w:iCs/>
        </w:rPr>
        <w:t xml:space="preserve">When the Jama‘a linked </w:t>
      </w:r>
      <w:r w:rsidR="008C561C" w:rsidRPr="000869C5">
        <w:rPr>
          <w:rFonts w:ascii="Times New Roman" w:eastAsia="MS Mincho" w:hAnsi="Times New Roman" w:cs="Times New Roman"/>
          <w:bCs/>
          <w:i/>
          <w:iCs/>
        </w:rPr>
        <w:t xml:space="preserve">hisba </w:t>
      </w:r>
      <w:r w:rsidR="008C561C" w:rsidRPr="000869C5">
        <w:rPr>
          <w:rFonts w:ascii="Times New Roman" w:eastAsia="MS Mincho" w:hAnsi="Times New Roman" w:cs="Times New Roman"/>
          <w:bCs/>
          <w:iCs/>
        </w:rPr>
        <w:t xml:space="preserve">with the necessity to compeletely submit to God’s sovereignty (the concept of </w:t>
      </w:r>
      <w:r w:rsidR="008C561C" w:rsidRPr="000869C5">
        <w:rPr>
          <w:rFonts w:ascii="Times New Roman" w:eastAsia="MS Mincho" w:hAnsi="Times New Roman" w:cs="Times New Roman"/>
          <w:bCs/>
          <w:i/>
          <w:iCs/>
        </w:rPr>
        <w:t>tawhid al-rubibyya</w:t>
      </w:r>
      <w:r w:rsidR="008C561C" w:rsidRPr="000869C5">
        <w:rPr>
          <w:rFonts w:ascii="Times New Roman" w:eastAsia="MS Mincho" w:hAnsi="Times New Roman" w:cs="Times New Roman"/>
          <w:bCs/>
          <w:iCs/>
        </w:rPr>
        <w:t>) it become an activist programme of changing evil by force.</w:t>
      </w:r>
      <w:r w:rsidR="008C561C" w:rsidRPr="0023059D">
        <w:rPr>
          <w:rStyle w:val="FootnoteReference"/>
          <w:rFonts w:ascii="Times New Roman" w:eastAsia="MS Mincho" w:hAnsi="Times New Roman" w:cs="Times New Roman"/>
          <w:bCs/>
          <w:iCs/>
        </w:rPr>
        <w:footnoteReference w:id="119"/>
      </w:r>
      <w:r w:rsidR="008C561C" w:rsidRPr="0023059D">
        <w:rPr>
          <w:rFonts w:ascii="Times New Roman" w:eastAsia="MS Mincho" w:hAnsi="Times New Roman" w:cs="Times New Roman"/>
          <w:bCs/>
          <w:iCs/>
        </w:rPr>
        <w:t xml:space="preserve"> Their adherence to the concept of </w:t>
      </w:r>
      <w:r w:rsidR="008C561C" w:rsidRPr="00810FD4">
        <w:rPr>
          <w:rFonts w:ascii="Times New Roman" w:eastAsia="MS Mincho" w:hAnsi="Times New Roman" w:cs="Times New Roman"/>
          <w:bCs/>
          <w:i/>
          <w:iCs/>
        </w:rPr>
        <w:t xml:space="preserve">hakimiyya </w:t>
      </w:r>
      <w:r w:rsidR="008C561C" w:rsidRPr="000869C5">
        <w:rPr>
          <w:rFonts w:ascii="Times New Roman" w:eastAsia="MS Mincho" w:hAnsi="Times New Roman" w:cs="Times New Roman"/>
          <w:bCs/>
          <w:iCs/>
        </w:rPr>
        <w:t>‘which made it imperative to rise up in revolt against the ruler who does not rule in accordance with the revelation’ was the main imperative to declare Sadat an unbeliever and subsequently assassinate him.</w:t>
      </w:r>
      <w:r w:rsidR="008C561C" w:rsidRPr="0023059D">
        <w:rPr>
          <w:rStyle w:val="FootnoteReference"/>
          <w:rFonts w:ascii="Times New Roman" w:eastAsia="MS Mincho" w:hAnsi="Times New Roman" w:cs="Times New Roman"/>
          <w:bCs/>
          <w:iCs/>
        </w:rPr>
        <w:footnoteReference w:id="120"/>
      </w:r>
      <w:r w:rsidR="008C561C" w:rsidRPr="0023059D">
        <w:rPr>
          <w:rFonts w:ascii="Times New Roman" w:eastAsia="MS Mincho" w:hAnsi="Times New Roman" w:cs="Times New Roman"/>
          <w:bCs/>
          <w:iCs/>
        </w:rPr>
        <w:t xml:space="preserve"> The combination of </w:t>
      </w:r>
      <w:r w:rsidR="008C561C" w:rsidRPr="00810FD4">
        <w:rPr>
          <w:rFonts w:ascii="Times New Roman" w:eastAsia="MS Mincho" w:hAnsi="Times New Roman" w:cs="Times New Roman"/>
          <w:bCs/>
          <w:i/>
          <w:iCs/>
        </w:rPr>
        <w:t>hisbah</w:t>
      </w:r>
      <w:r w:rsidR="008C561C" w:rsidRPr="000869C5">
        <w:rPr>
          <w:rFonts w:ascii="Times New Roman" w:eastAsia="MS Mincho" w:hAnsi="Times New Roman" w:cs="Times New Roman"/>
          <w:bCs/>
          <w:iCs/>
        </w:rPr>
        <w:t xml:space="preserve"> and </w:t>
      </w:r>
      <w:r w:rsidR="008C561C" w:rsidRPr="000869C5">
        <w:rPr>
          <w:rFonts w:ascii="Times New Roman" w:eastAsia="MS Mincho" w:hAnsi="Times New Roman" w:cs="Times New Roman"/>
          <w:bCs/>
          <w:i/>
          <w:iCs/>
        </w:rPr>
        <w:t xml:space="preserve">takfir </w:t>
      </w:r>
      <w:r w:rsidR="008C561C" w:rsidRPr="000869C5">
        <w:rPr>
          <w:rFonts w:ascii="Times New Roman" w:eastAsia="MS Mincho" w:hAnsi="Times New Roman" w:cs="Times New Roman"/>
          <w:bCs/>
          <w:iCs/>
        </w:rPr>
        <w:t xml:space="preserve">is explicitly stated in their Charter which entitled </w:t>
      </w:r>
      <w:r w:rsidR="008C561C" w:rsidRPr="000869C5">
        <w:rPr>
          <w:rFonts w:ascii="Times New Roman" w:eastAsia="MS Mincho" w:hAnsi="Times New Roman" w:cs="Times New Roman"/>
          <w:bCs/>
          <w:i/>
          <w:iCs/>
        </w:rPr>
        <w:t>Who Are We and What Do We Want</w:t>
      </w:r>
      <w:r w:rsidR="008C561C" w:rsidRPr="000869C5">
        <w:rPr>
          <w:rFonts w:ascii="Times New Roman" w:eastAsia="MS Mincho" w:hAnsi="Times New Roman" w:cs="Times New Roman"/>
          <w:bCs/>
          <w:iCs/>
        </w:rPr>
        <w:t xml:space="preserve">?. There we read: ‘No doubt that he who prefers man-made positive laws to the laws of God is a </w:t>
      </w:r>
      <w:r w:rsidR="008C561C" w:rsidRPr="000869C5">
        <w:rPr>
          <w:rFonts w:ascii="Times New Roman" w:eastAsia="MS Mincho" w:hAnsi="Times New Roman" w:cs="Times New Roman"/>
          <w:bCs/>
          <w:i/>
          <w:iCs/>
        </w:rPr>
        <w:t>kafir</w:t>
      </w:r>
      <w:r w:rsidR="008C561C" w:rsidRPr="000869C5">
        <w:rPr>
          <w:rFonts w:ascii="Times New Roman" w:eastAsia="MS Mincho" w:hAnsi="Times New Roman" w:cs="Times New Roman"/>
          <w:bCs/>
          <w:iCs/>
        </w:rPr>
        <w:t xml:space="preserve"> …’ adding that ‘as it is not allowed for a </w:t>
      </w:r>
      <w:r w:rsidR="008C561C" w:rsidRPr="000869C5">
        <w:rPr>
          <w:rFonts w:ascii="Times New Roman" w:eastAsia="MS Mincho" w:hAnsi="Times New Roman" w:cs="Times New Roman"/>
          <w:bCs/>
          <w:i/>
          <w:iCs/>
        </w:rPr>
        <w:t>kafir</w:t>
      </w:r>
      <w:r w:rsidR="008C561C" w:rsidRPr="000869C5">
        <w:rPr>
          <w:rFonts w:ascii="Times New Roman" w:eastAsia="MS Mincho" w:hAnsi="Times New Roman" w:cs="Times New Roman"/>
          <w:bCs/>
          <w:iCs/>
        </w:rPr>
        <w:t xml:space="preserve"> to rule over Muslims (</w:t>
      </w:r>
      <w:r w:rsidR="008C561C" w:rsidRPr="000869C5">
        <w:rPr>
          <w:rFonts w:ascii="Times New Roman" w:eastAsia="MS Mincho" w:hAnsi="Times New Roman" w:cs="Times New Roman"/>
          <w:bCs/>
          <w:i/>
          <w:iCs/>
        </w:rPr>
        <w:t>la wilaya li-kafir ‘ala muslim</w:t>
      </w:r>
      <w:r w:rsidR="008C561C" w:rsidRPr="000869C5">
        <w:rPr>
          <w:rFonts w:ascii="Times New Roman" w:eastAsia="MS Mincho" w:hAnsi="Times New Roman" w:cs="Times New Roman"/>
          <w:bCs/>
          <w:iCs/>
        </w:rPr>
        <w:t>) it is a duty to depose the rulers of our country</w:t>
      </w:r>
      <w:r w:rsidR="00152942" w:rsidRPr="000869C5">
        <w:rPr>
          <w:rFonts w:ascii="Times New Roman" w:eastAsia="MS Mincho" w:hAnsi="Times New Roman" w:cs="Times New Roman"/>
          <w:bCs/>
          <w:iCs/>
        </w:rPr>
        <w:t>’</w:t>
      </w:r>
      <w:r w:rsidR="008C561C" w:rsidRPr="000869C5">
        <w:rPr>
          <w:rFonts w:ascii="Times New Roman" w:eastAsia="MS Mincho" w:hAnsi="Times New Roman" w:cs="Times New Roman"/>
          <w:bCs/>
          <w:iCs/>
        </w:rPr>
        <w:t>.</w:t>
      </w:r>
      <w:r w:rsidR="008C561C" w:rsidRPr="0023059D">
        <w:rPr>
          <w:rStyle w:val="FootnoteReference"/>
          <w:rFonts w:ascii="Times New Roman" w:eastAsia="MS Mincho" w:hAnsi="Times New Roman" w:cs="Times New Roman"/>
          <w:bCs/>
          <w:iCs/>
        </w:rPr>
        <w:footnoteReference w:id="121"/>
      </w:r>
      <w:r w:rsidR="008C561C" w:rsidRPr="0023059D">
        <w:rPr>
          <w:rFonts w:ascii="Times New Roman" w:eastAsia="MS Mincho" w:hAnsi="Times New Roman" w:cs="Times New Roman"/>
          <w:bCs/>
          <w:iCs/>
        </w:rPr>
        <w:t xml:space="preserve">  </w:t>
      </w:r>
      <w:r w:rsidR="008C561C" w:rsidRPr="00810FD4">
        <w:rPr>
          <w:rFonts w:ascii="Times New Roman" w:eastAsia="MS Mincho" w:hAnsi="Times New Roman" w:cs="Times New Roman"/>
          <w:bCs/>
          <w:i/>
          <w:iCs/>
        </w:rPr>
        <w:t xml:space="preserve"> </w:t>
      </w:r>
      <w:r w:rsidR="008C561C" w:rsidRPr="000869C5">
        <w:rPr>
          <w:rFonts w:ascii="Times New Roman" w:eastAsia="MS Mincho" w:hAnsi="Times New Roman" w:cs="Times New Roman"/>
          <w:bCs/>
          <w:iCs/>
        </w:rPr>
        <w:t xml:space="preserve"> </w:t>
      </w:r>
    </w:p>
    <w:p w14:paraId="6C84BD34" w14:textId="2D55D628" w:rsidR="00032573" w:rsidRPr="000869C5" w:rsidRDefault="00A668D6" w:rsidP="000869C5">
      <w:pPr>
        <w:ind w:firstLine="708"/>
        <w:jc w:val="both"/>
        <w:rPr>
          <w:rFonts w:ascii="Times New Roman" w:eastAsia="MS Mincho" w:hAnsi="Times New Roman" w:cs="Times New Roman"/>
          <w:bCs/>
          <w:iCs/>
        </w:rPr>
      </w:pPr>
      <w:r w:rsidRPr="000869C5">
        <w:rPr>
          <w:rFonts w:ascii="Times New Roman" w:eastAsia="MS Mincho" w:hAnsi="Times New Roman" w:cs="Times New Roman"/>
          <w:bCs/>
        </w:rPr>
        <w:t xml:space="preserve">Likewise, ISIS considers declarations of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to fall within its list of duties. It has its own </w:t>
      </w:r>
      <w:r w:rsidR="007D5B22" w:rsidRPr="000869C5">
        <w:rPr>
          <w:rFonts w:ascii="Times New Roman" w:eastAsia="MS Mincho" w:hAnsi="Times New Roman" w:cs="Times New Roman"/>
          <w:bCs/>
        </w:rPr>
        <w:t xml:space="preserve">Islamic </w:t>
      </w:r>
      <w:r w:rsidRPr="000869C5">
        <w:rPr>
          <w:rFonts w:ascii="Times New Roman" w:eastAsia="MS Mincho" w:hAnsi="Times New Roman" w:cs="Times New Roman"/>
          <w:bCs/>
        </w:rPr>
        <w:t>police force</w:t>
      </w:r>
      <w:r w:rsidR="007D5B22" w:rsidRPr="000869C5">
        <w:rPr>
          <w:rFonts w:ascii="Times New Roman" w:eastAsia="MS Mincho" w:hAnsi="Times New Roman" w:cs="Times New Roman"/>
          <w:bCs/>
        </w:rPr>
        <w:t xml:space="preserve"> (Diwan al-Hisbah)</w:t>
      </w:r>
      <w:r w:rsidR="007D5B22" w:rsidRPr="0023059D">
        <w:rPr>
          <w:rStyle w:val="FootnoteReference"/>
          <w:rFonts w:ascii="Times New Roman" w:eastAsia="MS Mincho" w:hAnsi="Times New Roman" w:cs="Times New Roman"/>
          <w:bCs/>
        </w:rPr>
        <w:footnoteReference w:id="122"/>
      </w:r>
      <w:r w:rsidRPr="0023059D">
        <w:rPr>
          <w:rFonts w:ascii="Times New Roman" w:eastAsia="MS Mincho" w:hAnsi="Times New Roman" w:cs="Times New Roman"/>
          <w:bCs/>
        </w:rPr>
        <w:t xml:space="preserve"> to ensure compliance with </w:t>
      </w:r>
      <w:r w:rsidRPr="00810FD4">
        <w:rPr>
          <w:rFonts w:ascii="Times New Roman" w:eastAsia="MS Mincho" w:hAnsi="Times New Roman" w:cs="Times New Roman"/>
          <w:bCs/>
          <w:i/>
          <w:iCs/>
        </w:rPr>
        <w:t>hisba</w:t>
      </w:r>
      <w:r w:rsidRPr="000869C5">
        <w:rPr>
          <w:rFonts w:ascii="Times New Roman" w:eastAsia="MS Mincho" w:hAnsi="Times New Roman" w:cs="Times New Roman"/>
          <w:bCs/>
          <w:iCs/>
        </w:rPr>
        <w:t>’s requirements, which</w:t>
      </w:r>
      <w:r w:rsidRPr="000869C5">
        <w:rPr>
          <w:rFonts w:ascii="Times New Roman" w:eastAsia="MS Mincho" w:hAnsi="Times New Roman" w:cs="Times New Roman"/>
          <w:bCs/>
        </w:rPr>
        <w:t xml:space="preserve"> include investigating reports of drug or alcohol use and seizing such forbidden items as musical instruments or polytheistic idols.</w:t>
      </w:r>
      <w:r w:rsidRPr="0023059D">
        <w:rPr>
          <w:rFonts w:ascii="Times New Roman" w:eastAsia="MS Mincho" w:hAnsi="Times New Roman" w:cs="Times New Roman"/>
          <w:bCs/>
          <w:vertAlign w:val="superscript"/>
        </w:rPr>
        <w:footnoteReference w:id="123"/>
      </w:r>
      <w:r w:rsidRPr="0023059D">
        <w:rPr>
          <w:rFonts w:ascii="Times New Roman" w:eastAsia="MS Mincho" w:hAnsi="Times New Roman" w:cs="Times New Roman"/>
          <w:bCs/>
        </w:rPr>
        <w:t xml:space="preserve"> ISIS has also made extensive use of </w:t>
      </w:r>
      <w:r w:rsidRPr="00810FD4">
        <w:rPr>
          <w:rFonts w:ascii="Times New Roman" w:eastAsia="MS Mincho" w:hAnsi="Times New Roman" w:cs="Times New Roman"/>
          <w:bCs/>
          <w:i/>
        </w:rPr>
        <w:t>hisba</w:t>
      </w:r>
      <w:r w:rsidRPr="000869C5">
        <w:rPr>
          <w:rFonts w:ascii="Times New Roman" w:eastAsia="MS Mincho" w:hAnsi="Times New Roman" w:cs="Times New Roman"/>
          <w:bCs/>
        </w:rPr>
        <w:t xml:space="preserve"> against those they deem to be apostates. </w:t>
      </w:r>
      <w:r w:rsidR="00F621FE" w:rsidRPr="000869C5">
        <w:rPr>
          <w:rFonts w:ascii="Times New Roman" w:eastAsia="MS Mincho" w:hAnsi="Times New Roman" w:cs="Times New Roman"/>
          <w:bCs/>
        </w:rPr>
        <w:t>They hold that although faith amounts to an act of obedience,</w:t>
      </w:r>
      <w:r w:rsidR="00F621FE" w:rsidRPr="000869C5">
        <w:rPr>
          <w:rFonts w:ascii="Times New Roman" w:eastAsia="MS Mincho" w:hAnsi="Times New Roman" w:cs="Times New Roman"/>
          <w:bCs/>
          <w:iCs/>
        </w:rPr>
        <w:t xml:space="preserve"> it is in and of itself insufficient and must be followed by action.</w:t>
      </w:r>
      <w:r w:rsidR="00F621FE" w:rsidRPr="0023059D">
        <w:rPr>
          <w:rFonts w:ascii="Times New Roman" w:eastAsia="MS Mincho" w:hAnsi="Times New Roman" w:cs="Times New Roman"/>
          <w:bCs/>
          <w:vertAlign w:val="superscript"/>
        </w:rPr>
        <w:footnoteReference w:id="124"/>
      </w:r>
      <w:r w:rsidR="00F621FE" w:rsidRPr="0023059D">
        <w:rPr>
          <w:rFonts w:ascii="Times New Roman" w:eastAsia="MS Mincho" w:hAnsi="Times New Roman" w:cs="Times New Roman"/>
          <w:bCs/>
          <w:iCs/>
        </w:rPr>
        <w:t xml:space="preserve"> </w:t>
      </w:r>
      <w:r w:rsidRPr="00810FD4">
        <w:rPr>
          <w:rFonts w:ascii="Times New Roman" w:hAnsi="Times New Roman" w:cs="Times New Roman"/>
          <w:bCs/>
          <w:iCs/>
        </w:rPr>
        <w:t xml:space="preserve">As </w:t>
      </w:r>
      <w:r w:rsidRPr="00810FD4">
        <w:rPr>
          <w:rFonts w:ascii="Times New Roman" w:hAnsi="Times New Roman" w:cs="Times New Roman"/>
          <w:bCs/>
          <w:iCs/>
        </w:rPr>
        <w:lastRenderedPageBreak/>
        <w:t>with the 7</w:t>
      </w:r>
      <w:r w:rsidRPr="000869C5">
        <w:rPr>
          <w:rFonts w:ascii="Times New Roman" w:hAnsi="Times New Roman" w:cs="Times New Roman"/>
          <w:bCs/>
          <w:iCs/>
          <w:vertAlign w:val="superscript"/>
        </w:rPr>
        <w:t>th</w:t>
      </w:r>
      <w:r w:rsidRPr="000869C5">
        <w:rPr>
          <w:rFonts w:ascii="Times New Roman" w:hAnsi="Times New Roman" w:cs="Times New Roman"/>
          <w:bCs/>
          <w:iCs/>
        </w:rPr>
        <w:t xml:space="preserve"> century Khawarij sect, ISIS believes that unbelievers’ blood and property can be taken away with impunity</w:t>
      </w:r>
      <w:r w:rsidRPr="000869C5">
        <w:rPr>
          <w:rFonts w:ascii="Times New Roman" w:eastAsia="MS Mincho" w:hAnsi="Times New Roman" w:cs="Times New Roman"/>
          <w:bCs/>
          <w:iCs/>
        </w:rPr>
        <w:t>.</w:t>
      </w:r>
      <w:r w:rsidRPr="0023059D">
        <w:rPr>
          <w:rFonts w:ascii="Times New Roman" w:eastAsia="MS Mincho" w:hAnsi="Times New Roman" w:cs="Times New Roman"/>
          <w:bCs/>
          <w:iCs/>
          <w:vertAlign w:val="superscript"/>
        </w:rPr>
        <w:footnoteReference w:id="125"/>
      </w:r>
      <w:r w:rsidRPr="0023059D">
        <w:rPr>
          <w:rFonts w:ascii="Times New Roman" w:eastAsia="MS Mincho" w:hAnsi="Times New Roman" w:cs="Times New Roman"/>
          <w:bCs/>
          <w:iCs/>
        </w:rPr>
        <w:t xml:space="preserve"> </w:t>
      </w:r>
      <w:r w:rsidR="00160E1A" w:rsidRPr="00810FD4">
        <w:rPr>
          <w:rFonts w:ascii="Times New Roman" w:eastAsia="MS Mincho" w:hAnsi="Times New Roman" w:cs="Times New Roman"/>
          <w:bCs/>
          <w:iCs/>
        </w:rPr>
        <w:t>Such mis</w:t>
      </w:r>
      <w:r w:rsidR="00160E1A" w:rsidRPr="000869C5">
        <w:rPr>
          <w:rFonts w:ascii="Times New Roman" w:eastAsia="MS Mincho" w:hAnsi="Times New Roman" w:cs="Times New Roman"/>
          <w:bCs/>
          <w:iCs/>
        </w:rPr>
        <w:t xml:space="preserve">suse of </w:t>
      </w:r>
      <w:r w:rsidR="00160E1A" w:rsidRPr="000869C5">
        <w:rPr>
          <w:rFonts w:ascii="Times New Roman" w:eastAsia="MS Mincho" w:hAnsi="Times New Roman" w:cs="Times New Roman"/>
          <w:bCs/>
          <w:i/>
          <w:iCs/>
        </w:rPr>
        <w:t xml:space="preserve">hibah </w:t>
      </w:r>
      <w:r w:rsidR="00160E1A" w:rsidRPr="000869C5">
        <w:rPr>
          <w:rFonts w:ascii="Times New Roman" w:eastAsia="MS Mincho" w:hAnsi="Times New Roman" w:cs="Times New Roman"/>
          <w:bCs/>
          <w:iCs/>
        </w:rPr>
        <w:t xml:space="preserve">by ISIS </w:t>
      </w:r>
      <w:r w:rsidR="0091056D" w:rsidRPr="000869C5">
        <w:rPr>
          <w:rFonts w:ascii="Times New Roman" w:eastAsia="MS Mincho" w:hAnsi="Times New Roman" w:cs="Times New Roman"/>
          <w:bCs/>
          <w:iCs/>
        </w:rPr>
        <w:t>was condemned by</w:t>
      </w:r>
      <w:r w:rsidR="00160E1A" w:rsidRPr="000869C5">
        <w:rPr>
          <w:rFonts w:ascii="Times New Roman" w:eastAsia="MS Mincho" w:hAnsi="Times New Roman" w:cs="Times New Roman"/>
          <w:bCs/>
          <w:iCs/>
        </w:rPr>
        <w:t xml:space="preserve"> </w:t>
      </w:r>
      <w:r w:rsidR="0091056D" w:rsidRPr="000869C5">
        <w:rPr>
          <w:rFonts w:ascii="Times New Roman" w:eastAsia="MS Mincho" w:hAnsi="Times New Roman" w:cs="Times New Roman"/>
          <w:bCs/>
          <w:iCs/>
        </w:rPr>
        <w:t xml:space="preserve">a </w:t>
      </w:r>
      <w:r w:rsidR="00160E1A" w:rsidRPr="000869C5">
        <w:rPr>
          <w:rFonts w:ascii="Times New Roman" w:eastAsia="MS Mincho" w:hAnsi="Times New Roman" w:cs="Times New Roman"/>
          <w:bCs/>
          <w:iCs/>
        </w:rPr>
        <w:t>wide assortment of</w:t>
      </w:r>
      <w:r w:rsidR="0091056D" w:rsidRPr="000869C5">
        <w:rPr>
          <w:rFonts w:ascii="Times New Roman" w:eastAsia="MS Mincho" w:hAnsi="Times New Roman" w:cs="Times New Roman"/>
          <w:bCs/>
          <w:iCs/>
        </w:rPr>
        <w:t xml:space="preserve"> scholars from the Middle East in a recent letter addressed to al-Baghdadi.</w:t>
      </w:r>
      <w:r w:rsidR="0091056D" w:rsidRPr="0023059D">
        <w:rPr>
          <w:rStyle w:val="FootnoteReference"/>
          <w:rFonts w:ascii="Times New Roman" w:eastAsia="MS Mincho" w:hAnsi="Times New Roman" w:cs="Times New Roman"/>
          <w:bCs/>
          <w:iCs/>
        </w:rPr>
        <w:footnoteReference w:id="126"/>
      </w:r>
      <w:r w:rsidR="0091056D" w:rsidRPr="0023059D">
        <w:rPr>
          <w:rFonts w:ascii="Times New Roman" w:eastAsia="MS Mincho" w:hAnsi="Times New Roman" w:cs="Times New Roman"/>
          <w:bCs/>
          <w:iCs/>
        </w:rPr>
        <w:t xml:space="preserve"> </w:t>
      </w:r>
      <w:r w:rsidR="007C2295" w:rsidRPr="0023059D">
        <w:rPr>
          <w:rFonts w:ascii="Times New Roman" w:eastAsia="MS Mincho" w:hAnsi="Times New Roman" w:cs="Times New Roman"/>
          <w:bCs/>
          <w:iCs/>
        </w:rPr>
        <w:t xml:space="preserve">In their letter and </w:t>
      </w:r>
      <w:r w:rsidR="007C2295" w:rsidRPr="000869C5">
        <w:rPr>
          <w:rFonts w:ascii="Times New Roman" w:eastAsia="MS Mincho" w:hAnsi="Times New Roman" w:cs="Times New Roman"/>
          <w:bCs/>
          <w:iCs/>
        </w:rPr>
        <w:t>u</w:t>
      </w:r>
      <w:r w:rsidR="00032573" w:rsidRPr="000869C5">
        <w:rPr>
          <w:rFonts w:ascii="Times New Roman" w:eastAsia="MS Mincho" w:hAnsi="Times New Roman" w:cs="Times New Roman"/>
          <w:bCs/>
          <w:iCs/>
        </w:rPr>
        <w:t>nder the section titled Coersion and Compulsion t</w:t>
      </w:r>
      <w:r w:rsidR="0091056D" w:rsidRPr="000869C5">
        <w:rPr>
          <w:rFonts w:ascii="Times New Roman" w:eastAsia="MS Mincho" w:hAnsi="Times New Roman" w:cs="Times New Roman"/>
          <w:bCs/>
          <w:iCs/>
        </w:rPr>
        <w:t>hey asserted that</w:t>
      </w:r>
      <w:r w:rsidR="008C76C9" w:rsidRPr="000869C5">
        <w:rPr>
          <w:rFonts w:ascii="Times New Roman" w:eastAsia="MS Mincho" w:hAnsi="Times New Roman" w:cs="Times New Roman"/>
          <w:bCs/>
          <w:iCs/>
        </w:rPr>
        <w:t>:</w:t>
      </w:r>
      <w:r w:rsidR="0091056D" w:rsidRPr="000869C5">
        <w:rPr>
          <w:rFonts w:ascii="Times New Roman" w:eastAsia="MS Mincho" w:hAnsi="Times New Roman" w:cs="Times New Roman"/>
          <w:bCs/>
          <w:iCs/>
        </w:rPr>
        <w:t xml:space="preserve"> </w:t>
      </w:r>
    </w:p>
    <w:p w14:paraId="3B5B74FE" w14:textId="77777777" w:rsidR="00032573" w:rsidRPr="000869C5" w:rsidRDefault="00032573" w:rsidP="001B6188">
      <w:pPr>
        <w:jc w:val="both"/>
        <w:rPr>
          <w:rFonts w:ascii="Times New Roman" w:eastAsia="MS Mincho" w:hAnsi="Times New Roman" w:cs="Times New Roman"/>
          <w:bCs/>
          <w:iCs/>
        </w:rPr>
      </w:pPr>
    </w:p>
    <w:p w14:paraId="037B2EFC" w14:textId="51059A31" w:rsidR="0091056D" w:rsidRPr="00810FD4" w:rsidRDefault="00032573" w:rsidP="000869C5">
      <w:pPr>
        <w:ind w:left="708"/>
        <w:jc w:val="both"/>
        <w:rPr>
          <w:rFonts w:ascii="Times New Roman" w:eastAsia="MS Mincho" w:hAnsi="Times New Roman" w:cs="Times New Roman"/>
          <w:bCs/>
          <w:iCs/>
        </w:rPr>
      </w:pPr>
      <w:r w:rsidRPr="000869C5">
        <w:rPr>
          <w:rFonts w:ascii="Times New Roman" w:hAnsi="Times New Roman" w:cs="Times New Roman"/>
        </w:rPr>
        <w:t>It is known that the verse: ‘</w:t>
      </w:r>
      <w:r w:rsidRPr="000869C5">
        <w:rPr>
          <w:rFonts w:ascii="Times New Roman" w:hAnsi="Times New Roman" w:cs="Times New Roman"/>
          <w:bCs/>
          <w:i/>
          <w:iCs/>
        </w:rPr>
        <w:t>There is no compulsion in religion</w:t>
      </w:r>
      <w:r w:rsidRPr="000869C5">
        <w:rPr>
          <w:rFonts w:ascii="Times New Roman" w:hAnsi="Times New Roman" w:cs="Times New Roman"/>
        </w:rPr>
        <w:t xml:space="preserve">’ was revealed after the Conquest of Mecca, hence, no one can claim that it was abrogated. You have coerced people to convert to Islam just as you have coerced Muslims to accept your views. You also coerce everyone living under your control in every matter, great or small, even in matters which are between the individual and God. </w:t>
      </w:r>
      <w:r w:rsidR="00C57793" w:rsidRPr="000869C5">
        <w:rPr>
          <w:rFonts w:ascii="Times New Roman" w:eastAsia="MS Mincho" w:hAnsi="Times New Roman" w:cs="Times New Roman"/>
          <w:bCs/>
          <w:iCs/>
        </w:rPr>
        <w:t>In Al_Raqqa, Deir el-Zor and other areas under your control, armed groups who call themselves “al-hisbah” make their rounds, taking people to task as though they were assigned by God to execute His commandments. Yet, not a single one of the</w:t>
      </w:r>
      <w:r w:rsidR="003C6C8D" w:rsidRPr="000869C5">
        <w:rPr>
          <w:rFonts w:ascii="Times New Roman" w:eastAsia="MS Mincho" w:hAnsi="Times New Roman" w:cs="Times New Roman"/>
          <w:bCs/>
          <w:iCs/>
        </w:rPr>
        <w:t xml:space="preserve"> </w:t>
      </w:r>
      <w:r w:rsidR="00C57793" w:rsidRPr="000869C5">
        <w:rPr>
          <w:rFonts w:ascii="Times New Roman" w:eastAsia="MS Mincho" w:hAnsi="Times New Roman" w:cs="Times New Roman"/>
          <w:bCs/>
          <w:iCs/>
        </w:rPr>
        <w:t>Companions did this. This is not enjoining the right and honourable and forbidding the wrong; rather it is coercion, assult, and constant, random intimidation.</w:t>
      </w:r>
      <w:r w:rsidR="00C57793" w:rsidRPr="0023059D">
        <w:rPr>
          <w:rStyle w:val="FootnoteReference"/>
          <w:rFonts w:ascii="Times New Roman" w:eastAsia="MS Mincho" w:hAnsi="Times New Roman" w:cs="Times New Roman"/>
          <w:bCs/>
          <w:iCs/>
        </w:rPr>
        <w:footnoteReference w:id="127"/>
      </w:r>
      <w:r w:rsidR="006125C7" w:rsidRPr="0023059D">
        <w:rPr>
          <w:rFonts w:ascii="Times New Roman" w:eastAsia="MS Mincho" w:hAnsi="Times New Roman" w:cs="Times New Roman"/>
          <w:bCs/>
          <w:iCs/>
        </w:rPr>
        <w:t xml:space="preserve"> </w:t>
      </w:r>
    </w:p>
    <w:p w14:paraId="7F6752E4" w14:textId="77777777" w:rsidR="003C6C8D" w:rsidRPr="000869C5" w:rsidRDefault="003C6C8D" w:rsidP="000869C5">
      <w:pPr>
        <w:ind w:left="709"/>
        <w:jc w:val="both"/>
        <w:rPr>
          <w:rFonts w:ascii="Times New Roman" w:eastAsia="MS Mincho" w:hAnsi="Times New Roman" w:cs="Times New Roman"/>
          <w:bCs/>
          <w:iCs/>
        </w:rPr>
      </w:pPr>
    </w:p>
    <w:p w14:paraId="59C5BF6B" w14:textId="09C5CE14" w:rsidR="00A668D6" w:rsidRPr="000869C5" w:rsidRDefault="00A668D6" w:rsidP="00F74805">
      <w:pPr>
        <w:rPr>
          <w:rFonts w:ascii="Times New Roman" w:eastAsia="MS Mincho" w:hAnsi="Times New Roman" w:cs="Times New Roman"/>
          <w:bCs/>
          <w:iCs/>
        </w:rPr>
      </w:pPr>
    </w:p>
    <w:p w14:paraId="047F7A49" w14:textId="77777777" w:rsidR="00A668D6" w:rsidRPr="000869C5" w:rsidRDefault="00A668D6" w:rsidP="00F74805">
      <w:pPr>
        <w:rPr>
          <w:rFonts w:ascii="Times New Roman" w:eastAsia="MS Mincho" w:hAnsi="Times New Roman" w:cs="Times New Roman"/>
          <w:bCs/>
          <w:iCs/>
        </w:rPr>
      </w:pPr>
    </w:p>
    <w:p w14:paraId="3D219B18" w14:textId="5EF93C97" w:rsidR="00A668D6" w:rsidRPr="000869C5" w:rsidRDefault="00A668D6" w:rsidP="000671F3">
      <w:pPr>
        <w:pStyle w:val="ListParagraph"/>
        <w:numPr>
          <w:ilvl w:val="0"/>
          <w:numId w:val="24"/>
        </w:numPr>
        <w:rPr>
          <w:rFonts w:ascii="Times New Roman" w:eastAsia="MS Mincho" w:hAnsi="Times New Roman" w:cs="Times New Roman"/>
          <w:bCs/>
        </w:rPr>
      </w:pPr>
      <w:r w:rsidRPr="000869C5">
        <w:rPr>
          <w:rFonts w:ascii="Times New Roman" w:eastAsia="MS Mincho" w:hAnsi="Times New Roman" w:cs="Times New Roman"/>
          <w:b/>
          <w:bCs/>
          <w:iCs/>
        </w:rPr>
        <w:t>Breaking the</w:t>
      </w:r>
      <w:r w:rsidR="000204C0" w:rsidRPr="000869C5">
        <w:rPr>
          <w:rFonts w:ascii="Times New Roman" w:eastAsia="MS Mincho" w:hAnsi="Times New Roman" w:cs="Times New Roman"/>
          <w:b/>
          <w:bCs/>
          <w:iCs/>
        </w:rPr>
        <w:t xml:space="preserve"> cycle</w:t>
      </w:r>
      <w:r w:rsidR="00E8121E" w:rsidRPr="000869C5">
        <w:rPr>
          <w:rFonts w:ascii="Times New Roman" w:eastAsia="MS Mincho" w:hAnsi="Times New Roman" w:cs="Times New Roman"/>
          <w:b/>
          <w:bCs/>
          <w:iCs/>
        </w:rPr>
        <w:t xml:space="preserve"> of</w:t>
      </w:r>
      <w:r w:rsidRPr="000869C5">
        <w:rPr>
          <w:rFonts w:ascii="Times New Roman" w:eastAsia="MS Mincho" w:hAnsi="Times New Roman" w:cs="Times New Roman"/>
          <w:b/>
          <w:bCs/>
          <w:iCs/>
        </w:rPr>
        <w:t xml:space="preserve"> </w:t>
      </w:r>
      <w:r w:rsidRPr="000869C5">
        <w:rPr>
          <w:rFonts w:ascii="Times New Roman" w:eastAsia="MS Mincho" w:hAnsi="Times New Roman" w:cs="Times New Roman"/>
          <w:b/>
          <w:bCs/>
          <w:i/>
        </w:rPr>
        <w:t>Takfir</w:t>
      </w:r>
      <w:r w:rsidRPr="000869C5">
        <w:rPr>
          <w:rFonts w:ascii="Times New Roman" w:eastAsia="MS Mincho" w:hAnsi="Times New Roman" w:cs="Times New Roman"/>
          <w:b/>
          <w:bCs/>
          <w:iCs/>
        </w:rPr>
        <w:t xml:space="preserve"> </w:t>
      </w:r>
      <w:r w:rsidR="00E8121E" w:rsidRPr="000869C5">
        <w:rPr>
          <w:rFonts w:ascii="Times New Roman" w:eastAsia="MS Mincho" w:hAnsi="Times New Roman" w:cs="Times New Roman"/>
          <w:b/>
          <w:bCs/>
          <w:iCs/>
        </w:rPr>
        <w:t>condemnations</w:t>
      </w:r>
      <w:r w:rsidR="002D6E1B" w:rsidRPr="000869C5">
        <w:rPr>
          <w:rFonts w:ascii="Times New Roman" w:eastAsia="MS Mincho" w:hAnsi="Times New Roman" w:cs="Times New Roman"/>
          <w:b/>
          <w:bCs/>
          <w:iCs/>
        </w:rPr>
        <w:t>: a</w:t>
      </w:r>
      <w:r w:rsidR="004C0636" w:rsidRPr="000869C5">
        <w:rPr>
          <w:rFonts w:ascii="Times New Roman" w:eastAsia="MS Mincho" w:hAnsi="Times New Roman" w:cs="Times New Roman"/>
          <w:b/>
          <w:bCs/>
          <w:iCs/>
        </w:rPr>
        <w:t xml:space="preserve"> </w:t>
      </w:r>
      <w:r w:rsidR="00C463FE" w:rsidRPr="000869C5">
        <w:rPr>
          <w:rFonts w:ascii="Times New Roman" w:eastAsia="MS Mincho" w:hAnsi="Times New Roman" w:cs="Times New Roman"/>
          <w:b/>
          <w:bCs/>
          <w:iCs/>
        </w:rPr>
        <w:t xml:space="preserve">legally </w:t>
      </w:r>
      <w:r w:rsidR="004C0636" w:rsidRPr="000869C5">
        <w:rPr>
          <w:rFonts w:ascii="Times New Roman" w:eastAsia="MS Mincho" w:hAnsi="Times New Roman" w:cs="Times New Roman"/>
          <w:b/>
          <w:bCs/>
          <w:iCs/>
        </w:rPr>
        <w:t>confined</w:t>
      </w:r>
      <w:r w:rsidR="00C463FE" w:rsidRPr="000869C5">
        <w:rPr>
          <w:rFonts w:ascii="Times New Roman" w:eastAsia="MS Mincho" w:hAnsi="Times New Roman" w:cs="Times New Roman"/>
          <w:b/>
          <w:bCs/>
          <w:iCs/>
        </w:rPr>
        <w:t xml:space="preserve"> scope of application</w:t>
      </w:r>
    </w:p>
    <w:p w14:paraId="208E1AEA" w14:textId="77777777" w:rsidR="00A668D6" w:rsidRPr="000869C5" w:rsidRDefault="00A668D6" w:rsidP="00F74805">
      <w:pPr>
        <w:rPr>
          <w:rFonts w:ascii="Times New Roman" w:eastAsia="MS Mincho" w:hAnsi="Times New Roman" w:cs="Times New Roman"/>
          <w:bCs/>
        </w:rPr>
      </w:pPr>
    </w:p>
    <w:p w14:paraId="5E30188A" w14:textId="1B67BC67" w:rsidR="00E8121E" w:rsidRPr="000869C5" w:rsidRDefault="000C0D67" w:rsidP="000C0D67">
      <w:pPr>
        <w:rPr>
          <w:rFonts w:ascii="Times New Roman" w:eastAsia="MS Mincho" w:hAnsi="Times New Roman" w:cs="Times New Roman"/>
          <w:b/>
          <w:bCs/>
          <w:i/>
        </w:rPr>
      </w:pPr>
      <w:r w:rsidRPr="000869C5">
        <w:rPr>
          <w:rFonts w:ascii="Times New Roman" w:eastAsia="MS Mincho" w:hAnsi="Times New Roman" w:cs="Times New Roman"/>
          <w:b/>
          <w:bCs/>
        </w:rPr>
        <w:t xml:space="preserve">(i) </w:t>
      </w:r>
      <w:r w:rsidR="004D1CD1" w:rsidRPr="000869C5">
        <w:rPr>
          <w:rFonts w:ascii="Times New Roman" w:eastAsia="MS Mincho" w:hAnsi="Times New Roman" w:cs="Times New Roman"/>
          <w:b/>
          <w:bCs/>
        </w:rPr>
        <w:t>The repercussion of a</w:t>
      </w:r>
      <w:r w:rsidR="00233746" w:rsidRPr="000869C5">
        <w:rPr>
          <w:rFonts w:ascii="Times New Roman" w:eastAsia="MS Mincho" w:hAnsi="Times New Roman" w:cs="Times New Roman"/>
          <w:b/>
          <w:bCs/>
          <w:i/>
        </w:rPr>
        <w:t xml:space="preserve"> </w:t>
      </w:r>
      <w:r w:rsidR="004F1B17" w:rsidRPr="000869C5">
        <w:rPr>
          <w:rFonts w:ascii="Times New Roman" w:eastAsia="MS Mincho" w:hAnsi="Times New Roman" w:cs="Times New Roman"/>
          <w:b/>
          <w:bCs/>
          <w:i/>
        </w:rPr>
        <w:t>T</w:t>
      </w:r>
      <w:r w:rsidR="00E8121E" w:rsidRPr="000869C5">
        <w:rPr>
          <w:rFonts w:ascii="Times New Roman" w:eastAsia="MS Mincho" w:hAnsi="Times New Roman" w:cs="Times New Roman"/>
          <w:b/>
          <w:bCs/>
          <w:i/>
        </w:rPr>
        <w:t>akfir</w:t>
      </w:r>
      <w:r w:rsidR="004F1B17" w:rsidRPr="000869C5">
        <w:rPr>
          <w:rFonts w:ascii="Times New Roman" w:eastAsia="MS Mincho" w:hAnsi="Times New Roman" w:cs="Times New Roman"/>
          <w:b/>
          <w:bCs/>
          <w:i/>
        </w:rPr>
        <w:t xml:space="preserve"> </w:t>
      </w:r>
      <w:r w:rsidR="004D1CD1" w:rsidRPr="000869C5">
        <w:rPr>
          <w:rFonts w:ascii="Times New Roman" w:eastAsia="MS Mincho" w:hAnsi="Times New Roman" w:cs="Times New Roman"/>
          <w:b/>
          <w:bCs/>
        </w:rPr>
        <w:t>accusation</w:t>
      </w:r>
      <w:r w:rsidR="004F1B17" w:rsidRPr="000869C5">
        <w:rPr>
          <w:rFonts w:ascii="Times New Roman" w:eastAsia="MS Mincho" w:hAnsi="Times New Roman" w:cs="Times New Roman"/>
          <w:b/>
          <w:bCs/>
        </w:rPr>
        <w:t xml:space="preserve"> against its author</w:t>
      </w:r>
    </w:p>
    <w:p w14:paraId="392F8B03" w14:textId="77777777" w:rsidR="005776FE" w:rsidRPr="0023059D" w:rsidRDefault="005776FE" w:rsidP="00F74805">
      <w:pPr>
        <w:rPr>
          <w:rFonts w:ascii="Times New Roman" w:eastAsia="MS Mincho" w:hAnsi="Times New Roman" w:cs="Times New Roman"/>
          <w:bCs/>
        </w:rPr>
      </w:pPr>
    </w:p>
    <w:p w14:paraId="3BD9090E" w14:textId="2D4EB6B2" w:rsidR="00CB5271" w:rsidRPr="000869C5" w:rsidRDefault="00A668D6" w:rsidP="006B1E33">
      <w:pPr>
        <w:jc w:val="both"/>
        <w:rPr>
          <w:rFonts w:ascii="Times New Roman" w:eastAsia="MS Mincho" w:hAnsi="Times New Roman" w:cs="Times New Roman"/>
          <w:bCs/>
        </w:rPr>
      </w:pPr>
      <w:r w:rsidRPr="00810FD4">
        <w:rPr>
          <w:rFonts w:ascii="Times New Roman" w:eastAsia="MS Mincho" w:hAnsi="Times New Roman" w:cs="Times New Roman"/>
          <w:bCs/>
        </w:rPr>
        <w:t xml:space="preserve">The use of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has been condemned by notable Islamic scholars</w:t>
      </w:r>
      <w:r w:rsidR="00CB03BC" w:rsidRPr="000869C5">
        <w:rPr>
          <w:rFonts w:ascii="Times New Roman" w:eastAsia="MS Mincho" w:hAnsi="Times New Roman" w:cs="Times New Roman"/>
          <w:bCs/>
        </w:rPr>
        <w:t>, some of whom</w:t>
      </w:r>
      <w:r w:rsidRPr="000869C5">
        <w:rPr>
          <w:rFonts w:ascii="Times New Roman" w:eastAsia="MS Mincho" w:hAnsi="Times New Roman" w:cs="Times New Roman"/>
          <w:bCs/>
        </w:rPr>
        <w:t xml:space="preserve"> have been </w:t>
      </w:r>
      <w:r w:rsidR="00CB03BC" w:rsidRPr="000869C5">
        <w:rPr>
          <w:rFonts w:ascii="Times New Roman" w:eastAsia="MS Mincho" w:hAnsi="Times New Roman" w:cs="Times New Roman"/>
          <w:bCs/>
        </w:rPr>
        <w:t xml:space="preserve">extremely </w:t>
      </w:r>
      <w:r w:rsidRPr="000869C5">
        <w:rPr>
          <w:rFonts w:ascii="Times New Roman" w:eastAsia="MS Mincho" w:hAnsi="Times New Roman" w:cs="Times New Roman"/>
          <w:bCs/>
        </w:rPr>
        <w:t xml:space="preserve">careful in their </w:t>
      </w:r>
      <w:r w:rsidR="00FA472A" w:rsidRPr="000869C5">
        <w:rPr>
          <w:rFonts w:ascii="Times New Roman" w:eastAsia="MS Mincho" w:hAnsi="Times New Roman" w:cs="Times New Roman"/>
          <w:bCs/>
        </w:rPr>
        <w:t xml:space="preserve">denunciation </w:t>
      </w:r>
      <w:r w:rsidRPr="000869C5">
        <w:rPr>
          <w:rFonts w:ascii="Times New Roman" w:eastAsia="MS Mincho" w:hAnsi="Times New Roman" w:cs="Times New Roman"/>
          <w:bCs/>
        </w:rPr>
        <w:t xml:space="preserve">not to replicate </w:t>
      </w:r>
      <w:r w:rsidR="00285DFC" w:rsidRPr="000869C5">
        <w:rPr>
          <w:rFonts w:ascii="Times New Roman" w:eastAsia="MS Mincho" w:hAnsi="Times New Roman" w:cs="Times New Roman"/>
          <w:bCs/>
        </w:rPr>
        <w:t>n</w:t>
      </w:r>
      <w:r w:rsidRPr="000869C5">
        <w:rPr>
          <w:rFonts w:ascii="Times New Roman" w:eastAsia="MS Mincho" w:hAnsi="Times New Roman" w:cs="Times New Roman"/>
          <w:bCs/>
        </w:rPr>
        <w:t xml:space="preserve">or reinforce the very practice they are seeking to criticise. </w:t>
      </w:r>
      <w:r w:rsidR="00285DFC" w:rsidRPr="000869C5">
        <w:rPr>
          <w:rFonts w:ascii="Times New Roman" w:eastAsia="MS Mincho" w:hAnsi="Times New Roman" w:cs="Times New Roman"/>
          <w:bCs/>
        </w:rPr>
        <w:t xml:space="preserve">In his work entitled </w:t>
      </w:r>
      <w:r w:rsidR="00285DFC" w:rsidRPr="000869C5">
        <w:rPr>
          <w:rFonts w:ascii="Times New Roman" w:eastAsia="MS Mincho" w:hAnsi="Times New Roman" w:cs="Times New Roman"/>
          <w:bCs/>
          <w:i/>
        </w:rPr>
        <w:t>Faysal al-Tafriqa Bayna al-Islam wa al-Zandaqa</w:t>
      </w:r>
      <w:r w:rsidR="00285DFC" w:rsidRPr="000869C5">
        <w:rPr>
          <w:rFonts w:ascii="Times New Roman" w:eastAsia="MS Mincho" w:hAnsi="Times New Roman" w:cs="Times New Roman"/>
          <w:bCs/>
        </w:rPr>
        <w:t xml:space="preserve"> (literally</w:t>
      </w:r>
      <w:r w:rsidR="00BA2E8D" w:rsidRPr="000869C5">
        <w:rPr>
          <w:rFonts w:ascii="Times New Roman" w:eastAsia="MS Mincho" w:hAnsi="Times New Roman" w:cs="Times New Roman"/>
          <w:bCs/>
        </w:rPr>
        <w:t>,</w:t>
      </w:r>
      <w:r w:rsidR="00285DFC" w:rsidRPr="000869C5">
        <w:rPr>
          <w:rFonts w:ascii="Times New Roman" w:eastAsia="MS Mincho" w:hAnsi="Times New Roman" w:cs="Times New Roman"/>
          <w:bCs/>
        </w:rPr>
        <w:t xml:space="preserve"> </w:t>
      </w:r>
      <w:r w:rsidR="00BA2E8D" w:rsidRPr="000869C5">
        <w:rPr>
          <w:rFonts w:ascii="Times New Roman" w:eastAsia="MS Mincho" w:hAnsi="Times New Roman" w:cs="Times New Roman"/>
          <w:bCs/>
        </w:rPr>
        <w:t>‘</w:t>
      </w:r>
      <w:r w:rsidR="00285DFC" w:rsidRPr="000869C5">
        <w:rPr>
          <w:rFonts w:ascii="Times New Roman" w:eastAsia="MS Mincho" w:hAnsi="Times New Roman" w:cs="Times New Roman"/>
          <w:bCs/>
          <w:i/>
        </w:rPr>
        <w:t>The Decisive Criterion for Distinguishing Between Islam and Godlessness</w:t>
      </w:r>
      <w:r w:rsidR="00BA2E8D" w:rsidRPr="000869C5">
        <w:rPr>
          <w:rFonts w:ascii="Times New Roman" w:eastAsia="MS Mincho" w:hAnsi="Times New Roman" w:cs="Times New Roman"/>
          <w:bCs/>
        </w:rPr>
        <w:t>’</w:t>
      </w:r>
      <w:r w:rsidR="000C0D67" w:rsidRPr="000869C5">
        <w:rPr>
          <w:rFonts w:ascii="Times New Roman" w:eastAsia="MS Mincho" w:hAnsi="Times New Roman" w:cs="Times New Roman"/>
          <w:bCs/>
        </w:rPr>
        <w:t>),</w:t>
      </w:r>
      <w:r w:rsidR="00285DFC" w:rsidRPr="0023059D">
        <w:rPr>
          <w:rStyle w:val="FootnoteReference"/>
          <w:rFonts w:ascii="Times New Roman" w:eastAsia="MS Mincho" w:hAnsi="Times New Roman" w:cs="Times New Roman"/>
          <w:bCs/>
        </w:rPr>
        <w:footnoteReference w:id="128"/>
      </w:r>
      <w:r w:rsidR="00285DFC" w:rsidRPr="00810FD4">
        <w:rPr>
          <w:rFonts w:ascii="Times New Roman" w:eastAsia="MS Mincho" w:hAnsi="Times New Roman" w:cs="Times New Roman"/>
          <w:bCs/>
        </w:rPr>
        <w:t xml:space="preserve"> </w:t>
      </w:r>
      <w:r w:rsidR="006B1E33" w:rsidRPr="000869C5">
        <w:rPr>
          <w:rFonts w:ascii="Times New Roman" w:eastAsia="MS Mincho" w:hAnsi="Times New Roman" w:cs="Times New Roman"/>
          <w:bCs/>
        </w:rPr>
        <w:t xml:space="preserve">Abu Hamid Al-Ghazali </w:t>
      </w:r>
      <w:r w:rsidR="00BA2E8D" w:rsidRPr="000869C5">
        <w:rPr>
          <w:rFonts w:ascii="Times New Roman" w:eastAsia="MS Mincho" w:hAnsi="Times New Roman" w:cs="Times New Roman"/>
          <w:bCs/>
        </w:rPr>
        <w:t xml:space="preserve">(d. 505 AH/ 1111 CE) </w:t>
      </w:r>
      <w:r w:rsidR="006B1E33" w:rsidRPr="000869C5">
        <w:rPr>
          <w:rFonts w:ascii="Times New Roman" w:eastAsia="MS Mincho" w:hAnsi="Times New Roman" w:cs="Times New Roman"/>
          <w:bCs/>
        </w:rPr>
        <w:t>explains that the Prophet’s statement according to which ‘Whenever a Muslim charges his fellow Muslim with Unbelief, this redounds upon one of them’</w:t>
      </w:r>
      <w:r w:rsidR="006B1E33" w:rsidRPr="0023059D">
        <w:rPr>
          <w:rStyle w:val="FootnoteReference"/>
          <w:rFonts w:ascii="Times New Roman" w:eastAsia="MS Mincho" w:hAnsi="Times New Roman" w:cs="Times New Roman"/>
          <w:bCs/>
        </w:rPr>
        <w:footnoteReference w:id="129"/>
      </w:r>
      <w:r w:rsidR="006B1E33" w:rsidRPr="0023059D">
        <w:rPr>
          <w:rFonts w:ascii="Times New Roman" w:eastAsia="MS Mincho" w:hAnsi="Times New Roman" w:cs="Times New Roman"/>
          <w:bCs/>
        </w:rPr>
        <w:t xml:space="preserve"> implies that ‘if a person knows that </w:t>
      </w:r>
      <w:r w:rsidR="006B1E33" w:rsidRPr="00810FD4">
        <w:rPr>
          <w:rFonts w:ascii="Times New Roman" w:eastAsia="MS Mincho" w:hAnsi="Times New Roman" w:cs="Times New Roman"/>
          <w:bCs/>
        </w:rPr>
        <w:t xml:space="preserve">another person believes that everything the Prophet brought is true and despite this he brands the latter an Unbeliever, </w:t>
      </w:r>
      <w:r w:rsidR="006B1E33" w:rsidRPr="000869C5">
        <w:rPr>
          <w:rFonts w:ascii="Times New Roman" w:eastAsia="MS Mincho" w:hAnsi="Times New Roman" w:cs="Times New Roman"/>
        </w:rPr>
        <w:t>he becomes himself an Unbeliever</w:t>
      </w:r>
      <w:r w:rsidR="006B1E33" w:rsidRPr="000869C5">
        <w:rPr>
          <w:rFonts w:ascii="Times New Roman" w:eastAsia="MS Mincho" w:hAnsi="Times New Roman" w:cs="Times New Roman"/>
          <w:bCs/>
        </w:rPr>
        <w:t>’.</w:t>
      </w:r>
      <w:r w:rsidR="006B1E33" w:rsidRPr="0023059D">
        <w:rPr>
          <w:rStyle w:val="FootnoteReference"/>
          <w:rFonts w:ascii="Times New Roman" w:eastAsia="MS Mincho" w:hAnsi="Times New Roman" w:cs="Times New Roman"/>
          <w:bCs/>
        </w:rPr>
        <w:footnoteReference w:id="130"/>
      </w:r>
      <w:r w:rsidR="002D1495" w:rsidRPr="0023059D">
        <w:rPr>
          <w:rFonts w:ascii="Times New Roman" w:eastAsia="MS Mincho" w:hAnsi="Times New Roman" w:cs="Times New Roman"/>
          <w:bCs/>
        </w:rPr>
        <w:t xml:space="preserve"> </w:t>
      </w:r>
      <w:r w:rsidR="00001A9C" w:rsidRPr="0023059D">
        <w:rPr>
          <w:rFonts w:ascii="Times New Roman" w:eastAsia="MS Mincho" w:hAnsi="Times New Roman" w:cs="Times New Roman"/>
          <w:bCs/>
        </w:rPr>
        <w:t>Hence</w:t>
      </w:r>
      <w:r w:rsidR="003D204D" w:rsidRPr="00810FD4">
        <w:rPr>
          <w:rFonts w:ascii="Times New Roman" w:eastAsia="MS Mincho" w:hAnsi="Times New Roman" w:cs="Times New Roman"/>
          <w:bCs/>
        </w:rPr>
        <w:t xml:space="preserve"> br</w:t>
      </w:r>
      <w:r w:rsidR="005D19EC" w:rsidRPr="000869C5">
        <w:rPr>
          <w:rFonts w:ascii="Times New Roman" w:eastAsia="MS Mincho" w:hAnsi="Times New Roman" w:cs="Times New Roman"/>
          <w:bCs/>
        </w:rPr>
        <w:t>anding a</w:t>
      </w:r>
      <w:r w:rsidR="007164BE" w:rsidRPr="000869C5">
        <w:rPr>
          <w:rFonts w:ascii="Times New Roman" w:eastAsia="MS Mincho" w:hAnsi="Times New Roman" w:cs="Times New Roman"/>
          <w:bCs/>
        </w:rPr>
        <w:t xml:space="preserve">nother person </w:t>
      </w:r>
      <w:r w:rsidR="008C655C" w:rsidRPr="000869C5">
        <w:rPr>
          <w:rFonts w:ascii="Times New Roman" w:eastAsia="MS Mincho" w:hAnsi="Times New Roman" w:cs="Times New Roman"/>
          <w:bCs/>
        </w:rPr>
        <w:t>an unbeliever initiates a</w:t>
      </w:r>
      <w:r w:rsidR="00473162" w:rsidRPr="000869C5">
        <w:rPr>
          <w:rFonts w:ascii="Times New Roman" w:eastAsia="MS Mincho" w:hAnsi="Times New Roman" w:cs="Times New Roman"/>
          <w:bCs/>
        </w:rPr>
        <w:t xml:space="preserve"> </w:t>
      </w:r>
      <w:r w:rsidR="000204C0" w:rsidRPr="000869C5">
        <w:rPr>
          <w:rFonts w:ascii="Times New Roman" w:eastAsia="MS Mincho" w:hAnsi="Times New Roman" w:cs="Times New Roman"/>
          <w:bCs/>
        </w:rPr>
        <w:t>series</w:t>
      </w:r>
      <w:r w:rsidR="00473162" w:rsidRPr="000869C5">
        <w:rPr>
          <w:rFonts w:ascii="Times New Roman" w:eastAsia="MS Mincho" w:hAnsi="Times New Roman" w:cs="Times New Roman"/>
          <w:bCs/>
        </w:rPr>
        <w:t xml:space="preserve"> of </w:t>
      </w:r>
      <w:r w:rsidR="00473162" w:rsidRPr="000869C5">
        <w:rPr>
          <w:rFonts w:ascii="Times New Roman" w:eastAsia="MS Mincho" w:hAnsi="Times New Roman" w:cs="Times New Roman"/>
          <w:bCs/>
          <w:i/>
        </w:rPr>
        <w:t xml:space="preserve">takfir </w:t>
      </w:r>
      <w:r w:rsidR="00473162" w:rsidRPr="000869C5">
        <w:rPr>
          <w:rFonts w:ascii="Times New Roman" w:eastAsia="MS Mincho" w:hAnsi="Times New Roman" w:cs="Times New Roman"/>
          <w:bCs/>
        </w:rPr>
        <w:t>condemnations</w:t>
      </w:r>
      <w:r w:rsidR="000204C0" w:rsidRPr="000869C5">
        <w:rPr>
          <w:rFonts w:ascii="Times New Roman" w:eastAsia="MS Mincho" w:hAnsi="Times New Roman" w:cs="Times New Roman"/>
          <w:bCs/>
        </w:rPr>
        <w:t xml:space="preserve"> as </w:t>
      </w:r>
      <w:r w:rsidR="00282206" w:rsidRPr="000869C5">
        <w:rPr>
          <w:rFonts w:ascii="Times New Roman" w:eastAsia="MS Mincho" w:hAnsi="Times New Roman" w:cs="Times New Roman"/>
          <w:bCs/>
        </w:rPr>
        <w:t>the</w:t>
      </w:r>
      <w:r w:rsidR="004F0CB0" w:rsidRPr="000869C5">
        <w:rPr>
          <w:rFonts w:ascii="Times New Roman" w:eastAsia="MS Mincho" w:hAnsi="Times New Roman" w:cs="Times New Roman"/>
          <w:bCs/>
        </w:rPr>
        <w:t xml:space="preserve"> one labelling another </w:t>
      </w:r>
      <w:r w:rsidR="000204C0" w:rsidRPr="000869C5">
        <w:rPr>
          <w:rFonts w:ascii="Times New Roman" w:eastAsia="MS Mincho" w:hAnsi="Times New Roman" w:cs="Times New Roman"/>
          <w:bCs/>
        </w:rPr>
        <w:t xml:space="preserve">person </w:t>
      </w:r>
      <w:r w:rsidR="004F0CB0" w:rsidRPr="000869C5">
        <w:rPr>
          <w:rFonts w:ascii="Times New Roman" w:eastAsia="MS Mincho" w:hAnsi="Times New Roman" w:cs="Times New Roman"/>
          <w:bCs/>
        </w:rPr>
        <w:t xml:space="preserve">an unbeliever jeopardizes his </w:t>
      </w:r>
      <w:r w:rsidR="00001A9C" w:rsidRPr="000869C5">
        <w:rPr>
          <w:rFonts w:ascii="Times New Roman" w:eastAsia="MS Mincho" w:hAnsi="Times New Roman" w:cs="Times New Roman"/>
          <w:bCs/>
        </w:rPr>
        <w:t xml:space="preserve">very </w:t>
      </w:r>
      <w:r w:rsidR="004F0CB0" w:rsidRPr="000869C5">
        <w:rPr>
          <w:rFonts w:ascii="Times New Roman" w:eastAsia="MS Mincho" w:hAnsi="Times New Roman" w:cs="Times New Roman"/>
          <w:bCs/>
        </w:rPr>
        <w:t xml:space="preserve">own </w:t>
      </w:r>
      <w:r w:rsidR="00395531" w:rsidRPr="000869C5">
        <w:rPr>
          <w:rFonts w:ascii="Times New Roman" w:eastAsia="MS Mincho" w:hAnsi="Times New Roman" w:cs="Times New Roman"/>
          <w:bCs/>
        </w:rPr>
        <w:t xml:space="preserve">salvation by </w:t>
      </w:r>
      <w:r w:rsidR="00F33F83" w:rsidRPr="000869C5">
        <w:rPr>
          <w:rFonts w:ascii="Times New Roman" w:eastAsia="MS Mincho" w:hAnsi="Times New Roman" w:cs="Times New Roman"/>
          <w:bCs/>
        </w:rPr>
        <w:t>takin</w:t>
      </w:r>
      <w:r w:rsidR="006F1F87" w:rsidRPr="000869C5">
        <w:rPr>
          <w:rFonts w:ascii="Times New Roman" w:eastAsia="MS Mincho" w:hAnsi="Times New Roman" w:cs="Times New Roman"/>
          <w:bCs/>
        </w:rPr>
        <w:t>g ownership of a right held exclusively</w:t>
      </w:r>
      <w:r w:rsidR="00F33F83" w:rsidRPr="000869C5">
        <w:rPr>
          <w:rFonts w:ascii="Times New Roman" w:eastAsia="MS Mincho" w:hAnsi="Times New Roman" w:cs="Times New Roman"/>
          <w:bCs/>
        </w:rPr>
        <w:t xml:space="preserve"> by God</w:t>
      </w:r>
      <w:r w:rsidR="006F1F87" w:rsidRPr="000869C5">
        <w:rPr>
          <w:rFonts w:ascii="Times New Roman" w:eastAsia="MS Mincho" w:hAnsi="Times New Roman" w:cs="Times New Roman"/>
          <w:bCs/>
        </w:rPr>
        <w:t xml:space="preserve">. </w:t>
      </w:r>
      <w:r w:rsidR="00CB5271" w:rsidRPr="000869C5">
        <w:rPr>
          <w:rFonts w:ascii="Times New Roman" w:eastAsia="MS Mincho" w:hAnsi="Times New Roman" w:cs="Times New Roman"/>
          <w:bCs/>
        </w:rPr>
        <w:tab/>
      </w:r>
    </w:p>
    <w:p w14:paraId="139A132F" w14:textId="4FA7793E" w:rsidR="00CB5271" w:rsidRPr="00810FD4" w:rsidRDefault="00CB5271" w:rsidP="000869C5">
      <w:pPr>
        <w:jc w:val="both"/>
        <w:rPr>
          <w:rFonts w:ascii="Times New Roman" w:eastAsia="MS Mincho" w:hAnsi="Times New Roman" w:cs="Times New Roman"/>
          <w:bCs/>
        </w:rPr>
      </w:pPr>
      <w:r w:rsidRPr="000869C5">
        <w:rPr>
          <w:rFonts w:ascii="Times New Roman" w:eastAsia="MS Mincho" w:hAnsi="Times New Roman" w:cs="Times New Roman"/>
          <w:bCs/>
        </w:rPr>
        <w:tab/>
      </w:r>
      <w:r w:rsidR="008B6C29" w:rsidRPr="000869C5">
        <w:rPr>
          <w:rFonts w:ascii="Times New Roman" w:eastAsia="MS Mincho" w:hAnsi="Times New Roman" w:cs="Times New Roman"/>
          <w:bCs/>
        </w:rPr>
        <w:t>Hasan al-Hudaybi, the leader of the Muslim Brotherhood from 1951 until his death in 1973, aimed to distance himself from the ‘with us or against us’ stance endorsed by Sayyed Qutb.</w:t>
      </w:r>
      <w:r w:rsidR="008B6C29" w:rsidRPr="0023059D">
        <w:rPr>
          <w:rStyle w:val="FootnoteReference"/>
          <w:rFonts w:ascii="Times New Roman" w:eastAsia="MS Mincho" w:hAnsi="Times New Roman" w:cs="Times New Roman"/>
          <w:bCs/>
        </w:rPr>
        <w:footnoteReference w:id="131"/>
      </w:r>
      <w:r w:rsidR="008B6C29" w:rsidRPr="0023059D">
        <w:rPr>
          <w:rFonts w:ascii="Times New Roman" w:eastAsia="MS Mincho" w:hAnsi="Times New Roman" w:cs="Times New Roman"/>
          <w:bCs/>
        </w:rPr>
        <w:t xml:space="preserve"> He stressed that banning someone from the Muslim faith</w:t>
      </w:r>
      <w:r w:rsidR="008B6C29" w:rsidRPr="00810FD4">
        <w:rPr>
          <w:rFonts w:ascii="Times New Roman" w:eastAsia="MS Mincho" w:hAnsi="Times New Roman" w:cs="Times New Roman"/>
          <w:bCs/>
          <w:i/>
        </w:rPr>
        <w:t xml:space="preserve"> </w:t>
      </w:r>
      <w:r w:rsidR="008B6C29" w:rsidRPr="000869C5">
        <w:rPr>
          <w:rFonts w:ascii="Times New Roman" w:eastAsia="MS Mincho" w:hAnsi="Times New Roman" w:cs="Times New Roman"/>
          <w:bCs/>
        </w:rPr>
        <w:t>had to be carried out on an individual basis, not against a society in its entirety, as suggested by Qutb.</w:t>
      </w:r>
      <w:r w:rsidR="008B6C29" w:rsidRPr="0023059D">
        <w:rPr>
          <w:rStyle w:val="FootnoteReference"/>
          <w:rFonts w:ascii="Times New Roman" w:eastAsia="MS Mincho" w:hAnsi="Times New Roman" w:cs="Times New Roman"/>
          <w:bCs/>
        </w:rPr>
        <w:footnoteReference w:id="132"/>
      </w:r>
      <w:r w:rsidR="008B6C29" w:rsidRPr="0023059D">
        <w:rPr>
          <w:rFonts w:ascii="Times New Roman" w:eastAsia="MS Mincho" w:hAnsi="Times New Roman" w:cs="Times New Roman"/>
          <w:bCs/>
        </w:rPr>
        <w:t xml:space="preserve"> Barbara Zollner noted however th</w:t>
      </w:r>
      <w:r w:rsidR="008B6C29" w:rsidRPr="00810FD4">
        <w:rPr>
          <w:rFonts w:ascii="Times New Roman" w:eastAsia="MS Mincho" w:hAnsi="Times New Roman" w:cs="Times New Roman"/>
          <w:bCs/>
        </w:rPr>
        <w:t xml:space="preserve">at “al-Hudaybi’s argument on belief and unbelief shows some </w:t>
      </w:r>
      <w:r w:rsidR="008B6C29" w:rsidRPr="00810FD4">
        <w:rPr>
          <w:rFonts w:ascii="Times New Roman" w:eastAsia="MS Mincho" w:hAnsi="Times New Roman" w:cs="Times New Roman"/>
          <w:bCs/>
        </w:rPr>
        <w:lastRenderedPageBreak/>
        <w:t xml:space="preserve">shortcomings”, as he used the belief/unbelief dichotomy to intimidate his opponents and thereby essentially duplicated their </w:t>
      </w:r>
      <w:r w:rsidR="008B6C29" w:rsidRPr="000869C5">
        <w:rPr>
          <w:rFonts w:ascii="Times New Roman" w:eastAsia="MS Mincho" w:hAnsi="Times New Roman" w:cs="Times New Roman"/>
          <w:bCs/>
          <w:i/>
        </w:rPr>
        <w:t>takfir</w:t>
      </w:r>
      <w:r w:rsidR="008B6C29" w:rsidRPr="000869C5">
        <w:rPr>
          <w:rFonts w:ascii="Times New Roman" w:eastAsia="MS Mincho" w:hAnsi="Times New Roman" w:cs="Times New Roman"/>
          <w:bCs/>
        </w:rPr>
        <w:t xml:space="preserve"> rhetoric.</w:t>
      </w:r>
      <w:r w:rsidR="008B6C29" w:rsidRPr="0023059D">
        <w:rPr>
          <w:rStyle w:val="FootnoteReference"/>
          <w:rFonts w:ascii="Times New Roman" w:eastAsia="MS Mincho" w:hAnsi="Times New Roman" w:cs="Times New Roman"/>
          <w:bCs/>
        </w:rPr>
        <w:footnoteReference w:id="133"/>
      </w:r>
    </w:p>
    <w:p w14:paraId="00E601D0" w14:textId="76F6997E" w:rsidR="008B6C29" w:rsidRPr="000869C5" w:rsidRDefault="00CB5271" w:rsidP="000869C5">
      <w:pPr>
        <w:jc w:val="both"/>
        <w:rPr>
          <w:rFonts w:ascii="Times New Roman" w:eastAsia="MS Mincho" w:hAnsi="Times New Roman" w:cs="Times New Roman"/>
          <w:bCs/>
        </w:rPr>
      </w:pPr>
      <w:r w:rsidRPr="000869C5">
        <w:rPr>
          <w:rFonts w:ascii="Times New Roman" w:eastAsia="MS Mincho" w:hAnsi="Times New Roman" w:cs="Times New Roman"/>
          <w:bCs/>
        </w:rPr>
        <w:tab/>
      </w:r>
      <w:r w:rsidR="008B6C29" w:rsidRPr="000869C5">
        <w:rPr>
          <w:rFonts w:ascii="Times New Roman" w:eastAsia="MS Mincho" w:hAnsi="Times New Roman" w:cs="Times New Roman"/>
          <w:bCs/>
        </w:rPr>
        <w:t>Western public figures have also resorted to this dichotomy when referring to ISIS. In 2014</w:t>
      </w:r>
      <w:r w:rsidR="00051530" w:rsidRPr="000869C5">
        <w:rPr>
          <w:rFonts w:ascii="Times New Roman" w:eastAsia="MS Mincho" w:hAnsi="Times New Roman" w:cs="Times New Roman"/>
          <w:bCs/>
        </w:rPr>
        <w:t>,</w:t>
      </w:r>
      <w:r w:rsidR="008B6C29" w:rsidRPr="000869C5">
        <w:rPr>
          <w:rFonts w:ascii="Times New Roman" w:eastAsia="MS Mincho" w:hAnsi="Times New Roman" w:cs="Times New Roman"/>
          <w:bCs/>
        </w:rPr>
        <w:t xml:space="preserve"> former British Prime Minister David Cameron, for example, said of ISIS that </w:t>
      </w:r>
      <w:r w:rsidR="00051530" w:rsidRPr="000869C5">
        <w:rPr>
          <w:rFonts w:ascii="Times New Roman" w:eastAsia="MS Mincho" w:hAnsi="Times New Roman" w:cs="Times New Roman"/>
          <w:bCs/>
        </w:rPr>
        <w:t>‘</w:t>
      </w:r>
      <w:r w:rsidR="008B6C29" w:rsidRPr="000869C5">
        <w:rPr>
          <w:rFonts w:ascii="Times New Roman" w:eastAsia="MS Mincho" w:hAnsi="Times New Roman" w:cs="Times New Roman"/>
          <w:bCs/>
        </w:rPr>
        <w:t>they are not Muslims</w:t>
      </w:r>
      <w:r w:rsidR="00051530" w:rsidRPr="000869C5">
        <w:rPr>
          <w:rFonts w:ascii="Times New Roman" w:eastAsia="MS Mincho" w:hAnsi="Times New Roman" w:cs="Times New Roman"/>
          <w:bCs/>
        </w:rPr>
        <w:t>’.</w:t>
      </w:r>
      <w:r w:rsidR="008B6C29" w:rsidRPr="0023059D">
        <w:rPr>
          <w:rStyle w:val="FootnoteReference"/>
          <w:rFonts w:ascii="Times New Roman" w:eastAsia="MS Mincho" w:hAnsi="Times New Roman" w:cs="Times New Roman"/>
          <w:bCs/>
        </w:rPr>
        <w:footnoteReference w:id="134"/>
      </w:r>
      <w:r w:rsidR="008B6C29" w:rsidRPr="00810FD4">
        <w:rPr>
          <w:rFonts w:ascii="Times New Roman" w:eastAsia="MS Mincho" w:hAnsi="Times New Roman" w:cs="Times New Roman"/>
          <w:bCs/>
        </w:rPr>
        <w:t xml:space="preserve"> In doing so his statement, presumably unknowingly, bore the imprint of the concept of </w:t>
      </w:r>
      <w:r w:rsidR="008B6C29" w:rsidRPr="000869C5">
        <w:rPr>
          <w:rFonts w:ascii="Times New Roman" w:eastAsia="MS Mincho" w:hAnsi="Times New Roman" w:cs="Times New Roman"/>
          <w:bCs/>
          <w:i/>
        </w:rPr>
        <w:t>takfir</w:t>
      </w:r>
      <w:r w:rsidR="008B6C29" w:rsidRPr="000869C5">
        <w:rPr>
          <w:rFonts w:ascii="Times New Roman" w:eastAsia="MS Mincho" w:hAnsi="Times New Roman" w:cs="Times New Roman"/>
          <w:bCs/>
        </w:rPr>
        <w:t xml:space="preserve">. It is this paper’s contention that one must limit oneself to refuting </w:t>
      </w:r>
      <w:r w:rsidR="008B6C29" w:rsidRPr="000869C5">
        <w:rPr>
          <w:rFonts w:ascii="Times New Roman" w:eastAsia="MS Mincho" w:hAnsi="Times New Roman" w:cs="Times New Roman"/>
          <w:bCs/>
          <w:i/>
        </w:rPr>
        <w:t>takfir</w:t>
      </w:r>
      <w:r w:rsidR="008B6C29" w:rsidRPr="000869C5">
        <w:rPr>
          <w:rFonts w:ascii="Times New Roman" w:eastAsia="MS Mincho" w:hAnsi="Times New Roman" w:cs="Times New Roman"/>
          <w:bCs/>
        </w:rPr>
        <w:t xml:space="preserve"> based solely on juristic reasoning and under no circumstances aim at undermining the religious credibility of those who have declared the </w:t>
      </w:r>
      <w:r w:rsidR="008B6C29" w:rsidRPr="000869C5">
        <w:rPr>
          <w:rFonts w:ascii="Times New Roman" w:eastAsia="MS Mincho" w:hAnsi="Times New Roman" w:cs="Times New Roman"/>
          <w:bCs/>
          <w:i/>
        </w:rPr>
        <w:t>takfir</w:t>
      </w:r>
      <w:r w:rsidR="008B6C29" w:rsidRPr="000869C5">
        <w:rPr>
          <w:rFonts w:ascii="Times New Roman" w:eastAsia="MS Mincho" w:hAnsi="Times New Roman" w:cs="Times New Roman"/>
          <w:bCs/>
        </w:rPr>
        <w:t>, as this bears with it the risk of perpetuating the belief/</w:t>
      </w:r>
      <w:r w:rsidR="00E53C7B" w:rsidRPr="000869C5">
        <w:rPr>
          <w:rFonts w:ascii="Times New Roman" w:eastAsia="MS Mincho" w:hAnsi="Times New Roman" w:cs="Times New Roman"/>
          <w:bCs/>
        </w:rPr>
        <w:t xml:space="preserve"> </w:t>
      </w:r>
      <w:r w:rsidR="008B6C29" w:rsidRPr="000869C5">
        <w:rPr>
          <w:rFonts w:ascii="Times New Roman" w:eastAsia="MS Mincho" w:hAnsi="Times New Roman" w:cs="Times New Roman"/>
          <w:bCs/>
        </w:rPr>
        <w:t>disbelief dichotomy.</w:t>
      </w:r>
    </w:p>
    <w:p w14:paraId="62434A8B" w14:textId="77777777" w:rsidR="008B6C29" w:rsidRPr="000869C5" w:rsidRDefault="008B6C29" w:rsidP="006B1E33">
      <w:pPr>
        <w:jc w:val="both"/>
        <w:rPr>
          <w:rFonts w:ascii="Times New Roman" w:eastAsia="MS Mincho" w:hAnsi="Times New Roman" w:cs="Times New Roman"/>
          <w:bCs/>
        </w:rPr>
      </w:pPr>
    </w:p>
    <w:p w14:paraId="52ECAA18" w14:textId="25874949" w:rsidR="0020216F" w:rsidRPr="000869C5" w:rsidRDefault="0020216F" w:rsidP="001B6188">
      <w:pPr>
        <w:jc w:val="both"/>
        <w:rPr>
          <w:rFonts w:ascii="Times New Roman" w:eastAsia="MS Mincho" w:hAnsi="Times New Roman" w:cs="Times New Roman"/>
          <w:bCs/>
        </w:rPr>
      </w:pPr>
    </w:p>
    <w:p w14:paraId="6036991C" w14:textId="6057FD27" w:rsidR="00515854" w:rsidRPr="000869C5" w:rsidRDefault="00E53C7B" w:rsidP="000869C5">
      <w:pPr>
        <w:rPr>
          <w:rFonts w:ascii="Times New Roman" w:eastAsia="MS Mincho" w:hAnsi="Times New Roman" w:cs="Times New Roman"/>
          <w:b/>
          <w:bCs/>
          <w:i/>
        </w:rPr>
      </w:pPr>
      <w:r w:rsidRPr="000869C5">
        <w:rPr>
          <w:rFonts w:ascii="Times New Roman" w:eastAsia="MS Mincho" w:hAnsi="Times New Roman" w:cs="Times New Roman"/>
          <w:b/>
          <w:bCs/>
        </w:rPr>
        <w:t>(ii)</w:t>
      </w:r>
      <w:r w:rsidR="00515854" w:rsidRPr="000869C5">
        <w:rPr>
          <w:rFonts w:ascii="Times New Roman" w:eastAsia="MS Mincho" w:hAnsi="Times New Roman" w:cs="Times New Roman"/>
          <w:b/>
          <w:bCs/>
          <w:i/>
        </w:rPr>
        <w:t>Takfir</w:t>
      </w:r>
      <w:r w:rsidR="00515854" w:rsidRPr="000869C5">
        <w:rPr>
          <w:rFonts w:ascii="Times New Roman" w:eastAsia="MS Mincho" w:hAnsi="Times New Roman" w:cs="Times New Roman"/>
          <w:b/>
          <w:bCs/>
        </w:rPr>
        <w:t xml:space="preserve">: a </w:t>
      </w:r>
      <w:r w:rsidR="006F1F87" w:rsidRPr="000869C5">
        <w:rPr>
          <w:rFonts w:ascii="Times New Roman" w:eastAsia="MS Mincho" w:hAnsi="Times New Roman" w:cs="Times New Roman"/>
          <w:b/>
          <w:bCs/>
        </w:rPr>
        <w:t>restricted</w:t>
      </w:r>
      <w:r w:rsidR="005848B8" w:rsidRPr="000869C5">
        <w:rPr>
          <w:rFonts w:ascii="Times New Roman" w:eastAsia="MS Mincho" w:hAnsi="Times New Roman" w:cs="Times New Roman"/>
          <w:b/>
          <w:bCs/>
        </w:rPr>
        <w:t xml:space="preserve"> </w:t>
      </w:r>
      <w:r w:rsidR="00515854" w:rsidRPr="000869C5">
        <w:rPr>
          <w:rFonts w:ascii="Times New Roman" w:eastAsia="MS Mincho" w:hAnsi="Times New Roman" w:cs="Times New Roman"/>
          <w:b/>
          <w:bCs/>
        </w:rPr>
        <w:t>legal designation</w:t>
      </w:r>
      <w:r w:rsidR="00FA5DFD" w:rsidRPr="000869C5">
        <w:rPr>
          <w:rFonts w:ascii="Times New Roman" w:eastAsia="MS Mincho" w:hAnsi="Times New Roman" w:cs="Times New Roman"/>
          <w:b/>
          <w:bCs/>
        </w:rPr>
        <w:t xml:space="preserve"> with </w:t>
      </w:r>
      <w:r w:rsidR="0098340B" w:rsidRPr="000869C5">
        <w:rPr>
          <w:rFonts w:ascii="Times New Roman" w:eastAsia="MS Mincho" w:hAnsi="Times New Roman" w:cs="Times New Roman"/>
          <w:b/>
          <w:bCs/>
        </w:rPr>
        <w:t xml:space="preserve">very </w:t>
      </w:r>
      <w:r w:rsidR="00FA5DFD" w:rsidRPr="000869C5">
        <w:rPr>
          <w:rFonts w:ascii="Times New Roman" w:eastAsia="MS Mincho" w:hAnsi="Times New Roman" w:cs="Times New Roman"/>
          <w:b/>
          <w:bCs/>
        </w:rPr>
        <w:t>specific criterion</w:t>
      </w:r>
    </w:p>
    <w:p w14:paraId="774587A8" w14:textId="77777777" w:rsidR="00233746" w:rsidRPr="0023059D" w:rsidRDefault="00233746" w:rsidP="001B6188">
      <w:pPr>
        <w:jc w:val="both"/>
        <w:rPr>
          <w:rFonts w:ascii="Times New Roman" w:eastAsia="MS Mincho" w:hAnsi="Times New Roman" w:cs="Times New Roman"/>
          <w:bCs/>
        </w:rPr>
      </w:pPr>
    </w:p>
    <w:p w14:paraId="106E94AE" w14:textId="6D6B6A63" w:rsidR="0020216F" w:rsidRPr="000869C5" w:rsidRDefault="00011C5E" w:rsidP="001B6188">
      <w:pPr>
        <w:jc w:val="both"/>
        <w:rPr>
          <w:rFonts w:ascii="Times New Roman" w:eastAsia="MS Mincho" w:hAnsi="Times New Roman" w:cs="Times New Roman"/>
          <w:bCs/>
        </w:rPr>
      </w:pPr>
      <w:r w:rsidRPr="00810FD4">
        <w:rPr>
          <w:rFonts w:ascii="Times New Roman" w:eastAsia="MS Mincho" w:hAnsi="Times New Roman" w:cs="Times New Roman"/>
          <w:bCs/>
        </w:rPr>
        <w:t>In</w:t>
      </w:r>
      <w:r w:rsidR="00457F38" w:rsidRPr="000869C5">
        <w:rPr>
          <w:rFonts w:ascii="Times New Roman" w:eastAsia="MS Mincho" w:hAnsi="Times New Roman" w:cs="Times New Roman"/>
          <w:bCs/>
        </w:rPr>
        <w:t xml:space="preserve"> </w:t>
      </w:r>
      <w:r w:rsidRPr="000869C5">
        <w:rPr>
          <w:rFonts w:ascii="Times New Roman" w:eastAsia="MS Mincho" w:hAnsi="Times New Roman" w:cs="Times New Roman"/>
          <w:bCs/>
        </w:rPr>
        <w:t>addressing</w:t>
      </w:r>
      <w:r w:rsidR="00E05FBA" w:rsidRPr="000869C5">
        <w:rPr>
          <w:rFonts w:ascii="Times New Roman" w:eastAsia="MS Mincho" w:hAnsi="Times New Roman" w:cs="Times New Roman"/>
          <w:bCs/>
        </w:rPr>
        <w:t xml:space="preserve"> the fundamental question</w:t>
      </w:r>
      <w:r w:rsidR="00DB163C" w:rsidRPr="000869C5">
        <w:rPr>
          <w:rFonts w:ascii="Times New Roman" w:eastAsia="MS Mincho" w:hAnsi="Times New Roman" w:cs="Times New Roman"/>
          <w:bCs/>
        </w:rPr>
        <w:t xml:space="preserve"> of what am</w:t>
      </w:r>
      <w:r w:rsidRPr="000869C5">
        <w:rPr>
          <w:rFonts w:ascii="Times New Roman" w:eastAsia="MS Mincho" w:hAnsi="Times New Roman" w:cs="Times New Roman"/>
          <w:bCs/>
        </w:rPr>
        <w:t>ounts to right and wrong belief, Al-Ghazali</w:t>
      </w:r>
      <w:r w:rsidR="00DB163C" w:rsidRPr="000869C5">
        <w:rPr>
          <w:rFonts w:ascii="Times New Roman" w:eastAsia="MS Mincho" w:hAnsi="Times New Roman" w:cs="Times New Roman"/>
          <w:bCs/>
        </w:rPr>
        <w:t xml:space="preserve"> </w:t>
      </w:r>
      <w:r w:rsidRPr="000869C5">
        <w:rPr>
          <w:rFonts w:ascii="Times New Roman" w:eastAsia="MS Mincho" w:hAnsi="Times New Roman" w:cs="Times New Roman"/>
          <w:bCs/>
        </w:rPr>
        <w:t>asserts that one must</w:t>
      </w:r>
      <w:r w:rsidR="004B1DC4" w:rsidRPr="000869C5">
        <w:rPr>
          <w:rFonts w:ascii="Times New Roman" w:eastAsia="MS Mincho" w:hAnsi="Times New Roman" w:cs="Times New Roman"/>
          <w:bCs/>
        </w:rPr>
        <w:t xml:space="preserve"> ha</w:t>
      </w:r>
      <w:r w:rsidR="00776979" w:rsidRPr="000869C5">
        <w:rPr>
          <w:rFonts w:ascii="Times New Roman" w:eastAsia="MS Mincho" w:hAnsi="Times New Roman" w:cs="Times New Roman"/>
          <w:bCs/>
        </w:rPr>
        <w:t xml:space="preserve">ve a strictly </w:t>
      </w:r>
      <w:r w:rsidR="00776979" w:rsidRPr="000869C5">
        <w:rPr>
          <w:rFonts w:ascii="Times New Roman" w:eastAsia="MS Mincho" w:hAnsi="Times New Roman" w:cs="Times New Roman"/>
          <w:bCs/>
          <w:i/>
        </w:rPr>
        <w:t>legal</w:t>
      </w:r>
      <w:r w:rsidR="00776979" w:rsidRPr="0023059D">
        <w:rPr>
          <w:rFonts w:ascii="Times New Roman" w:eastAsia="MS Mincho" w:hAnsi="Times New Roman" w:cs="Times New Roman"/>
          <w:bCs/>
        </w:rPr>
        <w:t xml:space="preserve"> approach of </w:t>
      </w:r>
      <w:r w:rsidR="00776979" w:rsidRPr="00810FD4">
        <w:rPr>
          <w:rFonts w:ascii="Times New Roman" w:eastAsia="MS Mincho" w:hAnsi="Times New Roman" w:cs="Times New Roman"/>
          <w:bCs/>
        </w:rPr>
        <w:t>the matter</w:t>
      </w:r>
      <w:r w:rsidR="00776979" w:rsidRPr="000869C5">
        <w:rPr>
          <w:rFonts w:ascii="Times New Roman" w:eastAsia="MS Mincho" w:hAnsi="Times New Roman" w:cs="Times New Roman"/>
          <w:bCs/>
        </w:rPr>
        <w:t>:</w:t>
      </w:r>
    </w:p>
    <w:p w14:paraId="63492653" w14:textId="77777777" w:rsidR="00776979" w:rsidRPr="000869C5" w:rsidRDefault="00776979" w:rsidP="001B6188">
      <w:pPr>
        <w:jc w:val="both"/>
        <w:rPr>
          <w:rFonts w:ascii="Times New Roman" w:eastAsia="MS Mincho" w:hAnsi="Times New Roman" w:cs="Times New Roman"/>
          <w:bCs/>
        </w:rPr>
      </w:pPr>
    </w:p>
    <w:p w14:paraId="085032F8" w14:textId="5E5EEB7A" w:rsidR="00776979" w:rsidRPr="0023059D" w:rsidRDefault="00776979" w:rsidP="000869C5">
      <w:pPr>
        <w:ind w:left="708"/>
        <w:jc w:val="both"/>
        <w:rPr>
          <w:rFonts w:ascii="Times New Roman" w:eastAsia="MS Mincho" w:hAnsi="Times New Roman" w:cs="Times New Roman"/>
          <w:bCs/>
        </w:rPr>
      </w:pPr>
      <w:r w:rsidRPr="000869C5">
        <w:rPr>
          <w:rFonts w:ascii="Times New Roman" w:eastAsia="MS Mincho" w:hAnsi="Times New Roman" w:cs="Times New Roman"/>
          <w:bCs/>
        </w:rPr>
        <w:t>Unbelief is a legal designation (</w:t>
      </w:r>
      <w:r w:rsidRPr="000869C5">
        <w:rPr>
          <w:rFonts w:ascii="Times New Roman" w:eastAsia="MS Mincho" w:hAnsi="Times New Roman" w:cs="Times New Roman"/>
          <w:bCs/>
          <w:i/>
        </w:rPr>
        <w:t>hukm shar’i</w:t>
      </w:r>
      <w:r w:rsidRPr="000869C5">
        <w:rPr>
          <w:rFonts w:ascii="Times New Roman" w:eastAsia="MS Mincho" w:hAnsi="Times New Roman" w:cs="Times New Roman"/>
          <w:bCs/>
        </w:rPr>
        <w:t>), like slavery and freedom, its implication being</w:t>
      </w:r>
      <w:r w:rsidR="004360C4" w:rsidRPr="000869C5">
        <w:rPr>
          <w:rFonts w:ascii="Times New Roman" w:eastAsia="MS Mincho" w:hAnsi="Times New Roman" w:cs="Times New Roman"/>
          <w:bCs/>
        </w:rPr>
        <w:t xml:space="preserve"> the licitness of shedding bloo</w:t>
      </w:r>
      <w:r w:rsidRPr="000869C5">
        <w:rPr>
          <w:rFonts w:ascii="Times New Roman" w:eastAsia="MS Mincho" w:hAnsi="Times New Roman" w:cs="Times New Roman"/>
          <w:bCs/>
        </w:rPr>
        <w:t>d of one (so designated) and passing a judgement upon him to the effect that he will dwell in the Hellfire for</w:t>
      </w:r>
      <w:r w:rsidR="00864740" w:rsidRPr="000869C5">
        <w:rPr>
          <w:rFonts w:ascii="Times New Roman" w:eastAsia="MS Mincho" w:hAnsi="Times New Roman" w:cs="Times New Roman"/>
          <w:bCs/>
        </w:rPr>
        <w:t>e</w:t>
      </w:r>
      <w:r w:rsidRPr="000869C5">
        <w:rPr>
          <w:rFonts w:ascii="Times New Roman" w:eastAsia="MS Mincho" w:hAnsi="Times New Roman" w:cs="Times New Roman"/>
          <w:bCs/>
        </w:rPr>
        <w:t>ver. And since this is a legal designation, it can only be known on the basis of either an explicit text from scripture (</w:t>
      </w:r>
      <w:r w:rsidRPr="000869C5">
        <w:rPr>
          <w:rFonts w:ascii="Times New Roman" w:eastAsia="MS Mincho" w:hAnsi="Times New Roman" w:cs="Times New Roman"/>
          <w:bCs/>
          <w:i/>
        </w:rPr>
        <w:t>nass</w:t>
      </w:r>
      <w:r w:rsidRPr="000869C5">
        <w:rPr>
          <w:rFonts w:ascii="Times New Roman" w:eastAsia="MS Mincho" w:hAnsi="Times New Roman" w:cs="Times New Roman"/>
          <w:bCs/>
        </w:rPr>
        <w:t>) or an analogy (</w:t>
      </w:r>
      <w:r w:rsidRPr="000869C5">
        <w:rPr>
          <w:rFonts w:ascii="Times New Roman" w:eastAsia="MS Mincho" w:hAnsi="Times New Roman" w:cs="Times New Roman"/>
          <w:bCs/>
          <w:i/>
        </w:rPr>
        <w:t>qiyas</w:t>
      </w:r>
      <w:r w:rsidRPr="000869C5">
        <w:rPr>
          <w:rFonts w:ascii="Times New Roman" w:eastAsia="MS Mincho" w:hAnsi="Times New Roman" w:cs="Times New Roman"/>
          <w:bCs/>
        </w:rPr>
        <w:t>) drawn from an explicit text</w:t>
      </w:r>
      <w:r w:rsidR="005B0439" w:rsidRPr="000869C5">
        <w:rPr>
          <w:rFonts w:ascii="Times New Roman" w:eastAsia="MS Mincho" w:hAnsi="Times New Roman" w:cs="Times New Roman"/>
          <w:bCs/>
        </w:rPr>
        <w:t>.</w:t>
      </w:r>
      <w:r w:rsidR="00385A0A" w:rsidRPr="0023059D">
        <w:rPr>
          <w:rStyle w:val="FootnoteReference"/>
          <w:rFonts w:ascii="Times New Roman" w:eastAsia="MS Mincho" w:hAnsi="Times New Roman" w:cs="Times New Roman"/>
          <w:bCs/>
        </w:rPr>
        <w:footnoteReference w:id="135"/>
      </w:r>
    </w:p>
    <w:p w14:paraId="47A3E1EE" w14:textId="77777777" w:rsidR="00776979" w:rsidRPr="00810FD4" w:rsidRDefault="00776979" w:rsidP="001B6188">
      <w:pPr>
        <w:jc w:val="both"/>
        <w:rPr>
          <w:rFonts w:ascii="Times New Roman" w:eastAsia="MS Mincho" w:hAnsi="Times New Roman" w:cs="Times New Roman"/>
          <w:bCs/>
        </w:rPr>
      </w:pPr>
    </w:p>
    <w:p w14:paraId="39FA8194" w14:textId="7D3AF475" w:rsidR="00CB5271" w:rsidRPr="000869C5" w:rsidRDefault="00E910C4" w:rsidP="002435D0">
      <w:pPr>
        <w:jc w:val="both"/>
        <w:rPr>
          <w:rFonts w:ascii="Times New Roman" w:eastAsia="MS Mincho" w:hAnsi="Times New Roman" w:cs="Times New Roman"/>
          <w:bCs/>
        </w:rPr>
      </w:pPr>
      <w:r w:rsidRPr="000869C5">
        <w:rPr>
          <w:rFonts w:ascii="Times New Roman" w:eastAsia="MS Mincho" w:hAnsi="Times New Roman" w:cs="Times New Roman"/>
          <w:bCs/>
        </w:rPr>
        <w:t>A</w:t>
      </w:r>
      <w:r w:rsidR="00504290" w:rsidRPr="000869C5">
        <w:rPr>
          <w:rFonts w:ascii="Times New Roman" w:eastAsia="MS Mincho" w:hAnsi="Times New Roman" w:cs="Times New Roman"/>
          <w:bCs/>
        </w:rPr>
        <w:t xml:space="preserve">s a legal designation, </w:t>
      </w:r>
      <w:r w:rsidR="006D01B0" w:rsidRPr="000869C5">
        <w:rPr>
          <w:rFonts w:ascii="Times New Roman" w:eastAsia="MS Mincho" w:hAnsi="Times New Roman" w:cs="Times New Roman"/>
          <w:bCs/>
        </w:rPr>
        <w:t xml:space="preserve">the basis on which </w:t>
      </w:r>
      <w:r w:rsidR="00504290" w:rsidRPr="000869C5">
        <w:rPr>
          <w:rFonts w:ascii="Times New Roman" w:eastAsia="MS Mincho" w:hAnsi="Times New Roman" w:cs="Times New Roman"/>
          <w:bCs/>
        </w:rPr>
        <w:t xml:space="preserve">unbelief </w:t>
      </w:r>
      <w:r w:rsidR="006D01B0" w:rsidRPr="000869C5">
        <w:rPr>
          <w:rFonts w:ascii="Times New Roman" w:eastAsia="MS Mincho" w:hAnsi="Times New Roman" w:cs="Times New Roman"/>
          <w:bCs/>
        </w:rPr>
        <w:t>is established must</w:t>
      </w:r>
      <w:r w:rsidR="00660A97" w:rsidRPr="000869C5">
        <w:rPr>
          <w:rFonts w:ascii="Times New Roman" w:eastAsia="MS Mincho" w:hAnsi="Times New Roman" w:cs="Times New Roman"/>
          <w:bCs/>
        </w:rPr>
        <w:t xml:space="preserve"> therefore</w:t>
      </w:r>
      <w:r w:rsidR="006D01B0" w:rsidRPr="000869C5">
        <w:rPr>
          <w:rFonts w:ascii="Times New Roman" w:eastAsia="MS Mincho" w:hAnsi="Times New Roman" w:cs="Times New Roman"/>
          <w:bCs/>
        </w:rPr>
        <w:t xml:space="preserve"> be</w:t>
      </w:r>
      <w:r w:rsidR="004E408A" w:rsidRPr="000869C5">
        <w:rPr>
          <w:rFonts w:ascii="Times New Roman" w:eastAsia="MS Mincho" w:hAnsi="Times New Roman" w:cs="Times New Roman"/>
          <w:bCs/>
        </w:rPr>
        <w:t>:</w:t>
      </w:r>
      <w:r w:rsidR="002435D0" w:rsidRPr="000869C5">
        <w:rPr>
          <w:rFonts w:ascii="Times New Roman" w:eastAsia="MS Mincho" w:hAnsi="Times New Roman" w:cs="Times New Roman"/>
          <w:bCs/>
        </w:rPr>
        <w:t xml:space="preserve"> (a) an explicit text from scripture or an analogy drawn from an explicit text</w:t>
      </w:r>
      <w:r w:rsidR="001F2304" w:rsidRPr="000869C5">
        <w:rPr>
          <w:rFonts w:ascii="Times New Roman" w:eastAsia="MS Mincho" w:hAnsi="Times New Roman" w:cs="Times New Roman"/>
          <w:bCs/>
        </w:rPr>
        <w:t xml:space="preserve"> and </w:t>
      </w:r>
      <w:r w:rsidR="002435D0" w:rsidRPr="000869C5">
        <w:rPr>
          <w:rFonts w:ascii="Times New Roman" w:eastAsia="MS Mincho" w:hAnsi="Times New Roman" w:cs="Times New Roman"/>
          <w:bCs/>
        </w:rPr>
        <w:t>(b) absolute</w:t>
      </w:r>
      <w:r w:rsidR="001F2304" w:rsidRPr="000869C5">
        <w:rPr>
          <w:rFonts w:ascii="Times New Roman" w:eastAsia="MS Mincho" w:hAnsi="Times New Roman" w:cs="Times New Roman"/>
          <w:bCs/>
        </w:rPr>
        <w:t>ly</w:t>
      </w:r>
      <w:r w:rsidR="002435D0" w:rsidRPr="000869C5">
        <w:rPr>
          <w:rFonts w:ascii="Times New Roman" w:eastAsia="MS Mincho" w:hAnsi="Times New Roman" w:cs="Times New Roman"/>
          <w:bCs/>
        </w:rPr>
        <w:t xml:space="preserve"> certain. </w:t>
      </w:r>
      <w:r w:rsidR="00660A97" w:rsidRPr="000869C5">
        <w:rPr>
          <w:rFonts w:ascii="Times New Roman" w:eastAsia="MS Mincho" w:hAnsi="Times New Roman" w:cs="Times New Roman"/>
          <w:bCs/>
        </w:rPr>
        <w:t>W</w:t>
      </w:r>
      <w:r w:rsidR="00BF60D8" w:rsidRPr="000869C5">
        <w:rPr>
          <w:rFonts w:ascii="Times New Roman" w:eastAsia="MS Mincho" w:hAnsi="Times New Roman" w:cs="Times New Roman"/>
          <w:bCs/>
        </w:rPr>
        <w:t xml:space="preserve">ith respect to </w:t>
      </w:r>
      <w:r w:rsidR="00660A97" w:rsidRPr="000869C5">
        <w:rPr>
          <w:rFonts w:ascii="Times New Roman" w:eastAsia="MS Mincho" w:hAnsi="Times New Roman" w:cs="Times New Roman"/>
          <w:bCs/>
        </w:rPr>
        <w:t>the second criteria, i</w:t>
      </w:r>
      <w:r w:rsidR="006D01B0" w:rsidRPr="000869C5">
        <w:rPr>
          <w:rFonts w:ascii="Times New Roman" w:eastAsia="MS Mincho" w:hAnsi="Times New Roman" w:cs="Times New Roman"/>
          <w:bCs/>
        </w:rPr>
        <w:t xml:space="preserve">n </w:t>
      </w:r>
      <w:r w:rsidR="0084240D" w:rsidRPr="000869C5">
        <w:rPr>
          <w:rFonts w:ascii="Times New Roman" w:eastAsia="MS Mincho" w:hAnsi="Times New Roman" w:cs="Times New Roman"/>
          <w:bCs/>
        </w:rPr>
        <w:t xml:space="preserve">cases of </w:t>
      </w:r>
      <w:r w:rsidR="0001660F" w:rsidRPr="000869C5">
        <w:rPr>
          <w:rFonts w:ascii="Times New Roman" w:eastAsia="MS Mincho" w:hAnsi="Times New Roman" w:cs="Times New Roman"/>
          <w:bCs/>
        </w:rPr>
        <w:t xml:space="preserve">preponderant </w:t>
      </w:r>
      <w:r w:rsidR="0084240D" w:rsidRPr="000869C5">
        <w:rPr>
          <w:rFonts w:ascii="Times New Roman" w:eastAsia="MS Mincho" w:hAnsi="Times New Roman" w:cs="Times New Roman"/>
          <w:bCs/>
        </w:rPr>
        <w:t xml:space="preserve">probability or of </w:t>
      </w:r>
      <w:r w:rsidR="0090735C" w:rsidRPr="000869C5">
        <w:rPr>
          <w:rFonts w:ascii="Times New Roman" w:eastAsia="MS Mincho" w:hAnsi="Times New Roman" w:cs="Times New Roman"/>
          <w:bCs/>
        </w:rPr>
        <w:t xml:space="preserve">uncertain </w:t>
      </w:r>
      <w:r w:rsidR="0084240D" w:rsidRPr="000869C5">
        <w:rPr>
          <w:rFonts w:ascii="Times New Roman" w:eastAsia="MS Mincho" w:hAnsi="Times New Roman" w:cs="Times New Roman"/>
          <w:bCs/>
        </w:rPr>
        <w:t>sources</w:t>
      </w:r>
      <w:r w:rsidR="0090735C" w:rsidRPr="000869C5">
        <w:rPr>
          <w:rFonts w:ascii="Times New Roman" w:eastAsia="MS Mincho" w:hAnsi="Times New Roman" w:cs="Times New Roman"/>
          <w:bCs/>
        </w:rPr>
        <w:t xml:space="preserve">, </w:t>
      </w:r>
      <w:r w:rsidR="00330134" w:rsidRPr="000869C5">
        <w:rPr>
          <w:rFonts w:ascii="Times New Roman" w:eastAsia="MS Mincho" w:hAnsi="Times New Roman" w:cs="Times New Roman"/>
          <w:bCs/>
        </w:rPr>
        <w:t xml:space="preserve">one </w:t>
      </w:r>
      <w:r w:rsidR="000E19BB" w:rsidRPr="000869C5">
        <w:rPr>
          <w:rFonts w:ascii="Times New Roman" w:eastAsia="MS Mincho" w:hAnsi="Times New Roman" w:cs="Times New Roman"/>
          <w:bCs/>
        </w:rPr>
        <w:t>‘</w:t>
      </w:r>
      <w:r w:rsidR="00A668D6" w:rsidRPr="000869C5">
        <w:rPr>
          <w:rFonts w:ascii="Times New Roman" w:eastAsia="MS Mincho" w:hAnsi="Times New Roman" w:cs="Times New Roman"/>
          <w:bCs/>
        </w:rPr>
        <w:t>should refrain from branding a person an Unbeliever. Indeed, rushing to brand people Unbelievers is the habit of those whose natures have been overrun by ignorance</w:t>
      </w:r>
      <w:r w:rsidR="000E19BB" w:rsidRPr="000869C5">
        <w:rPr>
          <w:rFonts w:ascii="Times New Roman" w:eastAsia="MS Mincho" w:hAnsi="Times New Roman" w:cs="Times New Roman"/>
          <w:bCs/>
          <w:iCs/>
        </w:rPr>
        <w:t>’</w:t>
      </w:r>
      <w:r w:rsidR="00A668D6" w:rsidRPr="000869C5">
        <w:rPr>
          <w:rFonts w:ascii="Times New Roman" w:eastAsia="MS Mincho" w:hAnsi="Times New Roman" w:cs="Times New Roman"/>
          <w:bCs/>
        </w:rPr>
        <w:t>.</w:t>
      </w:r>
      <w:r w:rsidR="00A668D6" w:rsidRPr="0023059D">
        <w:rPr>
          <w:rFonts w:ascii="Times New Roman" w:hAnsi="Times New Roman" w:cs="Times New Roman"/>
          <w:vertAlign w:val="superscript"/>
        </w:rPr>
        <w:footnoteReference w:id="136"/>
      </w:r>
      <w:r w:rsidR="00EF74AB" w:rsidRPr="0023059D">
        <w:rPr>
          <w:rFonts w:ascii="Times New Roman" w:eastAsia="MS Mincho" w:hAnsi="Times New Roman" w:cs="Times New Roman"/>
          <w:bCs/>
        </w:rPr>
        <w:t xml:space="preserve"> </w:t>
      </w:r>
      <w:r w:rsidR="00CB5271" w:rsidRPr="000869C5">
        <w:rPr>
          <w:rFonts w:ascii="Times New Roman" w:eastAsia="MS Mincho" w:hAnsi="Times New Roman" w:cs="Times New Roman"/>
          <w:bCs/>
        </w:rPr>
        <w:tab/>
      </w:r>
    </w:p>
    <w:p w14:paraId="318D1340" w14:textId="02B24934" w:rsidR="00CB5271" w:rsidRPr="000869C5" w:rsidRDefault="00CB5271" w:rsidP="001B6188">
      <w:pPr>
        <w:jc w:val="both"/>
        <w:rPr>
          <w:rFonts w:ascii="Times New Roman" w:eastAsia="MS Mincho" w:hAnsi="Times New Roman" w:cs="Times New Roman"/>
          <w:bCs/>
        </w:rPr>
      </w:pPr>
      <w:r w:rsidRPr="000869C5">
        <w:rPr>
          <w:rFonts w:ascii="Times New Roman" w:eastAsia="MS Mincho" w:hAnsi="Times New Roman" w:cs="Times New Roman"/>
          <w:bCs/>
        </w:rPr>
        <w:tab/>
      </w:r>
      <w:r w:rsidR="00BF60D8" w:rsidRPr="000869C5">
        <w:rPr>
          <w:rFonts w:ascii="Times New Roman" w:eastAsia="MS Mincho" w:hAnsi="Times New Roman" w:cs="Times New Roman"/>
          <w:bCs/>
        </w:rPr>
        <w:t xml:space="preserve">Regarding the person accused of </w:t>
      </w:r>
      <w:r w:rsidR="00BF60D8" w:rsidRPr="000869C5">
        <w:rPr>
          <w:rFonts w:ascii="Times New Roman" w:eastAsia="MS Mincho" w:hAnsi="Times New Roman" w:cs="Times New Roman"/>
          <w:bCs/>
          <w:i/>
        </w:rPr>
        <w:t>takfir</w:t>
      </w:r>
      <w:r w:rsidR="00BF60D8" w:rsidRPr="000869C5">
        <w:rPr>
          <w:rFonts w:ascii="Times New Roman" w:eastAsia="MS Mincho" w:hAnsi="Times New Roman" w:cs="Times New Roman"/>
          <w:bCs/>
        </w:rPr>
        <w:t xml:space="preserve">, they must not be Muslim, i.e. they must not have recited the profession of faith. </w:t>
      </w:r>
      <w:r w:rsidR="00542F5D" w:rsidRPr="000869C5">
        <w:rPr>
          <w:rFonts w:ascii="Times New Roman" w:eastAsia="MS Mincho" w:hAnsi="Times New Roman" w:cs="Times New Roman"/>
          <w:bCs/>
        </w:rPr>
        <w:t xml:space="preserve">Indeed, according to a hadith reported by Ibn Umar, the Prophet said </w:t>
      </w:r>
      <w:r w:rsidR="0043588D" w:rsidRPr="000869C5">
        <w:rPr>
          <w:rFonts w:ascii="Times New Roman" w:eastAsia="MS Mincho" w:hAnsi="Times New Roman" w:cs="Times New Roman"/>
          <w:bCs/>
        </w:rPr>
        <w:t>‘</w:t>
      </w:r>
      <w:r w:rsidR="00542F5D" w:rsidRPr="000869C5">
        <w:rPr>
          <w:rFonts w:ascii="Times New Roman" w:eastAsia="MS Mincho" w:hAnsi="Times New Roman" w:cs="Times New Roman"/>
          <w:bCs/>
        </w:rPr>
        <w:t xml:space="preserve">Withhold (your tongues) from those who say </w:t>
      </w:r>
      <w:r w:rsidR="0043588D" w:rsidRPr="000869C5">
        <w:rPr>
          <w:rFonts w:ascii="Times New Roman" w:eastAsia="MS Mincho" w:hAnsi="Times New Roman" w:cs="Times New Roman"/>
          <w:bCs/>
        </w:rPr>
        <w:t>“</w:t>
      </w:r>
      <w:r w:rsidR="00542F5D" w:rsidRPr="000869C5">
        <w:rPr>
          <w:rFonts w:ascii="Times New Roman" w:eastAsia="MS Mincho" w:hAnsi="Times New Roman" w:cs="Times New Roman"/>
          <w:bCs/>
        </w:rPr>
        <w:t>There is no god but Allah</w:t>
      </w:r>
      <w:r w:rsidR="0043588D" w:rsidRPr="000869C5">
        <w:rPr>
          <w:rFonts w:ascii="Times New Roman" w:eastAsia="MS Mincho" w:hAnsi="Times New Roman" w:cs="Times New Roman"/>
          <w:bCs/>
        </w:rPr>
        <w:t xml:space="preserve">” </w:t>
      </w:r>
      <w:r w:rsidR="00542F5D" w:rsidRPr="000869C5">
        <w:rPr>
          <w:rFonts w:ascii="Times New Roman" w:eastAsia="MS Mincho" w:hAnsi="Times New Roman" w:cs="Times New Roman"/>
          <w:bCs/>
        </w:rPr>
        <w:t xml:space="preserve">– do not call them </w:t>
      </w:r>
      <w:r w:rsidR="00542F5D" w:rsidRPr="000869C5">
        <w:rPr>
          <w:rFonts w:ascii="Times New Roman" w:eastAsia="MS Mincho" w:hAnsi="Times New Roman" w:cs="Times New Roman"/>
          <w:bCs/>
          <w:i/>
        </w:rPr>
        <w:t>kafir</w:t>
      </w:r>
      <w:r w:rsidR="00542F5D" w:rsidRPr="000869C5">
        <w:rPr>
          <w:rFonts w:ascii="Times New Roman" w:eastAsia="MS Mincho" w:hAnsi="Times New Roman" w:cs="Times New Roman"/>
          <w:bCs/>
        </w:rPr>
        <w:t xml:space="preserve">. Whoever calls a reciter of </w:t>
      </w:r>
      <w:r w:rsidR="0043588D" w:rsidRPr="000869C5">
        <w:rPr>
          <w:rFonts w:ascii="Times New Roman" w:eastAsia="MS Mincho" w:hAnsi="Times New Roman" w:cs="Times New Roman"/>
          <w:bCs/>
        </w:rPr>
        <w:t>“</w:t>
      </w:r>
      <w:r w:rsidR="00542F5D" w:rsidRPr="000869C5">
        <w:rPr>
          <w:rFonts w:ascii="Times New Roman" w:eastAsia="MS Mincho" w:hAnsi="Times New Roman" w:cs="Times New Roman"/>
          <w:bCs/>
        </w:rPr>
        <w:t>There is no god but Allah</w:t>
      </w:r>
      <w:r w:rsidR="0043588D" w:rsidRPr="000869C5">
        <w:rPr>
          <w:rFonts w:ascii="Times New Roman" w:eastAsia="MS Mincho" w:hAnsi="Times New Roman" w:cs="Times New Roman"/>
          <w:bCs/>
        </w:rPr>
        <w:t>”</w:t>
      </w:r>
      <w:r w:rsidR="00542F5D" w:rsidRPr="000869C5">
        <w:rPr>
          <w:rFonts w:ascii="Times New Roman" w:eastAsia="MS Mincho" w:hAnsi="Times New Roman" w:cs="Times New Roman"/>
          <w:bCs/>
        </w:rPr>
        <w:t xml:space="preserve"> as a </w:t>
      </w:r>
      <w:r w:rsidR="00542F5D" w:rsidRPr="000869C5">
        <w:rPr>
          <w:rFonts w:ascii="Times New Roman" w:eastAsia="MS Mincho" w:hAnsi="Times New Roman" w:cs="Times New Roman"/>
          <w:bCs/>
          <w:i/>
        </w:rPr>
        <w:t>kafir</w:t>
      </w:r>
      <w:r w:rsidR="00542F5D" w:rsidRPr="000869C5">
        <w:rPr>
          <w:rFonts w:ascii="Times New Roman" w:eastAsia="MS Mincho" w:hAnsi="Times New Roman" w:cs="Times New Roman"/>
          <w:bCs/>
        </w:rPr>
        <w:t xml:space="preserve">, is nearer to being a </w:t>
      </w:r>
      <w:r w:rsidR="00542F5D" w:rsidRPr="000869C5">
        <w:rPr>
          <w:rFonts w:ascii="Times New Roman" w:eastAsia="MS Mincho" w:hAnsi="Times New Roman" w:cs="Times New Roman"/>
          <w:bCs/>
          <w:i/>
        </w:rPr>
        <w:t>kafir</w:t>
      </w:r>
      <w:r w:rsidR="00542F5D" w:rsidRPr="000869C5">
        <w:rPr>
          <w:rFonts w:ascii="Times New Roman" w:eastAsia="MS Mincho" w:hAnsi="Times New Roman" w:cs="Times New Roman"/>
          <w:bCs/>
        </w:rPr>
        <w:t xml:space="preserve"> himself</w:t>
      </w:r>
      <w:r w:rsidR="0043588D" w:rsidRPr="000869C5">
        <w:rPr>
          <w:rFonts w:ascii="Times New Roman" w:eastAsia="MS Mincho" w:hAnsi="Times New Roman" w:cs="Times New Roman"/>
          <w:bCs/>
        </w:rPr>
        <w:t>’</w:t>
      </w:r>
      <w:r w:rsidR="00542F5D" w:rsidRPr="000869C5">
        <w:rPr>
          <w:rFonts w:ascii="Times New Roman" w:eastAsia="MS Mincho" w:hAnsi="Times New Roman" w:cs="Times New Roman"/>
          <w:bCs/>
        </w:rPr>
        <w:t>.</w:t>
      </w:r>
      <w:r w:rsidR="00542F5D" w:rsidRPr="0023059D">
        <w:rPr>
          <w:rStyle w:val="FootnoteReference"/>
          <w:rFonts w:ascii="Times New Roman" w:eastAsia="MS Mincho" w:hAnsi="Times New Roman" w:cs="Times New Roman"/>
          <w:bCs/>
        </w:rPr>
        <w:footnoteReference w:id="137"/>
      </w:r>
      <w:r w:rsidR="0098340B" w:rsidRPr="0023059D">
        <w:rPr>
          <w:rFonts w:ascii="Times New Roman" w:eastAsia="MS Mincho" w:hAnsi="Times New Roman" w:cs="Times New Roman"/>
          <w:bCs/>
        </w:rPr>
        <w:t xml:space="preserve"> Thus</w:t>
      </w:r>
      <w:r w:rsidR="0098340B" w:rsidRPr="00810FD4">
        <w:rPr>
          <w:rFonts w:ascii="Times New Roman" w:eastAsia="MS Mincho" w:hAnsi="Times New Roman" w:cs="Times New Roman"/>
          <w:bCs/>
        </w:rPr>
        <w:t xml:space="preserve"> calling someone who has recited the profession of Islamic faith (</w:t>
      </w:r>
      <w:r w:rsidR="0098340B" w:rsidRPr="000869C5">
        <w:rPr>
          <w:rFonts w:ascii="Times New Roman" w:eastAsia="MS Mincho" w:hAnsi="Times New Roman" w:cs="Times New Roman"/>
          <w:bCs/>
          <w:i/>
        </w:rPr>
        <w:t>shahada</w:t>
      </w:r>
      <w:r w:rsidR="0098340B" w:rsidRPr="000869C5">
        <w:rPr>
          <w:rFonts w:ascii="Times New Roman" w:eastAsia="MS Mincho" w:hAnsi="Times New Roman" w:cs="Times New Roman"/>
          <w:bCs/>
        </w:rPr>
        <w:t xml:space="preserve">) a </w:t>
      </w:r>
      <w:r w:rsidR="0098340B" w:rsidRPr="000869C5">
        <w:rPr>
          <w:rFonts w:ascii="Times New Roman" w:eastAsia="MS Mincho" w:hAnsi="Times New Roman" w:cs="Times New Roman"/>
          <w:bCs/>
          <w:i/>
        </w:rPr>
        <w:t>kafir</w:t>
      </w:r>
      <w:r w:rsidR="0098340B" w:rsidRPr="000869C5">
        <w:rPr>
          <w:rFonts w:ascii="Times New Roman" w:eastAsia="MS Mincho" w:hAnsi="Times New Roman" w:cs="Times New Roman"/>
          <w:bCs/>
        </w:rPr>
        <w:t xml:space="preserve"> is not permitted and results in the author of the accusation becoming himself an unbeliever</w:t>
      </w:r>
      <w:r w:rsidR="00567901" w:rsidRPr="000869C5">
        <w:rPr>
          <w:rFonts w:ascii="Times New Roman" w:eastAsia="MS Mincho" w:hAnsi="Times New Roman" w:cs="Times New Roman"/>
          <w:bCs/>
        </w:rPr>
        <w:t xml:space="preserve">, thereby engaging in successive </w:t>
      </w:r>
      <w:r w:rsidR="0098340B" w:rsidRPr="000869C5">
        <w:rPr>
          <w:rFonts w:ascii="Times New Roman" w:eastAsia="MS Mincho" w:hAnsi="Times New Roman" w:cs="Times New Roman"/>
          <w:bCs/>
          <w:i/>
        </w:rPr>
        <w:t>takfir</w:t>
      </w:r>
      <w:r w:rsidR="0098340B" w:rsidRPr="000869C5">
        <w:rPr>
          <w:rFonts w:ascii="Times New Roman" w:eastAsia="MS Mincho" w:hAnsi="Times New Roman" w:cs="Times New Roman"/>
          <w:bCs/>
        </w:rPr>
        <w:t xml:space="preserve"> accusations.</w:t>
      </w:r>
      <w:r w:rsidRPr="000869C5">
        <w:rPr>
          <w:rFonts w:ascii="Times New Roman" w:eastAsia="MS Mincho" w:hAnsi="Times New Roman" w:cs="Times New Roman"/>
          <w:bCs/>
        </w:rPr>
        <w:tab/>
      </w:r>
    </w:p>
    <w:p w14:paraId="6BCEC480" w14:textId="3EFDD86D" w:rsidR="00007B57" w:rsidRPr="0023059D" w:rsidRDefault="00CB5271" w:rsidP="00532E9C">
      <w:pPr>
        <w:jc w:val="both"/>
        <w:rPr>
          <w:rFonts w:ascii="Times New Roman" w:eastAsia="MS Mincho" w:hAnsi="Times New Roman" w:cs="Times New Roman"/>
          <w:bCs/>
        </w:rPr>
      </w:pPr>
      <w:r w:rsidRPr="000869C5">
        <w:rPr>
          <w:rFonts w:ascii="Times New Roman" w:eastAsia="MS Mincho" w:hAnsi="Times New Roman" w:cs="Times New Roman"/>
          <w:bCs/>
        </w:rPr>
        <w:tab/>
      </w:r>
      <w:r w:rsidR="000262EC" w:rsidRPr="000869C5">
        <w:rPr>
          <w:rFonts w:ascii="Times New Roman" w:eastAsia="MS Mincho" w:hAnsi="Times New Roman" w:cs="Times New Roman"/>
          <w:bCs/>
        </w:rPr>
        <w:t xml:space="preserve">This is further </w:t>
      </w:r>
      <w:r w:rsidR="00507D0C" w:rsidRPr="000869C5">
        <w:rPr>
          <w:rFonts w:ascii="Times New Roman" w:eastAsia="MS Mincho" w:hAnsi="Times New Roman" w:cs="Times New Roman"/>
          <w:bCs/>
        </w:rPr>
        <w:t xml:space="preserve">substantiated by </w:t>
      </w:r>
      <w:r w:rsidR="007766ED" w:rsidRPr="000869C5">
        <w:rPr>
          <w:rFonts w:ascii="Times New Roman" w:eastAsia="MS Mincho" w:hAnsi="Times New Roman" w:cs="Times New Roman"/>
          <w:bCs/>
        </w:rPr>
        <w:t xml:space="preserve">a </w:t>
      </w:r>
      <w:r w:rsidR="00507D0C" w:rsidRPr="000869C5">
        <w:rPr>
          <w:rFonts w:ascii="Times New Roman" w:eastAsia="MS Mincho" w:hAnsi="Times New Roman" w:cs="Times New Roman"/>
          <w:bCs/>
          <w:i/>
        </w:rPr>
        <w:t>hadith</w:t>
      </w:r>
      <w:r w:rsidR="00BE153F" w:rsidRPr="000869C5">
        <w:rPr>
          <w:rFonts w:ascii="Times New Roman" w:eastAsia="MS Mincho" w:hAnsi="Times New Roman" w:cs="Times New Roman"/>
          <w:bCs/>
        </w:rPr>
        <w:t xml:space="preserve"> </w:t>
      </w:r>
      <w:r w:rsidR="00B059CD" w:rsidRPr="000869C5">
        <w:rPr>
          <w:rFonts w:ascii="Times New Roman" w:eastAsia="MS Mincho" w:hAnsi="Times New Roman" w:cs="Times New Roman"/>
          <w:bCs/>
        </w:rPr>
        <w:t>na</w:t>
      </w:r>
      <w:r w:rsidR="00BE153F" w:rsidRPr="000869C5">
        <w:rPr>
          <w:rFonts w:ascii="Times New Roman" w:eastAsia="MS Mincho" w:hAnsi="Times New Roman" w:cs="Times New Roman"/>
          <w:bCs/>
        </w:rPr>
        <w:t>rrated by al-Bukhari and Muslim according to which</w:t>
      </w:r>
      <w:r w:rsidR="00B059CD" w:rsidRPr="000869C5">
        <w:rPr>
          <w:rFonts w:ascii="Times New Roman" w:eastAsia="MS Mincho" w:hAnsi="Times New Roman" w:cs="Times New Roman"/>
          <w:bCs/>
        </w:rPr>
        <w:t xml:space="preserve"> the</w:t>
      </w:r>
      <w:r w:rsidR="00167B67" w:rsidRPr="000869C5">
        <w:rPr>
          <w:rFonts w:ascii="Times New Roman" w:eastAsia="MS Mincho" w:hAnsi="Times New Roman" w:cs="Times New Roman"/>
          <w:bCs/>
        </w:rPr>
        <w:t xml:space="preserve"> Prophet</w:t>
      </w:r>
      <w:r w:rsidR="00B059CD" w:rsidRPr="000869C5">
        <w:rPr>
          <w:rFonts w:ascii="Times New Roman" w:eastAsia="MS Mincho" w:hAnsi="Times New Roman" w:cs="Times New Roman"/>
          <w:bCs/>
        </w:rPr>
        <w:t xml:space="preserve"> is reported to have</w:t>
      </w:r>
      <w:r w:rsidR="00167B67" w:rsidRPr="000869C5">
        <w:rPr>
          <w:rFonts w:ascii="Times New Roman" w:eastAsia="MS Mincho" w:hAnsi="Times New Roman" w:cs="Times New Roman"/>
          <w:bCs/>
        </w:rPr>
        <w:t xml:space="preserve"> said</w:t>
      </w:r>
      <w:r w:rsidR="00030058" w:rsidRPr="000869C5">
        <w:rPr>
          <w:rFonts w:ascii="Times New Roman" w:eastAsia="MS Mincho" w:hAnsi="Times New Roman" w:cs="Times New Roman"/>
          <w:bCs/>
        </w:rPr>
        <w:t>,</w:t>
      </w:r>
      <w:r w:rsidR="00167B67" w:rsidRPr="000869C5">
        <w:rPr>
          <w:rFonts w:ascii="Times New Roman" w:eastAsia="MS Mincho" w:hAnsi="Times New Roman" w:cs="Times New Roman"/>
          <w:bCs/>
        </w:rPr>
        <w:t xml:space="preserve"> </w:t>
      </w:r>
      <w:r w:rsidR="00030058" w:rsidRPr="000869C5">
        <w:rPr>
          <w:rFonts w:ascii="Times New Roman" w:eastAsia="MS Mincho" w:hAnsi="Times New Roman" w:cs="Times New Roman"/>
          <w:bCs/>
        </w:rPr>
        <w:t>‘</w:t>
      </w:r>
      <w:r w:rsidR="00367868" w:rsidRPr="000869C5">
        <w:rPr>
          <w:rFonts w:ascii="Times New Roman" w:eastAsia="MS Mincho" w:hAnsi="Times New Roman" w:cs="Times New Roman"/>
          <w:bCs/>
        </w:rPr>
        <w:t>If a man says to his brother, O Kafir (disbeliever)! Then surely one of them is such (i.e., a kafir)</w:t>
      </w:r>
      <w:r w:rsidR="00030058" w:rsidRPr="000869C5">
        <w:rPr>
          <w:rFonts w:ascii="Times New Roman" w:eastAsia="MS Mincho" w:hAnsi="Times New Roman" w:cs="Times New Roman"/>
          <w:bCs/>
        </w:rPr>
        <w:t>’</w:t>
      </w:r>
      <w:r w:rsidR="00367868" w:rsidRPr="000869C5">
        <w:rPr>
          <w:rFonts w:ascii="Times New Roman" w:eastAsia="MS Mincho" w:hAnsi="Times New Roman" w:cs="Times New Roman"/>
          <w:bCs/>
        </w:rPr>
        <w:t>.</w:t>
      </w:r>
      <w:r w:rsidR="00367868" w:rsidRPr="0023059D">
        <w:rPr>
          <w:rStyle w:val="FootnoteReference"/>
          <w:rFonts w:ascii="Times New Roman" w:eastAsia="MS Mincho" w:hAnsi="Times New Roman" w:cs="Times New Roman"/>
          <w:bCs/>
        </w:rPr>
        <w:footnoteReference w:id="138"/>
      </w:r>
      <w:r w:rsidR="00FE70B9" w:rsidRPr="0023059D">
        <w:rPr>
          <w:rFonts w:ascii="Times New Roman" w:eastAsia="MS Mincho" w:hAnsi="Times New Roman" w:cs="Times New Roman"/>
          <w:bCs/>
        </w:rPr>
        <w:t xml:space="preserve"> </w:t>
      </w:r>
    </w:p>
    <w:p w14:paraId="0DC369A6" w14:textId="77777777" w:rsidR="00BE153F" w:rsidRPr="00810FD4" w:rsidRDefault="00BE153F" w:rsidP="001B6188">
      <w:pPr>
        <w:jc w:val="both"/>
        <w:rPr>
          <w:rFonts w:ascii="Times New Roman" w:eastAsia="MS Mincho" w:hAnsi="Times New Roman" w:cs="Times New Roman"/>
          <w:bCs/>
        </w:rPr>
      </w:pPr>
    </w:p>
    <w:p w14:paraId="6A9F1A14" w14:textId="41D6C3E2" w:rsidR="00A97B1F" w:rsidRPr="00810FD4" w:rsidRDefault="00A668D6" w:rsidP="001B6188">
      <w:pPr>
        <w:jc w:val="both"/>
        <w:rPr>
          <w:rFonts w:ascii="Times New Roman" w:eastAsia="MS Mincho" w:hAnsi="Times New Roman" w:cs="Times New Roman"/>
          <w:bCs/>
          <w:iCs/>
        </w:rPr>
      </w:pPr>
      <w:r w:rsidRPr="000869C5">
        <w:rPr>
          <w:rFonts w:ascii="Times New Roman" w:eastAsia="MS Mincho" w:hAnsi="Times New Roman" w:cs="Times New Roman"/>
          <w:bCs/>
        </w:rPr>
        <w:t xml:space="preserve">Similarly, Imam Habīb Ahmad Mashhūr al-Haddād stated that it was not permissible for anyone to </w:t>
      </w:r>
      <w:r w:rsidR="001368C5" w:rsidRPr="000869C5">
        <w:rPr>
          <w:rFonts w:ascii="Times New Roman" w:eastAsia="MS Mincho" w:hAnsi="Times New Roman" w:cs="Times New Roman"/>
          <w:bCs/>
          <w:iCs/>
        </w:rPr>
        <w:t>‘</w:t>
      </w:r>
      <w:r w:rsidRPr="000869C5">
        <w:rPr>
          <w:rFonts w:ascii="Times New Roman" w:eastAsia="MS Mincho" w:hAnsi="Times New Roman" w:cs="Times New Roman"/>
          <w:bCs/>
        </w:rPr>
        <w:t>declare people to be outside Islam</w:t>
      </w:r>
      <w:r w:rsidR="001368C5" w:rsidRPr="000869C5">
        <w:rPr>
          <w:rFonts w:ascii="Times New Roman" w:eastAsia="MS Mincho" w:hAnsi="Times New Roman" w:cs="Times New Roman"/>
          <w:bCs/>
          <w:iCs/>
        </w:rPr>
        <w:t>’</w:t>
      </w:r>
      <w:r w:rsidRPr="000869C5">
        <w:rPr>
          <w:rFonts w:ascii="Times New Roman" w:eastAsia="MS Mincho" w:hAnsi="Times New Roman" w:cs="Times New Roman"/>
          <w:bCs/>
          <w:iCs/>
        </w:rPr>
        <w:t xml:space="preserve"> if they did</w:t>
      </w:r>
      <w:r w:rsidRPr="000869C5">
        <w:rPr>
          <w:rFonts w:ascii="Times New Roman" w:eastAsia="MS Mincho" w:hAnsi="Times New Roman" w:cs="Times New Roman"/>
          <w:bCs/>
        </w:rPr>
        <w:t xml:space="preserve"> </w:t>
      </w:r>
      <w:r w:rsidR="001368C5" w:rsidRPr="000869C5">
        <w:rPr>
          <w:rFonts w:ascii="Times New Roman" w:eastAsia="MS Mincho" w:hAnsi="Times New Roman" w:cs="Times New Roman"/>
          <w:bCs/>
          <w:iCs/>
        </w:rPr>
        <w:t>‘</w:t>
      </w:r>
      <w:r w:rsidRPr="000869C5">
        <w:rPr>
          <w:rFonts w:ascii="Times New Roman" w:eastAsia="MS Mincho" w:hAnsi="Times New Roman" w:cs="Times New Roman"/>
          <w:bCs/>
        </w:rPr>
        <w:t xml:space="preserve">great confusion would ensure, and </w:t>
      </w:r>
      <w:r w:rsidRPr="000869C5">
        <w:rPr>
          <w:rFonts w:ascii="Times New Roman" w:eastAsia="MS Mincho" w:hAnsi="Times New Roman" w:cs="Times New Roman"/>
          <w:bCs/>
        </w:rPr>
        <w:lastRenderedPageBreak/>
        <w:t>very few Muslims would be left on the face of the earth</w:t>
      </w:r>
      <w:r w:rsidR="001368C5" w:rsidRPr="000869C5">
        <w:rPr>
          <w:rFonts w:ascii="Times New Roman" w:eastAsia="MS Mincho" w:hAnsi="Times New Roman" w:cs="Times New Roman"/>
          <w:bCs/>
          <w:iCs/>
        </w:rPr>
        <w:t>’</w:t>
      </w:r>
      <w:r w:rsidRPr="000869C5">
        <w:rPr>
          <w:rFonts w:ascii="Times New Roman" w:eastAsia="MS Mincho" w:hAnsi="Times New Roman" w:cs="Times New Roman"/>
          <w:bCs/>
        </w:rPr>
        <w:t>.</w:t>
      </w:r>
      <w:r w:rsidRPr="0023059D">
        <w:rPr>
          <w:rFonts w:ascii="Times New Roman" w:hAnsi="Times New Roman" w:cs="Times New Roman"/>
          <w:vertAlign w:val="superscript"/>
        </w:rPr>
        <w:footnoteReference w:id="139"/>
      </w:r>
      <w:r w:rsidRPr="0023059D">
        <w:rPr>
          <w:rFonts w:ascii="Times New Roman" w:eastAsia="MS Mincho" w:hAnsi="Times New Roman" w:cs="Times New Roman"/>
          <w:bCs/>
        </w:rPr>
        <w:t xml:space="preserve"> </w:t>
      </w:r>
      <w:r w:rsidR="00605EA0" w:rsidRPr="00810FD4">
        <w:rPr>
          <w:rFonts w:ascii="Times New Roman" w:eastAsia="MS Mincho" w:hAnsi="Times New Roman" w:cs="Times New Roman"/>
          <w:bCs/>
        </w:rPr>
        <w:t>A</w:t>
      </w:r>
      <w:r w:rsidRPr="000869C5">
        <w:rPr>
          <w:rFonts w:ascii="Times New Roman" w:eastAsia="MS Mincho" w:hAnsi="Times New Roman" w:cs="Times New Roman"/>
          <w:bCs/>
        </w:rPr>
        <w:t xml:space="preserve">s previously noted, the right to declare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is held solely by God and as such any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declared by man amounts to a violation of God’s right. Not a single source of Islamic law grants man the right to sanction religious sin in this world. Ahmad ibn Hanbal (d. 241 AH/</w:t>
      </w:r>
      <w:r w:rsidR="00FE11FC" w:rsidRPr="000869C5">
        <w:rPr>
          <w:rFonts w:ascii="Times New Roman" w:eastAsia="MS Mincho" w:hAnsi="Times New Roman" w:cs="Times New Roman"/>
          <w:bCs/>
        </w:rPr>
        <w:t xml:space="preserve"> </w:t>
      </w:r>
      <w:r w:rsidRPr="000869C5">
        <w:rPr>
          <w:rFonts w:ascii="Times New Roman" w:eastAsia="MS Mincho" w:hAnsi="Times New Roman" w:cs="Times New Roman"/>
          <w:bCs/>
        </w:rPr>
        <w:t xml:space="preserve">855 CE) stated that even the Prophet himself did not carry out </w:t>
      </w:r>
      <w:r w:rsidRPr="000869C5">
        <w:rPr>
          <w:rFonts w:ascii="Times New Roman" w:eastAsia="MS Mincho" w:hAnsi="Times New Roman" w:cs="Times New Roman"/>
          <w:bCs/>
          <w:i/>
        </w:rPr>
        <w:t>takfir</w:t>
      </w:r>
      <w:r w:rsidRPr="000869C5">
        <w:rPr>
          <w:rFonts w:ascii="Times New Roman" w:eastAsia="MS Mincho" w:hAnsi="Times New Roman" w:cs="Times New Roman"/>
          <w:bCs/>
        </w:rPr>
        <w:t xml:space="preserve">, but that he left </w:t>
      </w:r>
      <w:r w:rsidR="00FE11FC" w:rsidRPr="000869C5">
        <w:rPr>
          <w:rFonts w:ascii="Times New Roman" w:eastAsia="MS Mincho" w:hAnsi="Times New Roman" w:cs="Times New Roman"/>
          <w:bCs/>
          <w:iCs/>
        </w:rPr>
        <w:t>‘</w:t>
      </w:r>
      <w:r w:rsidRPr="000869C5">
        <w:rPr>
          <w:rFonts w:ascii="Times New Roman" w:eastAsia="MS Mincho" w:hAnsi="Times New Roman" w:cs="Times New Roman"/>
          <w:bCs/>
        </w:rPr>
        <w:t>God to do with His creatures what he likes</w:t>
      </w:r>
      <w:r w:rsidR="00FE11FC"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Fonts w:ascii="Times New Roman" w:hAnsi="Times New Roman" w:cs="Times New Roman"/>
          <w:vertAlign w:val="superscript"/>
        </w:rPr>
        <w:footnoteReference w:id="140"/>
      </w:r>
    </w:p>
    <w:p w14:paraId="19FBA845" w14:textId="48D2CD32" w:rsidR="006C4380" w:rsidRPr="0023059D" w:rsidRDefault="00A97B1F" w:rsidP="001B6188">
      <w:pPr>
        <w:jc w:val="both"/>
        <w:rPr>
          <w:rFonts w:ascii="Times New Roman" w:eastAsia="MS Mincho" w:hAnsi="Times New Roman" w:cs="Times New Roman"/>
          <w:bCs/>
          <w:iCs/>
        </w:rPr>
      </w:pPr>
      <w:r w:rsidRPr="000869C5">
        <w:rPr>
          <w:rFonts w:ascii="Times New Roman" w:eastAsia="MS Mincho" w:hAnsi="Times New Roman" w:cs="Times New Roman"/>
          <w:bCs/>
          <w:iCs/>
        </w:rPr>
        <w:tab/>
      </w:r>
      <w:r w:rsidR="00DC607A" w:rsidRPr="000869C5">
        <w:rPr>
          <w:rFonts w:ascii="Times New Roman" w:hAnsi="Times New Roman" w:cs="Times New Roman"/>
          <w:bCs/>
        </w:rPr>
        <w:t xml:space="preserve">A more recent stance on </w:t>
      </w:r>
      <w:r w:rsidR="00DC607A" w:rsidRPr="000869C5">
        <w:rPr>
          <w:rFonts w:ascii="Times New Roman" w:hAnsi="Times New Roman" w:cs="Times New Roman"/>
          <w:bCs/>
          <w:i/>
        </w:rPr>
        <w:t xml:space="preserve">takfir </w:t>
      </w:r>
      <w:r w:rsidR="00DC607A" w:rsidRPr="000869C5">
        <w:rPr>
          <w:rFonts w:ascii="Times New Roman" w:hAnsi="Times New Roman" w:cs="Times New Roman"/>
          <w:bCs/>
        </w:rPr>
        <w:t>in Islam may be found in t</w:t>
      </w:r>
      <w:r w:rsidR="005C67C7" w:rsidRPr="000869C5">
        <w:rPr>
          <w:rFonts w:ascii="Times New Roman" w:hAnsi="Times New Roman" w:cs="Times New Roman"/>
          <w:bCs/>
        </w:rPr>
        <w:t>he</w:t>
      </w:r>
      <w:r w:rsidR="006C4380" w:rsidRPr="000869C5">
        <w:rPr>
          <w:rFonts w:ascii="Times New Roman" w:hAnsi="Times New Roman" w:cs="Times New Roman"/>
          <w:bCs/>
        </w:rPr>
        <w:t xml:space="preserve"> wording of </w:t>
      </w:r>
      <w:r w:rsidR="005C67C7" w:rsidRPr="000869C5">
        <w:rPr>
          <w:rFonts w:ascii="Times New Roman" w:hAnsi="Times New Roman" w:cs="Times New Roman"/>
          <w:bCs/>
        </w:rPr>
        <w:t xml:space="preserve">the </w:t>
      </w:r>
      <w:r w:rsidR="006C4380" w:rsidRPr="000869C5">
        <w:rPr>
          <w:rFonts w:ascii="Times New Roman" w:hAnsi="Times New Roman" w:cs="Times New Roman"/>
          <w:bCs/>
        </w:rPr>
        <w:t>Sheikh of al-Azhar</w:t>
      </w:r>
      <w:r w:rsidR="00332EA1" w:rsidRPr="000869C5">
        <w:rPr>
          <w:rFonts w:ascii="Times New Roman" w:hAnsi="Times New Roman" w:cs="Times New Roman"/>
          <w:bCs/>
        </w:rPr>
        <w:t xml:space="preserve"> </w:t>
      </w:r>
      <w:r w:rsidR="006C4380" w:rsidRPr="000869C5">
        <w:rPr>
          <w:rFonts w:ascii="Times New Roman" w:hAnsi="Times New Roman" w:cs="Times New Roman"/>
          <w:bCs/>
        </w:rPr>
        <w:t>Gad al-Haq after the assassination</w:t>
      </w:r>
      <w:r w:rsidR="00332EA1" w:rsidRPr="000869C5">
        <w:rPr>
          <w:rFonts w:ascii="Times New Roman" w:hAnsi="Times New Roman" w:cs="Times New Roman"/>
          <w:bCs/>
        </w:rPr>
        <w:t xml:space="preserve"> of President Sadat</w:t>
      </w:r>
      <w:r w:rsidR="006C4380" w:rsidRPr="000869C5">
        <w:rPr>
          <w:rFonts w:ascii="Times New Roman" w:hAnsi="Times New Roman" w:cs="Times New Roman"/>
          <w:bCs/>
        </w:rPr>
        <w:t xml:space="preserve">. Al-Haq stated that the killing of President Sadat in the name of Allah was an </w:t>
      </w:r>
      <w:r w:rsidR="008B4CF1" w:rsidRPr="000869C5">
        <w:rPr>
          <w:rFonts w:ascii="Times New Roman" w:hAnsi="Times New Roman" w:cs="Times New Roman"/>
          <w:bCs/>
        </w:rPr>
        <w:t>‘</w:t>
      </w:r>
      <w:r w:rsidR="006C4380" w:rsidRPr="000869C5">
        <w:rPr>
          <w:rFonts w:ascii="Times New Roman" w:hAnsi="Times New Roman" w:cs="Times New Roman"/>
          <w:bCs/>
        </w:rPr>
        <w:t>absolute wrong</w:t>
      </w:r>
      <w:r w:rsidR="008B4CF1" w:rsidRPr="000869C5">
        <w:rPr>
          <w:rFonts w:ascii="Times New Roman" w:hAnsi="Times New Roman" w:cs="Times New Roman"/>
          <w:bCs/>
        </w:rPr>
        <w:t>’</w:t>
      </w:r>
      <w:r w:rsidR="006C4380" w:rsidRPr="000869C5">
        <w:rPr>
          <w:rFonts w:ascii="Times New Roman" w:hAnsi="Times New Roman" w:cs="Times New Roman"/>
          <w:bCs/>
        </w:rPr>
        <w:t xml:space="preserve"> as </w:t>
      </w:r>
      <w:r w:rsidR="008B4CF1" w:rsidRPr="000869C5">
        <w:rPr>
          <w:rFonts w:ascii="Times New Roman" w:hAnsi="Times New Roman" w:cs="Times New Roman"/>
          <w:bCs/>
        </w:rPr>
        <w:t>‘</w:t>
      </w:r>
      <w:r w:rsidR="006C4380" w:rsidRPr="000869C5">
        <w:rPr>
          <w:rFonts w:ascii="Times New Roman" w:hAnsi="Times New Roman" w:cs="Times New Roman"/>
          <w:bCs/>
        </w:rPr>
        <w:t>fighting between Muslims is forbidden by Islam</w:t>
      </w:r>
      <w:r w:rsidR="008B4CF1" w:rsidRPr="000869C5">
        <w:rPr>
          <w:rFonts w:ascii="Times New Roman" w:hAnsi="Times New Roman" w:cs="Times New Roman"/>
          <w:bCs/>
        </w:rPr>
        <w:t>’</w:t>
      </w:r>
      <w:r w:rsidR="006C4380" w:rsidRPr="000869C5">
        <w:rPr>
          <w:rFonts w:ascii="Times New Roman" w:hAnsi="Times New Roman" w:cs="Times New Roman"/>
          <w:bCs/>
        </w:rPr>
        <w:t xml:space="preserve">. He contended that if Muslims killed fellow Muslims, they </w:t>
      </w:r>
      <w:r w:rsidR="008B4CF1" w:rsidRPr="000869C5">
        <w:rPr>
          <w:rFonts w:ascii="Times New Roman" w:hAnsi="Times New Roman" w:cs="Times New Roman"/>
          <w:bCs/>
        </w:rPr>
        <w:t>‘</w:t>
      </w:r>
      <w:r w:rsidR="006C4380" w:rsidRPr="000869C5">
        <w:rPr>
          <w:rFonts w:ascii="Times New Roman" w:hAnsi="Times New Roman" w:cs="Times New Roman"/>
          <w:bCs/>
        </w:rPr>
        <w:t>took the wrong path</w:t>
      </w:r>
      <w:r w:rsidR="008B4CF1" w:rsidRPr="000869C5">
        <w:rPr>
          <w:rFonts w:ascii="Times New Roman" w:hAnsi="Times New Roman" w:cs="Times New Roman"/>
          <w:bCs/>
        </w:rPr>
        <w:t>’</w:t>
      </w:r>
      <w:r w:rsidR="006C4380" w:rsidRPr="000869C5">
        <w:rPr>
          <w:rFonts w:ascii="Times New Roman" w:hAnsi="Times New Roman" w:cs="Times New Roman"/>
          <w:bCs/>
        </w:rPr>
        <w:t>.</w:t>
      </w:r>
      <w:r w:rsidR="006C4380" w:rsidRPr="0023059D">
        <w:rPr>
          <w:rFonts w:ascii="Times New Roman" w:hAnsi="Times New Roman" w:cs="Times New Roman"/>
          <w:bCs/>
          <w:vertAlign w:val="superscript"/>
        </w:rPr>
        <w:footnoteReference w:id="141"/>
      </w:r>
    </w:p>
    <w:p w14:paraId="342B08CA" w14:textId="1234177B" w:rsidR="00FB1827" w:rsidRPr="00810FD4" w:rsidRDefault="00FB1827" w:rsidP="001B6188">
      <w:pPr>
        <w:jc w:val="both"/>
        <w:rPr>
          <w:rFonts w:ascii="Times New Roman" w:eastAsia="MS Mincho" w:hAnsi="Times New Roman" w:cs="Times New Roman"/>
          <w:bCs/>
        </w:rPr>
      </w:pPr>
    </w:p>
    <w:p w14:paraId="431333E7" w14:textId="6331660C" w:rsidR="009E1582" w:rsidRPr="000869C5" w:rsidRDefault="00D97EDB" w:rsidP="000869C5">
      <w:pPr>
        <w:rPr>
          <w:rFonts w:ascii="Times New Roman" w:eastAsia="MS Mincho" w:hAnsi="Times New Roman" w:cs="Times New Roman"/>
          <w:b/>
          <w:bCs/>
          <w:i/>
        </w:rPr>
      </w:pPr>
      <w:r w:rsidRPr="000869C5">
        <w:rPr>
          <w:rFonts w:ascii="Times New Roman" w:eastAsia="MS Mincho" w:hAnsi="Times New Roman" w:cs="Times New Roman"/>
          <w:b/>
          <w:bCs/>
        </w:rPr>
        <w:t xml:space="preserve">(iii) </w:t>
      </w:r>
      <w:r w:rsidR="009E1582" w:rsidRPr="000869C5">
        <w:rPr>
          <w:rFonts w:ascii="Times New Roman" w:eastAsia="MS Mincho" w:hAnsi="Times New Roman" w:cs="Times New Roman"/>
          <w:b/>
          <w:bCs/>
        </w:rPr>
        <w:t xml:space="preserve">Limiting </w:t>
      </w:r>
      <w:r w:rsidR="009E1582" w:rsidRPr="000869C5">
        <w:rPr>
          <w:rFonts w:ascii="Times New Roman" w:eastAsia="MS Mincho" w:hAnsi="Times New Roman" w:cs="Times New Roman"/>
          <w:b/>
          <w:bCs/>
          <w:i/>
        </w:rPr>
        <w:t>Takfir</w:t>
      </w:r>
      <w:r w:rsidR="009E1582" w:rsidRPr="000869C5">
        <w:rPr>
          <w:rFonts w:ascii="Times New Roman" w:eastAsia="MS Mincho" w:hAnsi="Times New Roman" w:cs="Times New Roman"/>
          <w:b/>
          <w:bCs/>
        </w:rPr>
        <w:t xml:space="preserve"> to the case of self-renouncement of the </w:t>
      </w:r>
      <w:r w:rsidR="009E1582" w:rsidRPr="000869C5">
        <w:rPr>
          <w:rFonts w:ascii="Times New Roman" w:eastAsia="MS Mincho" w:hAnsi="Times New Roman" w:cs="Times New Roman"/>
          <w:b/>
          <w:bCs/>
          <w:i/>
        </w:rPr>
        <w:t>shahada</w:t>
      </w:r>
      <w:r w:rsidR="009E1582" w:rsidRPr="000869C5">
        <w:rPr>
          <w:rFonts w:ascii="Times New Roman" w:eastAsia="MS Mincho" w:hAnsi="Times New Roman" w:cs="Times New Roman"/>
          <w:b/>
          <w:bCs/>
        </w:rPr>
        <w:t xml:space="preserve"> and the sentence to God’s</w:t>
      </w:r>
      <w:r w:rsidR="003E1868" w:rsidRPr="000869C5">
        <w:rPr>
          <w:rFonts w:ascii="Times New Roman" w:eastAsia="MS Mincho" w:hAnsi="Times New Roman" w:cs="Times New Roman"/>
          <w:b/>
          <w:bCs/>
        </w:rPr>
        <w:t xml:space="preserve"> sole</w:t>
      </w:r>
      <w:r w:rsidR="009E1582" w:rsidRPr="000869C5">
        <w:rPr>
          <w:rFonts w:ascii="Times New Roman" w:eastAsia="MS Mincho" w:hAnsi="Times New Roman" w:cs="Times New Roman"/>
          <w:b/>
          <w:bCs/>
        </w:rPr>
        <w:t xml:space="preserve"> prerogative</w:t>
      </w:r>
    </w:p>
    <w:p w14:paraId="59A0BAA0" w14:textId="77777777" w:rsidR="003E1868" w:rsidRPr="0023059D" w:rsidRDefault="003E1868" w:rsidP="003E1868">
      <w:pPr>
        <w:jc w:val="both"/>
        <w:rPr>
          <w:rFonts w:ascii="Times New Roman" w:hAnsi="Times New Roman" w:cs="Times New Roman"/>
          <w:bCs/>
        </w:rPr>
      </w:pPr>
    </w:p>
    <w:p w14:paraId="0624813E" w14:textId="77777777" w:rsidR="003E1868" w:rsidRPr="000869C5" w:rsidRDefault="003E1868" w:rsidP="003E1868">
      <w:pPr>
        <w:jc w:val="both"/>
        <w:rPr>
          <w:rFonts w:ascii="Times New Roman" w:hAnsi="Times New Roman" w:cs="Times New Roman"/>
          <w:bCs/>
        </w:rPr>
      </w:pPr>
      <w:r w:rsidRPr="00810FD4">
        <w:rPr>
          <w:rFonts w:ascii="Times New Roman" w:hAnsi="Times New Roman" w:cs="Times New Roman"/>
          <w:bCs/>
        </w:rPr>
        <w:t xml:space="preserve">It results from the addition of the aforementioned </w:t>
      </w:r>
      <w:r w:rsidRPr="000869C5">
        <w:rPr>
          <w:rFonts w:ascii="Times New Roman" w:hAnsi="Times New Roman" w:cs="Times New Roman"/>
          <w:bCs/>
        </w:rPr>
        <w:t>criterion that:</w:t>
      </w:r>
    </w:p>
    <w:p w14:paraId="417ED754" w14:textId="634F245D" w:rsidR="003E1868" w:rsidRPr="000869C5" w:rsidRDefault="003E1868" w:rsidP="003E1868">
      <w:pPr>
        <w:jc w:val="both"/>
        <w:rPr>
          <w:rFonts w:ascii="Times New Roman" w:eastAsia="MS Mincho" w:hAnsi="Times New Roman" w:cs="Times New Roman"/>
          <w:bCs/>
        </w:rPr>
      </w:pPr>
      <w:r w:rsidRPr="000869C5">
        <w:rPr>
          <w:rFonts w:ascii="Times New Roman" w:hAnsi="Times New Roman" w:cs="Times New Roman"/>
          <w:bCs/>
        </w:rPr>
        <w:t xml:space="preserve">- </w:t>
      </w:r>
      <w:r w:rsidRPr="000869C5">
        <w:rPr>
          <w:rFonts w:ascii="Times New Roman" w:hAnsi="Times New Roman" w:cs="Times New Roman"/>
          <w:bCs/>
          <w:i/>
        </w:rPr>
        <w:t>takfir</w:t>
      </w:r>
      <w:r w:rsidRPr="000869C5">
        <w:rPr>
          <w:rFonts w:ascii="Times New Roman" w:hAnsi="Times New Roman" w:cs="Times New Roman"/>
          <w:bCs/>
        </w:rPr>
        <w:t xml:space="preserve"> may only result from an e</w:t>
      </w:r>
      <w:r w:rsidRPr="000869C5">
        <w:rPr>
          <w:rFonts w:ascii="Times New Roman" w:eastAsia="MS Mincho" w:hAnsi="Times New Roman" w:cs="Times New Roman"/>
          <w:bCs/>
        </w:rPr>
        <w:t>xplicit text from scripture or an analogy drawn from an explicit text</w:t>
      </w:r>
      <w:r w:rsidR="008E1B33" w:rsidRPr="000869C5">
        <w:rPr>
          <w:rFonts w:ascii="Times New Roman" w:eastAsia="MS Mincho" w:hAnsi="Times New Roman" w:cs="Times New Roman"/>
          <w:bCs/>
        </w:rPr>
        <w:t>.</w:t>
      </w:r>
    </w:p>
    <w:p w14:paraId="3A178702" w14:textId="5A16D487" w:rsidR="003E1868" w:rsidRPr="000869C5" w:rsidRDefault="003E1868" w:rsidP="003E1868">
      <w:pPr>
        <w:jc w:val="both"/>
        <w:rPr>
          <w:rFonts w:ascii="Times New Roman" w:eastAsia="MS Mincho" w:hAnsi="Times New Roman" w:cs="Times New Roman"/>
          <w:bCs/>
        </w:rPr>
      </w:pPr>
      <w:r w:rsidRPr="000869C5">
        <w:rPr>
          <w:rFonts w:ascii="Times New Roman" w:eastAsia="MS Mincho" w:hAnsi="Times New Roman" w:cs="Times New Roman"/>
          <w:bCs/>
        </w:rPr>
        <w:t xml:space="preserve">- there must be absolute certainty regarding the act of </w:t>
      </w:r>
      <w:r w:rsidRPr="000869C5">
        <w:rPr>
          <w:rFonts w:ascii="Times New Roman" w:eastAsia="MS Mincho" w:hAnsi="Times New Roman" w:cs="Times New Roman"/>
          <w:bCs/>
          <w:i/>
        </w:rPr>
        <w:t>takfir</w:t>
      </w:r>
      <w:r w:rsidR="008E1B33" w:rsidRPr="000869C5">
        <w:rPr>
          <w:rFonts w:ascii="Times New Roman" w:eastAsia="MS Mincho" w:hAnsi="Times New Roman" w:cs="Times New Roman"/>
          <w:bCs/>
        </w:rPr>
        <w:t>.</w:t>
      </w:r>
    </w:p>
    <w:p w14:paraId="33A33B3B" w14:textId="4C1A56BE" w:rsidR="003E1868" w:rsidRPr="000869C5" w:rsidRDefault="003E1868" w:rsidP="003E1868">
      <w:pPr>
        <w:jc w:val="both"/>
        <w:rPr>
          <w:rFonts w:ascii="Times New Roman" w:eastAsia="MS Mincho" w:hAnsi="Times New Roman" w:cs="Times New Roman"/>
          <w:bCs/>
        </w:rPr>
      </w:pPr>
      <w:r w:rsidRPr="000869C5">
        <w:rPr>
          <w:rFonts w:ascii="Times New Roman" w:eastAsia="MS Mincho" w:hAnsi="Times New Roman" w:cs="Times New Roman"/>
          <w:bCs/>
        </w:rPr>
        <w:t>- Muslims may not accuse each</w:t>
      </w:r>
      <w:r w:rsidR="002435D0" w:rsidRPr="000869C5">
        <w:rPr>
          <w:rFonts w:ascii="Times New Roman" w:eastAsia="MS Mincho" w:hAnsi="Times New Roman" w:cs="Times New Roman"/>
          <w:bCs/>
        </w:rPr>
        <w:t xml:space="preserve"> </w:t>
      </w:r>
      <w:r w:rsidRPr="000869C5">
        <w:rPr>
          <w:rFonts w:ascii="Times New Roman" w:eastAsia="MS Mincho" w:hAnsi="Times New Roman" w:cs="Times New Roman"/>
          <w:bCs/>
        </w:rPr>
        <w:t xml:space="preserve">other of </w:t>
      </w:r>
      <w:r w:rsidRPr="000869C5">
        <w:rPr>
          <w:rFonts w:ascii="Times New Roman" w:eastAsia="MS Mincho" w:hAnsi="Times New Roman" w:cs="Times New Roman"/>
          <w:bCs/>
          <w:i/>
        </w:rPr>
        <w:t>takfir</w:t>
      </w:r>
      <w:r w:rsidR="008E1B33" w:rsidRPr="000869C5">
        <w:rPr>
          <w:rFonts w:ascii="Times New Roman" w:eastAsia="MS Mincho" w:hAnsi="Times New Roman" w:cs="Times New Roman"/>
          <w:bCs/>
        </w:rPr>
        <w:t>.</w:t>
      </w:r>
    </w:p>
    <w:p w14:paraId="182428AB" w14:textId="3B0F119E" w:rsidR="003E1868" w:rsidRPr="000869C5" w:rsidRDefault="003E1868" w:rsidP="003E1868">
      <w:pPr>
        <w:jc w:val="both"/>
        <w:rPr>
          <w:rFonts w:ascii="Times New Roman" w:eastAsia="MS Mincho" w:hAnsi="Times New Roman" w:cs="Times New Roman"/>
          <w:bCs/>
        </w:rPr>
      </w:pPr>
      <w:r w:rsidRPr="0023059D">
        <w:rPr>
          <w:rFonts w:ascii="Times New Roman" w:eastAsia="MS Mincho" w:hAnsi="Times New Roman" w:cs="Times New Roman"/>
          <w:bCs/>
        </w:rPr>
        <w:t>- God is solely entitle</w:t>
      </w:r>
      <w:r w:rsidRPr="00810FD4">
        <w:rPr>
          <w:rFonts w:ascii="Times New Roman" w:eastAsia="MS Mincho" w:hAnsi="Times New Roman" w:cs="Times New Roman"/>
          <w:bCs/>
        </w:rPr>
        <w:t xml:space="preserve">d to punish a </w:t>
      </w:r>
      <w:r w:rsidRPr="000869C5">
        <w:rPr>
          <w:rFonts w:ascii="Times New Roman" w:eastAsia="MS Mincho" w:hAnsi="Times New Roman" w:cs="Times New Roman"/>
          <w:bCs/>
          <w:i/>
        </w:rPr>
        <w:t>kafir</w:t>
      </w:r>
      <w:r w:rsidRPr="000869C5">
        <w:rPr>
          <w:rFonts w:ascii="Times New Roman" w:eastAsia="MS Mincho" w:hAnsi="Times New Roman" w:cs="Times New Roman"/>
          <w:bCs/>
        </w:rPr>
        <w:t xml:space="preserve"> in the Hereafter</w:t>
      </w:r>
      <w:r w:rsidR="008E1B33" w:rsidRPr="000869C5">
        <w:rPr>
          <w:rFonts w:ascii="Times New Roman" w:eastAsia="MS Mincho" w:hAnsi="Times New Roman" w:cs="Times New Roman"/>
          <w:bCs/>
        </w:rPr>
        <w:t>.</w:t>
      </w:r>
    </w:p>
    <w:p w14:paraId="40BACEEA" w14:textId="77777777" w:rsidR="003E1868" w:rsidRPr="000869C5" w:rsidRDefault="003E1868" w:rsidP="001B6188">
      <w:pPr>
        <w:jc w:val="both"/>
        <w:rPr>
          <w:rFonts w:ascii="Times New Roman" w:eastAsia="MS Mincho" w:hAnsi="Times New Roman" w:cs="Times New Roman"/>
          <w:bCs/>
        </w:rPr>
      </w:pPr>
    </w:p>
    <w:p w14:paraId="39B3247C" w14:textId="38E415F6" w:rsidR="00A97B1F" w:rsidRPr="000869C5" w:rsidRDefault="00F61CEB" w:rsidP="001B6188">
      <w:pPr>
        <w:jc w:val="both"/>
        <w:rPr>
          <w:rFonts w:ascii="Times New Roman" w:eastAsia="MS Mincho" w:hAnsi="Times New Roman" w:cs="Times New Roman"/>
          <w:bCs/>
        </w:rPr>
      </w:pPr>
      <w:r w:rsidRPr="000869C5">
        <w:rPr>
          <w:rFonts w:ascii="Times New Roman" w:eastAsia="MS Mincho" w:hAnsi="Times New Roman" w:cs="Times New Roman"/>
          <w:bCs/>
        </w:rPr>
        <w:t xml:space="preserve">In consequence, if a Muslim may not be accused of </w:t>
      </w:r>
      <w:r w:rsidRPr="000869C5">
        <w:rPr>
          <w:rFonts w:ascii="Times New Roman" w:eastAsia="MS Mincho" w:hAnsi="Times New Roman" w:cs="Times New Roman"/>
          <w:bCs/>
          <w:i/>
        </w:rPr>
        <w:t xml:space="preserve">takfir </w:t>
      </w:r>
      <w:r w:rsidRPr="000869C5">
        <w:rPr>
          <w:rFonts w:ascii="Times New Roman" w:eastAsia="MS Mincho" w:hAnsi="Times New Roman" w:cs="Times New Roman"/>
          <w:bCs/>
        </w:rPr>
        <w:t>by another Muslim, what d</w:t>
      </w:r>
      <w:r w:rsidR="009F30AE" w:rsidRPr="000869C5">
        <w:rPr>
          <w:rFonts w:ascii="Times New Roman" w:eastAsia="MS Mincho" w:hAnsi="Times New Roman" w:cs="Times New Roman"/>
          <w:bCs/>
        </w:rPr>
        <w:t xml:space="preserve">oes the notion refer to, </w:t>
      </w:r>
      <w:r w:rsidR="00D41E64" w:rsidRPr="000869C5">
        <w:rPr>
          <w:rFonts w:ascii="Times New Roman" w:eastAsia="MS Mincho" w:hAnsi="Times New Roman" w:cs="Times New Roman"/>
          <w:bCs/>
        </w:rPr>
        <w:t>in what cases may it apply</w:t>
      </w:r>
      <w:r w:rsidR="009F30AE" w:rsidRPr="000869C5">
        <w:rPr>
          <w:rFonts w:ascii="Times New Roman" w:eastAsia="MS Mincho" w:hAnsi="Times New Roman" w:cs="Times New Roman"/>
          <w:bCs/>
        </w:rPr>
        <w:t xml:space="preserve"> and what sanction does it carry</w:t>
      </w:r>
      <w:r w:rsidR="00D41E64" w:rsidRPr="000869C5">
        <w:rPr>
          <w:rFonts w:ascii="Times New Roman" w:eastAsia="MS Mincho" w:hAnsi="Times New Roman" w:cs="Times New Roman"/>
          <w:bCs/>
        </w:rPr>
        <w:t xml:space="preserve">? </w:t>
      </w:r>
      <w:r w:rsidR="00A97B1F" w:rsidRPr="000869C5">
        <w:rPr>
          <w:rFonts w:ascii="Times New Roman" w:eastAsia="MS Mincho" w:hAnsi="Times New Roman" w:cs="Times New Roman"/>
          <w:bCs/>
        </w:rPr>
        <w:tab/>
      </w:r>
    </w:p>
    <w:p w14:paraId="5F8722CD" w14:textId="134EBDD1" w:rsidR="00A97B1F" w:rsidRPr="000869C5" w:rsidRDefault="00A97B1F" w:rsidP="00A97B1F">
      <w:pPr>
        <w:jc w:val="both"/>
        <w:rPr>
          <w:rFonts w:ascii="Times New Roman" w:eastAsia="MS Mincho" w:hAnsi="Times New Roman" w:cs="Times New Roman"/>
          <w:bCs/>
        </w:rPr>
      </w:pPr>
      <w:r w:rsidRPr="000869C5">
        <w:rPr>
          <w:rFonts w:ascii="Times New Roman" w:eastAsia="MS Mincho" w:hAnsi="Times New Roman" w:cs="Times New Roman"/>
          <w:bCs/>
        </w:rPr>
        <w:tab/>
      </w:r>
      <w:r w:rsidR="00765F72" w:rsidRPr="000869C5">
        <w:rPr>
          <w:rFonts w:ascii="Times New Roman" w:eastAsia="MS Mincho" w:hAnsi="Times New Roman" w:cs="Times New Roman"/>
          <w:bCs/>
        </w:rPr>
        <w:t>In view of the aforementioned</w:t>
      </w:r>
      <w:r w:rsidR="00996AB8" w:rsidRPr="000869C5">
        <w:rPr>
          <w:rFonts w:ascii="Times New Roman" w:eastAsia="MS Mincho" w:hAnsi="Times New Roman" w:cs="Times New Roman"/>
          <w:bCs/>
        </w:rPr>
        <w:t xml:space="preserve">, there is </w:t>
      </w:r>
      <w:r w:rsidR="00BF19CB" w:rsidRPr="000869C5">
        <w:rPr>
          <w:rFonts w:ascii="Times New Roman" w:eastAsia="MS Mincho" w:hAnsi="Times New Roman" w:cs="Times New Roman"/>
          <w:bCs/>
        </w:rPr>
        <w:t xml:space="preserve">only </w:t>
      </w:r>
      <w:r w:rsidR="00B25AF9" w:rsidRPr="000869C5">
        <w:rPr>
          <w:rFonts w:ascii="Times New Roman" w:eastAsia="MS Mincho" w:hAnsi="Times New Roman" w:cs="Times New Roman"/>
          <w:bCs/>
        </w:rPr>
        <w:t>a single instance in which</w:t>
      </w:r>
      <w:r w:rsidR="00996AB8" w:rsidRPr="000869C5">
        <w:rPr>
          <w:rFonts w:ascii="Times New Roman" w:eastAsia="MS Mincho" w:hAnsi="Times New Roman" w:cs="Times New Roman"/>
          <w:bCs/>
        </w:rPr>
        <w:t xml:space="preserve"> </w:t>
      </w:r>
      <w:r w:rsidR="00996AB8" w:rsidRPr="000869C5">
        <w:rPr>
          <w:rFonts w:ascii="Times New Roman" w:eastAsia="MS Mincho" w:hAnsi="Times New Roman" w:cs="Times New Roman"/>
          <w:bCs/>
          <w:i/>
        </w:rPr>
        <w:t>takfir</w:t>
      </w:r>
      <w:r w:rsidR="00B25AF9" w:rsidRPr="000869C5">
        <w:rPr>
          <w:rFonts w:ascii="Times New Roman" w:eastAsia="MS Mincho" w:hAnsi="Times New Roman" w:cs="Times New Roman"/>
          <w:bCs/>
        </w:rPr>
        <w:t xml:space="preserve"> may</w:t>
      </w:r>
      <w:r w:rsidR="00996AB8" w:rsidRPr="000869C5">
        <w:rPr>
          <w:rFonts w:ascii="Times New Roman" w:eastAsia="MS Mincho" w:hAnsi="Times New Roman" w:cs="Times New Roman"/>
          <w:bCs/>
        </w:rPr>
        <w:t xml:space="preserve"> </w:t>
      </w:r>
      <w:r w:rsidR="00B25AF9" w:rsidRPr="000869C5">
        <w:rPr>
          <w:rFonts w:ascii="Times New Roman" w:eastAsia="MS Mincho" w:hAnsi="Times New Roman" w:cs="Times New Roman"/>
          <w:bCs/>
        </w:rPr>
        <w:t xml:space="preserve">be </w:t>
      </w:r>
      <w:r w:rsidR="00996AB8" w:rsidRPr="000869C5">
        <w:rPr>
          <w:rFonts w:ascii="Times New Roman" w:eastAsia="MS Mincho" w:hAnsi="Times New Roman" w:cs="Times New Roman"/>
          <w:bCs/>
        </w:rPr>
        <w:t>unequivocally</w:t>
      </w:r>
      <w:r w:rsidR="009F30AE" w:rsidRPr="000869C5">
        <w:rPr>
          <w:rFonts w:ascii="Times New Roman" w:eastAsia="MS Mincho" w:hAnsi="Times New Roman" w:cs="Times New Roman"/>
          <w:bCs/>
        </w:rPr>
        <w:t xml:space="preserve"> applicable: when a Muslim </w:t>
      </w:r>
      <w:r w:rsidR="005C5C66" w:rsidRPr="000869C5">
        <w:rPr>
          <w:rFonts w:ascii="Times New Roman" w:eastAsia="MS Mincho" w:hAnsi="Times New Roman" w:cs="Times New Roman"/>
          <w:bCs/>
        </w:rPr>
        <w:t xml:space="preserve">clearly </w:t>
      </w:r>
      <w:r w:rsidR="009545C6" w:rsidRPr="000869C5">
        <w:rPr>
          <w:rFonts w:ascii="Times New Roman" w:eastAsia="MS Mincho" w:hAnsi="Times New Roman" w:cs="Times New Roman"/>
          <w:bCs/>
        </w:rPr>
        <w:t>rejects belief in the one</w:t>
      </w:r>
      <w:r w:rsidR="00950FB3" w:rsidRPr="000869C5">
        <w:rPr>
          <w:rFonts w:ascii="Times New Roman" w:eastAsia="MS Mincho" w:hAnsi="Times New Roman" w:cs="Times New Roman"/>
          <w:bCs/>
        </w:rPr>
        <w:t xml:space="preserve">ness of God and </w:t>
      </w:r>
      <w:r w:rsidR="009545C6" w:rsidRPr="000869C5">
        <w:rPr>
          <w:rFonts w:ascii="Times New Roman" w:eastAsia="MS Mincho" w:hAnsi="Times New Roman" w:cs="Times New Roman"/>
          <w:bCs/>
        </w:rPr>
        <w:t>Muhammad</w:t>
      </w:r>
      <w:r w:rsidR="00950FB3" w:rsidRPr="000869C5">
        <w:rPr>
          <w:rFonts w:ascii="Times New Roman" w:eastAsia="MS Mincho" w:hAnsi="Times New Roman" w:cs="Times New Roman"/>
          <w:bCs/>
        </w:rPr>
        <w:t>’s prophethood</w:t>
      </w:r>
      <w:r w:rsidR="00C72221" w:rsidRPr="000869C5">
        <w:rPr>
          <w:rFonts w:ascii="Times New Roman" w:eastAsia="MS Mincho" w:hAnsi="Times New Roman" w:cs="Times New Roman"/>
          <w:bCs/>
        </w:rPr>
        <w:t>, thereby renouncing his faith. This must be an intrinsic</w:t>
      </w:r>
      <w:r w:rsidR="00F86C57" w:rsidRPr="000869C5">
        <w:rPr>
          <w:rFonts w:ascii="Times New Roman" w:eastAsia="MS Mincho" w:hAnsi="Times New Roman" w:cs="Times New Roman"/>
          <w:bCs/>
        </w:rPr>
        <w:t xml:space="preserve"> and voluntary</w:t>
      </w:r>
      <w:r w:rsidR="00C72221" w:rsidRPr="000869C5">
        <w:rPr>
          <w:rFonts w:ascii="Times New Roman" w:eastAsia="MS Mincho" w:hAnsi="Times New Roman" w:cs="Times New Roman"/>
          <w:bCs/>
        </w:rPr>
        <w:t xml:space="preserve"> individual undertaking – the renunciation of the </w:t>
      </w:r>
      <w:r w:rsidR="00C72221" w:rsidRPr="000869C5">
        <w:rPr>
          <w:rFonts w:ascii="Times New Roman" w:eastAsia="MS Mincho" w:hAnsi="Times New Roman" w:cs="Times New Roman"/>
          <w:bCs/>
          <w:i/>
        </w:rPr>
        <w:t>shahada</w:t>
      </w:r>
      <w:r w:rsidR="00C72221" w:rsidRPr="000869C5">
        <w:rPr>
          <w:rFonts w:ascii="Times New Roman" w:eastAsia="MS Mincho" w:hAnsi="Times New Roman" w:cs="Times New Roman"/>
          <w:bCs/>
        </w:rPr>
        <w:t xml:space="preserve"> under duress</w:t>
      </w:r>
      <w:r w:rsidR="008D3A0F" w:rsidRPr="000869C5">
        <w:rPr>
          <w:rFonts w:ascii="Times New Roman" w:eastAsia="MS Mincho" w:hAnsi="Times New Roman" w:cs="Times New Roman"/>
          <w:bCs/>
        </w:rPr>
        <w:t>, such as is the case in Syrian and Iraqi</w:t>
      </w:r>
      <w:r w:rsidR="00D61955" w:rsidRPr="000869C5">
        <w:rPr>
          <w:rFonts w:ascii="Times New Roman" w:eastAsia="MS Mincho" w:hAnsi="Times New Roman" w:cs="Times New Roman"/>
          <w:bCs/>
        </w:rPr>
        <w:t xml:space="preserve"> </w:t>
      </w:r>
      <w:r w:rsidR="00F86C57" w:rsidRPr="000869C5">
        <w:rPr>
          <w:rFonts w:ascii="Times New Roman" w:eastAsia="MS Mincho" w:hAnsi="Times New Roman" w:cs="Times New Roman"/>
          <w:bCs/>
        </w:rPr>
        <w:t>ISIS controlled areas</w:t>
      </w:r>
      <w:r w:rsidR="00D61955" w:rsidRPr="000869C5">
        <w:rPr>
          <w:rFonts w:ascii="Times New Roman" w:eastAsia="MS Mincho" w:hAnsi="Times New Roman" w:cs="Times New Roman"/>
          <w:bCs/>
        </w:rPr>
        <w:t xml:space="preserve"> does not fall under the </w:t>
      </w:r>
      <w:r w:rsidR="00D61955" w:rsidRPr="000869C5">
        <w:rPr>
          <w:rFonts w:ascii="Times New Roman" w:eastAsia="MS Mincho" w:hAnsi="Times New Roman" w:cs="Times New Roman"/>
          <w:bCs/>
          <w:i/>
        </w:rPr>
        <w:t xml:space="preserve">takfir </w:t>
      </w:r>
      <w:r w:rsidR="00D61955" w:rsidRPr="000869C5">
        <w:rPr>
          <w:rFonts w:ascii="Times New Roman" w:eastAsia="MS Mincho" w:hAnsi="Times New Roman" w:cs="Times New Roman"/>
          <w:bCs/>
        </w:rPr>
        <w:t xml:space="preserve">category. Likewise, a </w:t>
      </w:r>
      <w:r w:rsidR="0054498F" w:rsidRPr="000869C5">
        <w:rPr>
          <w:rFonts w:ascii="Times New Roman" w:eastAsia="MS Mincho" w:hAnsi="Times New Roman" w:cs="Times New Roman"/>
          <w:bCs/>
        </w:rPr>
        <w:t>‘</w:t>
      </w:r>
      <w:r w:rsidR="00D61955" w:rsidRPr="000869C5">
        <w:rPr>
          <w:rFonts w:ascii="Times New Roman" w:eastAsia="MS Mincho" w:hAnsi="Times New Roman" w:cs="Times New Roman"/>
          <w:bCs/>
        </w:rPr>
        <w:t>nominal</w:t>
      </w:r>
      <w:r w:rsidR="0054498F" w:rsidRPr="000869C5">
        <w:rPr>
          <w:rFonts w:ascii="Times New Roman" w:eastAsia="MS Mincho" w:hAnsi="Times New Roman" w:cs="Times New Roman"/>
          <w:bCs/>
        </w:rPr>
        <w:t>’</w:t>
      </w:r>
      <w:r w:rsidR="00BF4F0F" w:rsidRPr="000869C5">
        <w:rPr>
          <w:rFonts w:ascii="Times New Roman" w:eastAsia="MS Mincho" w:hAnsi="Times New Roman" w:cs="Times New Roman"/>
          <w:bCs/>
        </w:rPr>
        <w:t xml:space="preserve"> Muslim</w:t>
      </w:r>
      <w:r w:rsidR="00D61955" w:rsidRPr="000869C5">
        <w:rPr>
          <w:rFonts w:ascii="Times New Roman" w:eastAsia="MS Mincho" w:hAnsi="Times New Roman" w:cs="Times New Roman"/>
          <w:bCs/>
        </w:rPr>
        <w:t xml:space="preserve"> may not be accused of </w:t>
      </w:r>
      <w:r w:rsidR="00D61955" w:rsidRPr="000869C5">
        <w:rPr>
          <w:rFonts w:ascii="Times New Roman" w:eastAsia="MS Mincho" w:hAnsi="Times New Roman" w:cs="Times New Roman"/>
          <w:bCs/>
          <w:i/>
        </w:rPr>
        <w:t xml:space="preserve">takfir </w:t>
      </w:r>
      <w:r w:rsidR="00D61955" w:rsidRPr="000869C5">
        <w:rPr>
          <w:rFonts w:ascii="Times New Roman" w:eastAsia="MS Mincho" w:hAnsi="Times New Roman" w:cs="Times New Roman"/>
          <w:bCs/>
        </w:rPr>
        <w:t xml:space="preserve">as he has not </w:t>
      </w:r>
      <w:r w:rsidR="00BF4F0F" w:rsidRPr="000869C5">
        <w:rPr>
          <w:rFonts w:ascii="Times New Roman" w:eastAsia="MS Mincho" w:hAnsi="Times New Roman" w:cs="Times New Roman"/>
          <w:bCs/>
        </w:rPr>
        <w:t xml:space="preserve">voluntarily renounced his </w:t>
      </w:r>
      <w:r w:rsidR="00BF4F0F" w:rsidRPr="000869C5">
        <w:rPr>
          <w:rFonts w:ascii="Times New Roman" w:eastAsia="MS Mincho" w:hAnsi="Times New Roman" w:cs="Times New Roman"/>
          <w:bCs/>
          <w:i/>
        </w:rPr>
        <w:t>shahada</w:t>
      </w:r>
      <w:r w:rsidR="00BF4F0F" w:rsidRPr="000869C5">
        <w:rPr>
          <w:rFonts w:ascii="Times New Roman" w:eastAsia="MS Mincho" w:hAnsi="Times New Roman" w:cs="Times New Roman"/>
          <w:bCs/>
        </w:rPr>
        <w:t>.</w:t>
      </w:r>
      <w:r w:rsidR="008D3A0F" w:rsidRPr="000869C5">
        <w:rPr>
          <w:rFonts w:ascii="Times New Roman" w:eastAsia="MS Mincho" w:hAnsi="Times New Roman" w:cs="Times New Roman"/>
          <w:bCs/>
        </w:rPr>
        <w:t xml:space="preserve"> </w:t>
      </w:r>
      <w:r w:rsidR="00A45017" w:rsidRPr="000869C5">
        <w:rPr>
          <w:rFonts w:ascii="Times New Roman" w:eastAsia="MS Mincho" w:hAnsi="Times New Roman" w:cs="Times New Roman"/>
          <w:bCs/>
        </w:rPr>
        <w:t xml:space="preserve">Thus when </w:t>
      </w:r>
      <w:r w:rsidR="00BD223E" w:rsidRPr="000869C5">
        <w:rPr>
          <w:rFonts w:ascii="Times New Roman" w:eastAsia="MS Mincho" w:hAnsi="Times New Roman" w:cs="Times New Roman"/>
          <w:bCs/>
        </w:rPr>
        <w:t>I</w:t>
      </w:r>
      <w:r w:rsidR="00BF4F0F" w:rsidRPr="000869C5">
        <w:rPr>
          <w:rFonts w:ascii="Times New Roman" w:eastAsia="MS Mincho" w:hAnsi="Times New Roman" w:cs="Times New Roman"/>
          <w:bCs/>
        </w:rPr>
        <w:t xml:space="preserve">SIS </w:t>
      </w:r>
      <w:r w:rsidR="00BD223E" w:rsidRPr="000869C5">
        <w:rPr>
          <w:rFonts w:ascii="Times New Roman" w:eastAsia="MS Mincho" w:hAnsi="Times New Roman" w:cs="Times New Roman"/>
          <w:bCs/>
        </w:rPr>
        <w:t xml:space="preserve">imposes strict rules regarding </w:t>
      </w:r>
      <w:r w:rsidR="00A45017" w:rsidRPr="000869C5">
        <w:rPr>
          <w:rFonts w:ascii="Times New Roman" w:eastAsia="MS Mincho" w:hAnsi="Times New Roman" w:cs="Times New Roman"/>
          <w:bCs/>
        </w:rPr>
        <w:t xml:space="preserve">clothing and </w:t>
      </w:r>
      <w:r w:rsidR="00BD223E" w:rsidRPr="000869C5">
        <w:rPr>
          <w:rFonts w:ascii="Times New Roman" w:eastAsia="MS Mincho" w:hAnsi="Times New Roman" w:cs="Times New Roman"/>
          <w:bCs/>
        </w:rPr>
        <w:t>appearance – such as the length of</w:t>
      </w:r>
      <w:r w:rsidR="00A45017" w:rsidRPr="000869C5">
        <w:rPr>
          <w:rFonts w:ascii="Times New Roman" w:eastAsia="MS Mincho" w:hAnsi="Times New Roman" w:cs="Times New Roman"/>
          <w:bCs/>
        </w:rPr>
        <w:t xml:space="preserve"> clothes and beards, the prohibition</w:t>
      </w:r>
      <w:r w:rsidR="00BD223E" w:rsidRPr="000869C5">
        <w:rPr>
          <w:rFonts w:ascii="Times New Roman" w:eastAsia="MS Mincho" w:hAnsi="Times New Roman" w:cs="Times New Roman"/>
          <w:bCs/>
        </w:rPr>
        <w:t xml:space="preserve"> of brands</w:t>
      </w:r>
      <w:r w:rsidR="00152EC9" w:rsidRPr="000869C5">
        <w:rPr>
          <w:rFonts w:ascii="Times New Roman" w:eastAsia="MS Mincho" w:hAnsi="Times New Roman" w:cs="Times New Roman"/>
          <w:bCs/>
        </w:rPr>
        <w:t xml:space="preserve"> or </w:t>
      </w:r>
      <w:r w:rsidR="00184633" w:rsidRPr="000869C5">
        <w:rPr>
          <w:rFonts w:ascii="Times New Roman" w:eastAsia="MS Mincho" w:hAnsi="Times New Roman" w:cs="Times New Roman"/>
          <w:bCs/>
        </w:rPr>
        <w:t>noisy</w:t>
      </w:r>
      <w:r w:rsidR="00F86C57" w:rsidRPr="000869C5">
        <w:rPr>
          <w:rFonts w:ascii="Times New Roman" w:eastAsia="MS Mincho" w:hAnsi="Times New Roman" w:cs="Times New Roman"/>
          <w:bCs/>
        </w:rPr>
        <w:t xml:space="preserve"> he</w:t>
      </w:r>
      <w:r w:rsidR="00152EC9" w:rsidRPr="000869C5">
        <w:rPr>
          <w:rFonts w:ascii="Times New Roman" w:eastAsia="MS Mincho" w:hAnsi="Times New Roman" w:cs="Times New Roman"/>
          <w:bCs/>
        </w:rPr>
        <w:t>e</w:t>
      </w:r>
      <w:r w:rsidR="00F86C57" w:rsidRPr="000869C5">
        <w:rPr>
          <w:rFonts w:ascii="Times New Roman" w:eastAsia="MS Mincho" w:hAnsi="Times New Roman" w:cs="Times New Roman"/>
          <w:bCs/>
        </w:rPr>
        <w:t>ls</w:t>
      </w:r>
      <w:r w:rsidR="00152EC9" w:rsidRPr="000869C5">
        <w:rPr>
          <w:rFonts w:ascii="Times New Roman" w:eastAsia="MS Mincho" w:hAnsi="Times New Roman" w:cs="Times New Roman"/>
          <w:bCs/>
        </w:rPr>
        <w:t xml:space="preserve"> for women and so on</w:t>
      </w:r>
      <w:r w:rsidR="00A45017" w:rsidRPr="000869C5">
        <w:rPr>
          <w:rFonts w:ascii="Times New Roman" w:eastAsia="MS Mincho" w:hAnsi="Times New Roman" w:cs="Times New Roman"/>
          <w:bCs/>
        </w:rPr>
        <w:t>,</w:t>
      </w:r>
      <w:r w:rsidR="00F33B76" w:rsidRPr="000869C5">
        <w:rPr>
          <w:rFonts w:ascii="Times New Roman" w:eastAsia="MS Mincho" w:hAnsi="Times New Roman" w:cs="Times New Roman"/>
          <w:bCs/>
        </w:rPr>
        <w:t xml:space="preserve"> the non compliance to</w:t>
      </w:r>
      <w:r w:rsidR="00152EC9" w:rsidRPr="000869C5">
        <w:rPr>
          <w:rFonts w:ascii="Times New Roman" w:eastAsia="MS Mincho" w:hAnsi="Times New Roman" w:cs="Times New Roman"/>
          <w:bCs/>
        </w:rPr>
        <w:t xml:space="preserve"> such rules does not amount to sufficient </w:t>
      </w:r>
      <w:r w:rsidR="00F33B76" w:rsidRPr="000869C5">
        <w:rPr>
          <w:rFonts w:ascii="Times New Roman" w:eastAsia="MS Mincho" w:hAnsi="Times New Roman" w:cs="Times New Roman"/>
          <w:bCs/>
        </w:rPr>
        <w:t xml:space="preserve">evidence of </w:t>
      </w:r>
      <w:r w:rsidR="00F33B76" w:rsidRPr="000869C5">
        <w:rPr>
          <w:rFonts w:ascii="Times New Roman" w:eastAsia="MS Mincho" w:hAnsi="Times New Roman" w:cs="Times New Roman"/>
          <w:bCs/>
          <w:i/>
        </w:rPr>
        <w:t>takfir</w:t>
      </w:r>
      <w:r w:rsidR="00F33B76" w:rsidRPr="000869C5">
        <w:rPr>
          <w:rFonts w:ascii="Times New Roman" w:eastAsia="MS Mincho" w:hAnsi="Times New Roman" w:cs="Times New Roman"/>
          <w:bCs/>
        </w:rPr>
        <w:t>.</w:t>
      </w:r>
      <w:r w:rsidR="00A45017" w:rsidRPr="000869C5">
        <w:rPr>
          <w:rFonts w:ascii="Times New Roman" w:eastAsia="MS Mincho" w:hAnsi="Times New Roman" w:cs="Times New Roman"/>
          <w:bCs/>
        </w:rPr>
        <w:t xml:space="preserve"> </w:t>
      </w:r>
    </w:p>
    <w:p w14:paraId="175173FC" w14:textId="4ED4C4E1" w:rsidR="004B41C4" w:rsidRPr="000869C5" w:rsidRDefault="00A97B1F" w:rsidP="00A97B1F">
      <w:pPr>
        <w:jc w:val="both"/>
        <w:rPr>
          <w:rFonts w:ascii="Times New Roman" w:eastAsia="MS Mincho" w:hAnsi="Times New Roman" w:cs="Times New Roman"/>
          <w:bCs/>
        </w:rPr>
      </w:pPr>
      <w:r w:rsidRPr="000869C5">
        <w:rPr>
          <w:rFonts w:ascii="Times New Roman" w:eastAsia="MS Mincho" w:hAnsi="Times New Roman" w:cs="Times New Roman"/>
          <w:bCs/>
        </w:rPr>
        <w:tab/>
      </w:r>
      <w:r w:rsidR="0059708D" w:rsidRPr="000869C5">
        <w:rPr>
          <w:rFonts w:ascii="Times New Roman" w:eastAsia="MS Mincho" w:hAnsi="Times New Roman" w:cs="Times New Roman"/>
          <w:bCs/>
        </w:rPr>
        <w:t>With regards to</w:t>
      </w:r>
      <w:r w:rsidR="004B41C4" w:rsidRPr="000869C5">
        <w:rPr>
          <w:rFonts w:ascii="Times New Roman" w:eastAsia="MS Mincho" w:hAnsi="Times New Roman" w:cs="Times New Roman"/>
          <w:bCs/>
        </w:rPr>
        <w:t xml:space="preserve"> the sentence, it has been evoked that only God may decide upon a penalty regarding </w:t>
      </w:r>
      <w:r w:rsidR="004B41C4" w:rsidRPr="000869C5">
        <w:rPr>
          <w:rFonts w:ascii="Times New Roman" w:eastAsia="MS Mincho" w:hAnsi="Times New Roman" w:cs="Times New Roman"/>
          <w:bCs/>
          <w:i/>
        </w:rPr>
        <w:t>takfir</w:t>
      </w:r>
      <w:r w:rsidR="00387273" w:rsidRPr="000869C5">
        <w:rPr>
          <w:rFonts w:ascii="Times New Roman" w:eastAsia="MS Mincho" w:hAnsi="Times New Roman" w:cs="Times New Roman"/>
          <w:bCs/>
        </w:rPr>
        <w:t>. O</w:t>
      </w:r>
      <w:r w:rsidR="004B41C4" w:rsidRPr="000869C5">
        <w:rPr>
          <w:rFonts w:ascii="Times New Roman" w:eastAsia="MS Mincho" w:hAnsi="Times New Roman" w:cs="Times New Roman"/>
          <w:bCs/>
        </w:rPr>
        <w:t xml:space="preserve">ne may say that </w:t>
      </w:r>
      <w:r w:rsidR="00387273" w:rsidRPr="000869C5">
        <w:rPr>
          <w:rFonts w:ascii="Times New Roman" w:eastAsia="MS Mincho" w:hAnsi="Times New Roman" w:cs="Times New Roman"/>
          <w:bCs/>
          <w:i/>
        </w:rPr>
        <w:t>takfir</w:t>
      </w:r>
      <w:r w:rsidR="00387273" w:rsidRPr="000869C5">
        <w:rPr>
          <w:rFonts w:ascii="Times New Roman" w:eastAsia="MS Mincho" w:hAnsi="Times New Roman" w:cs="Times New Roman"/>
          <w:bCs/>
        </w:rPr>
        <w:t xml:space="preserve"> </w:t>
      </w:r>
      <w:r w:rsidR="0059708D" w:rsidRPr="000869C5">
        <w:rPr>
          <w:rFonts w:ascii="Times New Roman" w:eastAsia="MS Mincho" w:hAnsi="Times New Roman" w:cs="Times New Roman"/>
          <w:bCs/>
        </w:rPr>
        <w:t xml:space="preserve">thus </w:t>
      </w:r>
      <w:r w:rsidR="00387273" w:rsidRPr="000869C5">
        <w:rPr>
          <w:rFonts w:ascii="Times New Roman" w:eastAsia="MS Mincho" w:hAnsi="Times New Roman" w:cs="Times New Roman"/>
          <w:bCs/>
        </w:rPr>
        <w:t xml:space="preserve">falls under the category of </w:t>
      </w:r>
      <w:r w:rsidR="00387273" w:rsidRPr="000869C5">
        <w:rPr>
          <w:rFonts w:ascii="Times New Roman" w:eastAsia="MS Mincho" w:hAnsi="Times New Roman" w:cs="Times New Roman"/>
          <w:bCs/>
          <w:i/>
        </w:rPr>
        <w:t>ibâdât</w:t>
      </w:r>
      <w:r w:rsidR="00387273" w:rsidRPr="000869C5">
        <w:rPr>
          <w:rFonts w:ascii="Times New Roman" w:eastAsia="MS Mincho" w:hAnsi="Times New Roman" w:cs="Times New Roman"/>
          <w:bCs/>
        </w:rPr>
        <w:t xml:space="preserve"> or religious practice, </w:t>
      </w:r>
      <w:r w:rsidR="00C21DD9" w:rsidRPr="000869C5">
        <w:rPr>
          <w:rFonts w:ascii="Times New Roman" w:eastAsia="MS Mincho" w:hAnsi="Times New Roman" w:cs="Times New Roman"/>
          <w:bCs/>
        </w:rPr>
        <w:t xml:space="preserve">which lies solely in the direct connection between </w:t>
      </w:r>
      <w:r w:rsidR="001C3465" w:rsidRPr="000869C5">
        <w:rPr>
          <w:rFonts w:ascii="Times New Roman" w:eastAsia="MS Mincho" w:hAnsi="Times New Roman" w:cs="Times New Roman"/>
          <w:bCs/>
        </w:rPr>
        <w:t xml:space="preserve">each </w:t>
      </w:r>
      <w:r w:rsidR="00C21DD9" w:rsidRPr="000869C5">
        <w:rPr>
          <w:rFonts w:ascii="Times New Roman" w:eastAsia="MS Mincho" w:hAnsi="Times New Roman" w:cs="Times New Roman"/>
          <w:bCs/>
        </w:rPr>
        <w:t xml:space="preserve">Muslim and God. There may be no human interference </w:t>
      </w:r>
      <w:r w:rsidR="001C3465" w:rsidRPr="000869C5">
        <w:rPr>
          <w:rFonts w:ascii="Times New Roman" w:eastAsia="MS Mincho" w:hAnsi="Times New Roman" w:cs="Times New Roman"/>
          <w:bCs/>
        </w:rPr>
        <w:t xml:space="preserve">whatsoever </w:t>
      </w:r>
      <w:r w:rsidR="00C21DD9" w:rsidRPr="000869C5">
        <w:rPr>
          <w:rFonts w:ascii="Times New Roman" w:eastAsia="MS Mincho" w:hAnsi="Times New Roman" w:cs="Times New Roman"/>
          <w:bCs/>
        </w:rPr>
        <w:t xml:space="preserve">with regards to issues pertaining to </w:t>
      </w:r>
      <w:r w:rsidR="00C21DD9" w:rsidRPr="000869C5">
        <w:rPr>
          <w:rFonts w:ascii="Times New Roman" w:eastAsia="MS Mincho" w:hAnsi="Times New Roman" w:cs="Times New Roman"/>
          <w:bCs/>
          <w:i/>
        </w:rPr>
        <w:t xml:space="preserve">ibâdât </w:t>
      </w:r>
      <w:r w:rsidR="00C21DD9" w:rsidRPr="000869C5">
        <w:rPr>
          <w:rFonts w:ascii="Times New Roman" w:eastAsia="MS Mincho" w:hAnsi="Times New Roman" w:cs="Times New Roman"/>
          <w:bCs/>
        </w:rPr>
        <w:t>a</w:t>
      </w:r>
      <w:r w:rsidR="001C3465" w:rsidRPr="000869C5">
        <w:rPr>
          <w:rFonts w:ascii="Times New Roman" w:eastAsia="MS Mincho" w:hAnsi="Times New Roman" w:cs="Times New Roman"/>
          <w:bCs/>
        </w:rPr>
        <w:t xml:space="preserve">nd the same is true of </w:t>
      </w:r>
      <w:r w:rsidR="00C21DD9" w:rsidRPr="000869C5">
        <w:rPr>
          <w:rFonts w:ascii="Times New Roman" w:eastAsia="MS Mincho" w:hAnsi="Times New Roman" w:cs="Times New Roman"/>
          <w:bCs/>
          <w:i/>
        </w:rPr>
        <w:t>takfir</w:t>
      </w:r>
      <w:r w:rsidR="001C3465" w:rsidRPr="000869C5">
        <w:rPr>
          <w:rFonts w:ascii="Times New Roman" w:eastAsia="MS Mincho" w:hAnsi="Times New Roman" w:cs="Times New Roman"/>
          <w:bCs/>
        </w:rPr>
        <w:t xml:space="preserve">. </w:t>
      </w:r>
    </w:p>
    <w:p w14:paraId="2818F279" w14:textId="77777777" w:rsidR="00955853" w:rsidRPr="000869C5" w:rsidRDefault="00955853" w:rsidP="00950FB3">
      <w:pPr>
        <w:jc w:val="both"/>
        <w:rPr>
          <w:rFonts w:ascii="Times New Roman" w:eastAsia="MS Mincho" w:hAnsi="Times New Roman" w:cs="Times New Roman"/>
          <w:bCs/>
        </w:rPr>
      </w:pPr>
    </w:p>
    <w:p w14:paraId="381B9DCE" w14:textId="5391D04B" w:rsidR="00A97B1F" w:rsidRPr="000869C5" w:rsidRDefault="00955853" w:rsidP="000869C5">
      <w:pPr>
        <w:ind w:firstLine="708"/>
        <w:jc w:val="both"/>
        <w:rPr>
          <w:rFonts w:ascii="Times New Roman" w:eastAsia="MS Mincho" w:hAnsi="Times New Roman" w:cs="Times New Roman"/>
          <w:bCs/>
        </w:rPr>
      </w:pPr>
      <w:r w:rsidRPr="000869C5">
        <w:rPr>
          <w:rFonts w:ascii="Times New Roman" w:eastAsia="MS Mincho" w:hAnsi="Times New Roman" w:cs="Times New Roman"/>
          <w:bCs/>
        </w:rPr>
        <w:lastRenderedPageBreak/>
        <w:t xml:space="preserve">In short, cases of </w:t>
      </w:r>
      <w:r w:rsidR="0004031F" w:rsidRPr="000869C5">
        <w:rPr>
          <w:rFonts w:ascii="Times New Roman" w:eastAsia="MS Mincho" w:hAnsi="Times New Roman" w:cs="Times New Roman"/>
          <w:bCs/>
        </w:rPr>
        <w:t xml:space="preserve">temporal accusations of </w:t>
      </w:r>
      <w:r w:rsidR="0004031F" w:rsidRPr="000869C5">
        <w:rPr>
          <w:rFonts w:ascii="Times New Roman" w:eastAsia="MS Mincho" w:hAnsi="Times New Roman" w:cs="Times New Roman"/>
          <w:bCs/>
          <w:i/>
        </w:rPr>
        <w:t>takfir</w:t>
      </w:r>
      <w:r w:rsidR="0004031F" w:rsidRPr="000869C5">
        <w:rPr>
          <w:rFonts w:ascii="Times New Roman" w:eastAsia="MS Mincho" w:hAnsi="Times New Roman" w:cs="Times New Roman"/>
          <w:bCs/>
        </w:rPr>
        <w:t xml:space="preserve"> have no substance, legal implications nor meaning, except that they bear the risk for their author of being sanctioned by G</w:t>
      </w:r>
      <w:r w:rsidR="001B7ADB" w:rsidRPr="000869C5">
        <w:rPr>
          <w:rFonts w:ascii="Times New Roman" w:eastAsia="MS Mincho" w:hAnsi="Times New Roman" w:cs="Times New Roman"/>
          <w:bCs/>
        </w:rPr>
        <w:t>od themselves in the Hereafter for violating his rights.</w:t>
      </w:r>
    </w:p>
    <w:p w14:paraId="1CB7F97B" w14:textId="6EDCD35A" w:rsidR="00D81D40" w:rsidRPr="000869C5" w:rsidRDefault="00A668D6" w:rsidP="000869C5">
      <w:pPr>
        <w:ind w:firstLine="708"/>
        <w:jc w:val="both"/>
        <w:rPr>
          <w:rFonts w:ascii="Times New Roman" w:eastAsia="MS Mincho" w:hAnsi="Times New Roman" w:cs="Times New Roman"/>
          <w:bCs/>
        </w:rPr>
      </w:pPr>
      <w:r w:rsidRPr="000869C5">
        <w:rPr>
          <w:rFonts w:ascii="Times New Roman" w:hAnsi="Times New Roman" w:cs="Times New Roman"/>
        </w:rPr>
        <w:t xml:space="preserve">Though it has not always been al-Azhar’s stance, </w:t>
      </w:r>
      <w:r w:rsidR="00ED36B0" w:rsidRPr="000869C5">
        <w:rPr>
          <w:rFonts w:ascii="Times New Roman" w:hAnsi="Times New Roman" w:cs="Times New Roman"/>
        </w:rPr>
        <w:t xml:space="preserve">this point has been assimilated by </w:t>
      </w:r>
      <w:r w:rsidRPr="000869C5">
        <w:rPr>
          <w:rFonts w:ascii="Times New Roman" w:hAnsi="Times New Roman" w:cs="Times New Roman"/>
        </w:rPr>
        <w:t>its current Sheikh</w:t>
      </w:r>
      <w:r w:rsidRPr="000869C5">
        <w:rPr>
          <w:rFonts w:ascii="Times New Roman" w:eastAsia="MS Mincho" w:hAnsi="Times New Roman" w:cs="Times New Roman"/>
          <w:bCs/>
        </w:rPr>
        <w:t xml:space="preserve">, Ahmed el-Tayyeb, </w:t>
      </w:r>
      <w:r w:rsidR="00ED36B0" w:rsidRPr="000869C5">
        <w:rPr>
          <w:rFonts w:ascii="Times New Roman" w:eastAsia="MS Mincho" w:hAnsi="Times New Roman" w:cs="Times New Roman"/>
          <w:bCs/>
        </w:rPr>
        <w:t xml:space="preserve">who </w:t>
      </w:r>
      <w:r w:rsidRPr="000869C5">
        <w:rPr>
          <w:rFonts w:ascii="Times New Roman" w:eastAsia="MS Mincho" w:hAnsi="Times New Roman" w:cs="Times New Roman"/>
          <w:bCs/>
        </w:rPr>
        <w:t xml:space="preserve">has </w:t>
      </w:r>
      <w:r w:rsidRPr="000869C5">
        <w:rPr>
          <w:rFonts w:ascii="Times New Roman" w:eastAsia="MS Mincho" w:hAnsi="Times New Roman" w:cs="Times New Roman"/>
          <w:bCs/>
          <w:iCs/>
        </w:rPr>
        <w:t xml:space="preserve">condemned declarations of </w:t>
      </w:r>
      <w:r w:rsidRPr="000869C5">
        <w:rPr>
          <w:rFonts w:ascii="Times New Roman" w:eastAsia="MS Mincho" w:hAnsi="Times New Roman" w:cs="Times New Roman"/>
          <w:bCs/>
          <w:i/>
          <w:iCs/>
        </w:rPr>
        <w:t>takfir</w:t>
      </w:r>
      <w:r w:rsidRPr="000869C5">
        <w:rPr>
          <w:rFonts w:ascii="Times New Roman" w:eastAsia="MS Mincho" w:hAnsi="Times New Roman" w:cs="Times New Roman"/>
          <w:bCs/>
          <w:iCs/>
        </w:rPr>
        <w:t xml:space="preserve">, viewing them as </w:t>
      </w:r>
      <w:r w:rsidR="009F403C" w:rsidRPr="000869C5">
        <w:rPr>
          <w:rFonts w:ascii="Times New Roman" w:eastAsia="MS Mincho" w:hAnsi="Times New Roman" w:cs="Times New Roman"/>
          <w:bCs/>
          <w:iCs/>
        </w:rPr>
        <w:t>‘</w:t>
      </w:r>
      <w:r w:rsidRPr="000869C5">
        <w:rPr>
          <w:rFonts w:ascii="Times New Roman" w:eastAsia="MS Mincho" w:hAnsi="Times New Roman" w:cs="Times New Roman"/>
          <w:bCs/>
          <w:iCs/>
        </w:rPr>
        <w:t>blind sedition and a catastrophe for Islam</w:t>
      </w:r>
      <w:r w:rsidR="009F403C" w:rsidRPr="000869C5">
        <w:rPr>
          <w:rFonts w:ascii="Times New Roman" w:eastAsia="MS Mincho" w:hAnsi="Times New Roman" w:cs="Times New Roman"/>
          <w:bCs/>
          <w:iCs/>
        </w:rPr>
        <w:t>’</w:t>
      </w:r>
      <w:r w:rsidRPr="000869C5">
        <w:rPr>
          <w:rFonts w:ascii="Times New Roman" w:eastAsia="MS Mincho" w:hAnsi="Times New Roman" w:cs="Times New Roman"/>
          <w:bCs/>
          <w:iCs/>
        </w:rPr>
        <w:t>.</w:t>
      </w:r>
      <w:r w:rsidRPr="0023059D">
        <w:rPr>
          <w:rFonts w:ascii="Times New Roman" w:eastAsia="MS Mincho" w:hAnsi="Times New Roman" w:cs="Times New Roman"/>
          <w:bCs/>
          <w:iCs/>
          <w:vertAlign w:val="superscript"/>
        </w:rPr>
        <w:footnoteReference w:id="142"/>
      </w:r>
      <w:r w:rsidRPr="0023059D">
        <w:rPr>
          <w:rFonts w:ascii="Times New Roman" w:eastAsia="MS Mincho" w:hAnsi="Times New Roman" w:cs="Times New Roman"/>
          <w:bCs/>
        </w:rPr>
        <w:t xml:space="preserve"> He himself has refrained from making declarations of </w:t>
      </w:r>
      <w:r w:rsidRPr="0023059D">
        <w:rPr>
          <w:rFonts w:ascii="Times New Roman" w:eastAsia="MS Mincho" w:hAnsi="Times New Roman" w:cs="Times New Roman"/>
          <w:bCs/>
          <w:i/>
        </w:rPr>
        <w:t>takfir</w:t>
      </w:r>
      <w:r w:rsidRPr="0023059D">
        <w:rPr>
          <w:rFonts w:ascii="Times New Roman" w:eastAsia="MS Mincho" w:hAnsi="Times New Roman" w:cs="Times New Roman"/>
          <w:bCs/>
        </w:rPr>
        <w:t xml:space="preserve"> regarding any members of ISIS, saying that he cannot do so unless such members themselves renounce their </w:t>
      </w:r>
      <w:r w:rsidRPr="00810FD4">
        <w:rPr>
          <w:rFonts w:ascii="Times New Roman" w:eastAsia="MS Mincho" w:hAnsi="Times New Roman" w:cs="Times New Roman"/>
          <w:bCs/>
          <w:i/>
        </w:rPr>
        <w:t>shahada</w:t>
      </w:r>
      <w:r w:rsidRPr="000869C5">
        <w:rPr>
          <w:rFonts w:ascii="Times New Roman" w:eastAsia="MS Mincho" w:hAnsi="Times New Roman" w:cs="Times New Roman"/>
          <w:bCs/>
        </w:rPr>
        <w:t>.</w:t>
      </w:r>
      <w:r w:rsidRPr="0023059D">
        <w:rPr>
          <w:rStyle w:val="FootnoteReference"/>
          <w:rFonts w:ascii="Times New Roman" w:eastAsia="MS Mincho" w:hAnsi="Times New Roman" w:cs="Times New Roman"/>
          <w:bCs/>
        </w:rPr>
        <w:footnoteReference w:id="143"/>
      </w:r>
      <w:r w:rsidR="00CE544E" w:rsidRPr="0023059D">
        <w:rPr>
          <w:rFonts w:ascii="Times New Roman" w:eastAsia="MS Mincho" w:hAnsi="Times New Roman" w:cs="Times New Roman"/>
          <w:bCs/>
        </w:rPr>
        <w:t xml:space="preserve"> Thus a Muslim’s sins, no matter how grave, are not what will cause him to leave Islam: only the </w:t>
      </w:r>
      <w:r w:rsidR="00346053" w:rsidRPr="00810FD4">
        <w:rPr>
          <w:rFonts w:ascii="Times New Roman" w:eastAsia="MS Mincho" w:hAnsi="Times New Roman" w:cs="Times New Roman"/>
          <w:bCs/>
        </w:rPr>
        <w:t xml:space="preserve">chosen </w:t>
      </w:r>
      <w:r w:rsidR="00CE544E" w:rsidRPr="000869C5">
        <w:rPr>
          <w:rFonts w:ascii="Times New Roman" w:eastAsia="MS Mincho" w:hAnsi="Times New Roman" w:cs="Times New Roman"/>
          <w:bCs/>
        </w:rPr>
        <w:t xml:space="preserve">renouncement of the </w:t>
      </w:r>
      <w:r w:rsidR="00CE544E" w:rsidRPr="000869C5">
        <w:rPr>
          <w:rFonts w:ascii="Times New Roman" w:eastAsia="MS Mincho" w:hAnsi="Times New Roman" w:cs="Times New Roman"/>
          <w:bCs/>
          <w:i/>
        </w:rPr>
        <w:t>shahada</w:t>
      </w:r>
      <w:r w:rsidR="00346053" w:rsidRPr="000869C5">
        <w:rPr>
          <w:rFonts w:ascii="Times New Roman" w:eastAsia="MS Mincho" w:hAnsi="Times New Roman" w:cs="Times New Roman"/>
          <w:bCs/>
        </w:rPr>
        <w:t xml:space="preserve"> bears with it the risk of being</w:t>
      </w:r>
      <w:r w:rsidR="00CE544E" w:rsidRPr="000869C5">
        <w:rPr>
          <w:rFonts w:ascii="Times New Roman" w:eastAsia="MS Mincho" w:hAnsi="Times New Roman" w:cs="Times New Roman"/>
          <w:bCs/>
        </w:rPr>
        <w:t xml:space="preserve"> condemn</w:t>
      </w:r>
      <w:r w:rsidR="00346053" w:rsidRPr="000869C5">
        <w:rPr>
          <w:rFonts w:ascii="Times New Roman" w:eastAsia="MS Mincho" w:hAnsi="Times New Roman" w:cs="Times New Roman"/>
          <w:bCs/>
        </w:rPr>
        <w:t xml:space="preserve">ed by God in the Hereafter. </w:t>
      </w:r>
    </w:p>
    <w:p w14:paraId="7D956B5C" w14:textId="77777777" w:rsidR="00202802" w:rsidRPr="000869C5" w:rsidRDefault="00202802" w:rsidP="00F74805">
      <w:pPr>
        <w:rPr>
          <w:rFonts w:ascii="Times New Roman" w:eastAsia="MS Mincho" w:hAnsi="Times New Roman" w:cs="Times New Roman"/>
          <w:bCs/>
          <w:iCs/>
        </w:rPr>
      </w:pPr>
    </w:p>
    <w:p w14:paraId="5B5C749F" w14:textId="28A50C5F" w:rsidR="001F4EE5" w:rsidRPr="000869C5" w:rsidRDefault="00690634" w:rsidP="00F74805">
      <w:pPr>
        <w:rPr>
          <w:rFonts w:ascii="Times New Roman" w:eastAsia="MS Mincho" w:hAnsi="Times New Roman" w:cs="Times New Roman"/>
          <w:bCs/>
          <w:iCs/>
        </w:rPr>
      </w:pPr>
      <w:r w:rsidRPr="000869C5">
        <w:rPr>
          <w:rFonts w:ascii="Times New Roman" w:eastAsia="MS Mincho" w:hAnsi="Times New Roman" w:cs="Times New Roman"/>
          <w:b/>
          <w:bCs/>
          <w:iCs/>
        </w:rPr>
        <w:t>5</w:t>
      </w:r>
      <w:r w:rsidR="00FA7F97" w:rsidRPr="000869C5">
        <w:rPr>
          <w:rFonts w:ascii="Times New Roman" w:eastAsia="MS Mincho" w:hAnsi="Times New Roman" w:cs="Times New Roman"/>
          <w:b/>
          <w:bCs/>
          <w:iCs/>
        </w:rPr>
        <w:t xml:space="preserve"> </w:t>
      </w:r>
      <w:r w:rsidR="003B0833" w:rsidRPr="000869C5">
        <w:rPr>
          <w:rFonts w:ascii="Times New Roman" w:eastAsia="MS Mincho" w:hAnsi="Times New Roman" w:cs="Times New Roman"/>
          <w:b/>
          <w:bCs/>
          <w:iCs/>
        </w:rPr>
        <w:t>Conclusion</w:t>
      </w:r>
      <w:r w:rsidR="004D5DFD" w:rsidRPr="000869C5">
        <w:rPr>
          <w:rFonts w:ascii="Times New Roman" w:eastAsia="MS Mincho" w:hAnsi="Times New Roman" w:cs="Times New Roman"/>
          <w:b/>
          <w:bCs/>
          <w:iCs/>
        </w:rPr>
        <w:t xml:space="preserve"> </w:t>
      </w:r>
    </w:p>
    <w:p w14:paraId="3BAF956F" w14:textId="77777777" w:rsidR="00202802" w:rsidRPr="000869C5" w:rsidRDefault="00202802" w:rsidP="00F74805">
      <w:pPr>
        <w:rPr>
          <w:rFonts w:ascii="Times New Roman" w:eastAsia="MS Mincho" w:hAnsi="Times New Roman" w:cs="Times New Roman"/>
          <w:bCs/>
          <w:iCs/>
        </w:rPr>
      </w:pPr>
    </w:p>
    <w:p w14:paraId="554E6F72" w14:textId="65716F66" w:rsidR="00806059" w:rsidRPr="000869C5" w:rsidRDefault="003B0833" w:rsidP="00AE3015">
      <w:pPr>
        <w:jc w:val="both"/>
        <w:rPr>
          <w:rFonts w:ascii="Times New Roman" w:eastAsia="MS Mincho" w:hAnsi="Times New Roman" w:cs="Times New Roman"/>
          <w:bCs/>
        </w:rPr>
      </w:pPr>
      <w:r w:rsidRPr="000869C5">
        <w:rPr>
          <w:rFonts w:ascii="Times New Roman" w:eastAsia="MS Mincho" w:hAnsi="Times New Roman" w:cs="Times New Roman"/>
          <w:bCs/>
          <w:iCs/>
        </w:rPr>
        <w:t>The</w:t>
      </w:r>
      <w:r w:rsidR="001F4EE5" w:rsidRPr="000869C5">
        <w:rPr>
          <w:rFonts w:ascii="Times New Roman" w:eastAsia="MS Mincho" w:hAnsi="Times New Roman" w:cs="Times New Roman"/>
          <w:bCs/>
          <w:iCs/>
        </w:rPr>
        <w:t xml:space="preserve"> ev</w:t>
      </w:r>
      <w:r w:rsidRPr="000869C5">
        <w:rPr>
          <w:rFonts w:ascii="Times New Roman" w:eastAsia="MS Mincho" w:hAnsi="Times New Roman" w:cs="Times New Roman"/>
          <w:bCs/>
          <w:iCs/>
        </w:rPr>
        <w:t>olution of the concept</w:t>
      </w:r>
      <w:r w:rsidR="001F4EE5" w:rsidRPr="000869C5">
        <w:rPr>
          <w:rFonts w:ascii="Times New Roman" w:eastAsia="MS Mincho" w:hAnsi="Times New Roman" w:cs="Times New Roman"/>
          <w:bCs/>
          <w:iCs/>
        </w:rPr>
        <w:t xml:space="preserve"> of</w:t>
      </w:r>
      <w:r w:rsidR="001F4EE5" w:rsidRPr="000869C5">
        <w:rPr>
          <w:rFonts w:ascii="Times New Roman" w:eastAsia="MS Mincho" w:hAnsi="Times New Roman" w:cs="Times New Roman"/>
          <w:bCs/>
          <w:i/>
        </w:rPr>
        <w:t xml:space="preserve"> takfir </w:t>
      </w:r>
      <w:r w:rsidR="001F4EE5" w:rsidRPr="000869C5">
        <w:rPr>
          <w:rFonts w:ascii="Times New Roman" w:eastAsia="MS Mincho" w:hAnsi="Times New Roman" w:cs="Times New Roman"/>
          <w:bCs/>
          <w:iCs/>
        </w:rPr>
        <w:t>from the 7</w:t>
      </w:r>
      <w:r w:rsidR="001F4EE5" w:rsidRPr="000869C5">
        <w:rPr>
          <w:rFonts w:ascii="Times New Roman" w:eastAsia="MS Mincho" w:hAnsi="Times New Roman" w:cs="Times New Roman"/>
          <w:bCs/>
          <w:iCs/>
          <w:vertAlign w:val="superscript"/>
        </w:rPr>
        <w:t>th</w:t>
      </w:r>
      <w:r w:rsidR="001F4EE5" w:rsidRPr="000869C5">
        <w:rPr>
          <w:rFonts w:ascii="Times New Roman" w:eastAsia="MS Mincho" w:hAnsi="Times New Roman" w:cs="Times New Roman"/>
          <w:bCs/>
          <w:iCs/>
        </w:rPr>
        <w:t xml:space="preserve"> to </w:t>
      </w:r>
      <w:r w:rsidR="008D5538" w:rsidRPr="000869C5">
        <w:rPr>
          <w:rFonts w:ascii="Times New Roman" w:eastAsia="MS Mincho" w:hAnsi="Times New Roman" w:cs="Times New Roman"/>
          <w:bCs/>
          <w:iCs/>
        </w:rPr>
        <w:t xml:space="preserve">the </w:t>
      </w:r>
      <w:r w:rsidR="001F4EE5" w:rsidRPr="000869C5">
        <w:rPr>
          <w:rFonts w:ascii="Times New Roman" w:eastAsia="MS Mincho" w:hAnsi="Times New Roman" w:cs="Times New Roman"/>
          <w:bCs/>
          <w:iCs/>
        </w:rPr>
        <w:t>2</w:t>
      </w:r>
      <w:r w:rsidR="001611F3" w:rsidRPr="000869C5">
        <w:rPr>
          <w:rFonts w:ascii="Times New Roman" w:eastAsia="MS Mincho" w:hAnsi="Times New Roman" w:cs="Times New Roman"/>
          <w:bCs/>
          <w:iCs/>
        </w:rPr>
        <w:t>1</w:t>
      </w:r>
      <w:r w:rsidR="001611F3" w:rsidRPr="000869C5">
        <w:rPr>
          <w:rFonts w:ascii="Times New Roman" w:eastAsia="MS Mincho" w:hAnsi="Times New Roman" w:cs="Times New Roman"/>
          <w:bCs/>
          <w:iCs/>
          <w:vertAlign w:val="superscript"/>
        </w:rPr>
        <w:t xml:space="preserve">st </w:t>
      </w:r>
      <w:r w:rsidR="001611F3" w:rsidRPr="000869C5">
        <w:rPr>
          <w:rFonts w:ascii="Times New Roman" w:eastAsia="MS Mincho" w:hAnsi="Times New Roman" w:cs="Times New Roman"/>
          <w:bCs/>
          <w:iCs/>
        </w:rPr>
        <w:t>century</w:t>
      </w:r>
      <w:r w:rsidR="001F4EE5" w:rsidRPr="000869C5">
        <w:rPr>
          <w:rFonts w:ascii="Times New Roman" w:eastAsia="MS Mincho" w:hAnsi="Times New Roman" w:cs="Times New Roman"/>
          <w:bCs/>
          <w:iCs/>
        </w:rPr>
        <w:t xml:space="preserve"> CE has resulted in conflict and civil war in </w:t>
      </w:r>
      <w:r w:rsidR="002C5B5A" w:rsidRPr="000869C5">
        <w:rPr>
          <w:rFonts w:ascii="Times New Roman" w:eastAsia="MS Mincho" w:hAnsi="Times New Roman" w:cs="Times New Roman"/>
          <w:bCs/>
          <w:iCs/>
        </w:rPr>
        <w:t xml:space="preserve">some </w:t>
      </w:r>
      <w:r w:rsidR="001F4EE5" w:rsidRPr="000869C5">
        <w:rPr>
          <w:rFonts w:ascii="Times New Roman" w:eastAsia="MS Mincho" w:hAnsi="Times New Roman" w:cs="Times New Roman"/>
          <w:bCs/>
          <w:iCs/>
        </w:rPr>
        <w:t>Muslim</w:t>
      </w:r>
      <w:r w:rsidR="00E054FE" w:rsidRPr="000869C5">
        <w:rPr>
          <w:rFonts w:ascii="Times New Roman" w:eastAsia="MS Mincho" w:hAnsi="Times New Roman" w:cs="Times New Roman"/>
          <w:bCs/>
          <w:iCs/>
        </w:rPr>
        <w:t xml:space="preserve"> </w:t>
      </w:r>
      <w:r w:rsidR="001F4EE5" w:rsidRPr="000869C5">
        <w:rPr>
          <w:rFonts w:ascii="Times New Roman" w:eastAsia="MS Mincho" w:hAnsi="Times New Roman" w:cs="Times New Roman"/>
          <w:bCs/>
          <w:iCs/>
        </w:rPr>
        <w:t xml:space="preserve">majority states. </w:t>
      </w:r>
      <w:r w:rsidR="001F4EE5" w:rsidRPr="000869C5">
        <w:rPr>
          <w:rFonts w:ascii="Times New Roman" w:eastAsia="MS Mincho" w:hAnsi="Times New Roman" w:cs="Times New Roman"/>
          <w:bCs/>
        </w:rPr>
        <w:t>It</w:t>
      </w:r>
      <w:r w:rsidR="001F4EE5" w:rsidRPr="000869C5">
        <w:rPr>
          <w:rFonts w:ascii="Times New Roman" w:eastAsia="MS Mincho" w:hAnsi="Times New Roman" w:cs="Times New Roman"/>
          <w:bCs/>
          <w:iCs/>
        </w:rPr>
        <w:t xml:space="preserve"> has become no</w:t>
      </w:r>
      <w:r w:rsidRPr="000869C5">
        <w:rPr>
          <w:rFonts w:ascii="Times New Roman" w:eastAsia="MS Mincho" w:hAnsi="Times New Roman" w:cs="Times New Roman"/>
          <w:bCs/>
          <w:iCs/>
        </w:rPr>
        <w:t>t only a mechanism for branding other</w:t>
      </w:r>
      <w:r w:rsidR="001F4EE5" w:rsidRPr="000869C5">
        <w:rPr>
          <w:rFonts w:ascii="Times New Roman" w:eastAsia="MS Mincho" w:hAnsi="Times New Roman" w:cs="Times New Roman"/>
          <w:bCs/>
          <w:iCs/>
        </w:rPr>
        <w:t xml:space="preserve"> Muslims, governments </w:t>
      </w:r>
      <w:r w:rsidR="00447252" w:rsidRPr="000869C5">
        <w:rPr>
          <w:rFonts w:ascii="Times New Roman" w:eastAsia="MS Mincho" w:hAnsi="Times New Roman" w:cs="Times New Roman"/>
          <w:bCs/>
          <w:iCs/>
        </w:rPr>
        <w:t xml:space="preserve">and </w:t>
      </w:r>
      <w:r w:rsidR="001F4EE5" w:rsidRPr="000869C5">
        <w:rPr>
          <w:rFonts w:ascii="Times New Roman" w:eastAsia="MS Mincho" w:hAnsi="Times New Roman" w:cs="Times New Roman"/>
          <w:bCs/>
          <w:iCs/>
        </w:rPr>
        <w:t xml:space="preserve">societies as unbelievers, but also a trigger for Muslim </w:t>
      </w:r>
      <w:r w:rsidR="001F4EE5" w:rsidRPr="000869C5">
        <w:rPr>
          <w:rFonts w:ascii="Times New Roman" w:eastAsia="MS Mincho" w:hAnsi="Times New Roman" w:cs="Times New Roman"/>
          <w:bCs/>
        </w:rPr>
        <w:t>intra-faith</w:t>
      </w:r>
      <w:r w:rsidR="001F4EE5" w:rsidRPr="000869C5">
        <w:rPr>
          <w:rFonts w:ascii="Times New Roman" w:eastAsia="MS Mincho" w:hAnsi="Times New Roman" w:cs="Times New Roman"/>
          <w:bCs/>
          <w:iCs/>
        </w:rPr>
        <w:t xml:space="preserve"> war. </w:t>
      </w:r>
      <w:r w:rsidRPr="000869C5">
        <w:rPr>
          <w:rFonts w:ascii="Times New Roman" w:hAnsi="Times New Roman" w:cs="Times New Roman"/>
          <w:bCs/>
          <w:iCs/>
        </w:rPr>
        <w:t xml:space="preserve">Contemporary </w:t>
      </w:r>
      <w:r w:rsidRPr="000869C5">
        <w:rPr>
          <w:rFonts w:ascii="Times New Roman" w:hAnsi="Times New Roman" w:cs="Times New Roman"/>
          <w:bCs/>
          <w:i/>
          <w:iCs/>
        </w:rPr>
        <w:t xml:space="preserve">takfiri </w:t>
      </w:r>
      <w:r w:rsidRPr="000869C5">
        <w:rPr>
          <w:rFonts w:ascii="Times New Roman" w:hAnsi="Times New Roman" w:cs="Times New Roman"/>
          <w:bCs/>
          <w:iCs/>
        </w:rPr>
        <w:t>groups such as ISIS and Boko Haram criticise</w:t>
      </w:r>
      <w:r w:rsidR="001F4EE5" w:rsidRPr="000869C5">
        <w:rPr>
          <w:rFonts w:ascii="Times New Roman" w:hAnsi="Times New Roman" w:cs="Times New Roman"/>
          <w:bCs/>
          <w:iCs/>
        </w:rPr>
        <w:t xml:space="preserve"> Muslims </w:t>
      </w:r>
      <w:r w:rsidR="00E054FE" w:rsidRPr="000869C5">
        <w:rPr>
          <w:rFonts w:ascii="Times New Roman" w:hAnsi="Times New Roman" w:cs="Times New Roman"/>
          <w:bCs/>
          <w:iCs/>
        </w:rPr>
        <w:t xml:space="preserve">they deem unworthy of Islam, whether they be </w:t>
      </w:r>
      <w:r w:rsidR="001F4EE5" w:rsidRPr="000869C5">
        <w:rPr>
          <w:rFonts w:ascii="Times New Roman" w:hAnsi="Times New Roman" w:cs="Times New Roman"/>
          <w:bCs/>
          <w:iCs/>
        </w:rPr>
        <w:t xml:space="preserve">in the </w:t>
      </w:r>
      <w:r w:rsidR="00914B50" w:rsidRPr="000869C5">
        <w:rPr>
          <w:rFonts w:ascii="Times New Roman" w:hAnsi="Times New Roman" w:cs="Times New Roman"/>
          <w:bCs/>
          <w:iCs/>
        </w:rPr>
        <w:t xml:space="preserve">West </w:t>
      </w:r>
      <w:r w:rsidR="00E054FE" w:rsidRPr="000869C5">
        <w:rPr>
          <w:rFonts w:ascii="Times New Roman" w:hAnsi="Times New Roman" w:cs="Times New Roman"/>
          <w:bCs/>
          <w:iCs/>
        </w:rPr>
        <w:t xml:space="preserve">or </w:t>
      </w:r>
      <w:r w:rsidR="00E763EF" w:rsidRPr="000869C5">
        <w:rPr>
          <w:rFonts w:ascii="Times New Roman" w:hAnsi="Times New Roman" w:cs="Times New Roman"/>
          <w:bCs/>
          <w:iCs/>
        </w:rPr>
        <w:t xml:space="preserve">in </w:t>
      </w:r>
      <w:r w:rsidRPr="000869C5">
        <w:rPr>
          <w:rFonts w:ascii="Times New Roman" w:hAnsi="Times New Roman" w:cs="Times New Roman"/>
          <w:bCs/>
          <w:iCs/>
        </w:rPr>
        <w:t xml:space="preserve">the </w:t>
      </w:r>
      <w:r w:rsidR="001F4EE5" w:rsidRPr="000869C5">
        <w:rPr>
          <w:rFonts w:ascii="Times New Roman" w:hAnsi="Times New Roman" w:cs="Times New Roman"/>
          <w:bCs/>
          <w:iCs/>
        </w:rPr>
        <w:t>Middle</w:t>
      </w:r>
      <w:r w:rsidRPr="000869C5">
        <w:rPr>
          <w:rFonts w:ascii="Times New Roman" w:hAnsi="Times New Roman" w:cs="Times New Roman"/>
          <w:bCs/>
          <w:iCs/>
        </w:rPr>
        <w:t xml:space="preserve"> East</w:t>
      </w:r>
      <w:r w:rsidR="001F4EE5" w:rsidRPr="000869C5">
        <w:rPr>
          <w:rFonts w:ascii="Times New Roman" w:hAnsi="Times New Roman" w:cs="Times New Roman"/>
          <w:bCs/>
          <w:iCs/>
        </w:rPr>
        <w:t>.</w:t>
      </w:r>
      <w:r w:rsidR="0092374B" w:rsidRPr="000869C5" w:rsidDel="0092374B">
        <w:rPr>
          <w:rFonts w:ascii="Times New Roman" w:hAnsi="Times New Roman" w:cs="Times New Roman"/>
          <w:bCs/>
          <w:iCs/>
        </w:rPr>
        <w:t xml:space="preserve"> </w:t>
      </w:r>
      <w:r w:rsidR="00914B50" w:rsidRPr="000869C5">
        <w:rPr>
          <w:rFonts w:ascii="Times New Roman" w:eastAsia="MS Mincho" w:hAnsi="Times New Roman" w:cs="Times New Roman"/>
          <w:bCs/>
        </w:rPr>
        <w:t xml:space="preserve">However, as seen in Part I, </w:t>
      </w:r>
      <w:r w:rsidR="00447252" w:rsidRPr="000869C5">
        <w:rPr>
          <w:rFonts w:ascii="Times New Roman" w:eastAsia="MS Mincho" w:hAnsi="Times New Roman" w:cs="Times New Roman"/>
          <w:bCs/>
        </w:rPr>
        <w:t xml:space="preserve">the act of </w:t>
      </w:r>
      <w:r w:rsidR="00914B50" w:rsidRPr="000869C5">
        <w:rPr>
          <w:rFonts w:ascii="Times New Roman" w:eastAsia="MS Mincho" w:hAnsi="Times New Roman" w:cs="Times New Roman"/>
          <w:bCs/>
        </w:rPr>
        <w:t>d</w:t>
      </w:r>
      <w:r w:rsidR="0010357A" w:rsidRPr="000869C5">
        <w:rPr>
          <w:rFonts w:ascii="Times New Roman" w:eastAsia="MS Mincho" w:hAnsi="Times New Roman" w:cs="Times New Roman"/>
          <w:bCs/>
        </w:rPr>
        <w:t xml:space="preserve">eclaring </w:t>
      </w:r>
      <w:r w:rsidR="0010357A" w:rsidRPr="000869C5">
        <w:rPr>
          <w:rFonts w:ascii="Times New Roman" w:eastAsia="MS Mincho" w:hAnsi="Times New Roman" w:cs="Times New Roman"/>
          <w:bCs/>
          <w:i/>
        </w:rPr>
        <w:t>takfir</w:t>
      </w:r>
      <w:r w:rsidR="00914B50" w:rsidRPr="000869C5">
        <w:rPr>
          <w:rFonts w:ascii="Times New Roman" w:eastAsia="MS Mincho" w:hAnsi="Times New Roman" w:cs="Times New Roman"/>
          <w:bCs/>
        </w:rPr>
        <w:t xml:space="preserve"> </w:t>
      </w:r>
      <w:r w:rsidR="00684254" w:rsidRPr="000869C5">
        <w:rPr>
          <w:rFonts w:ascii="Times New Roman" w:eastAsia="MS Mincho" w:hAnsi="Times New Roman" w:cs="Times New Roman"/>
          <w:bCs/>
        </w:rPr>
        <w:t xml:space="preserve">is </w:t>
      </w:r>
      <w:r w:rsidR="00E054FE" w:rsidRPr="000869C5">
        <w:rPr>
          <w:rFonts w:ascii="Times New Roman" w:eastAsia="MS Mincho" w:hAnsi="Times New Roman" w:cs="Times New Roman"/>
          <w:bCs/>
        </w:rPr>
        <w:t xml:space="preserve">actually </w:t>
      </w:r>
      <w:r w:rsidR="0010357A" w:rsidRPr="000869C5">
        <w:rPr>
          <w:rFonts w:ascii="Times New Roman" w:eastAsia="MS Mincho" w:hAnsi="Times New Roman" w:cs="Times New Roman"/>
          <w:bCs/>
        </w:rPr>
        <w:t xml:space="preserve">prohibited </w:t>
      </w:r>
      <w:r w:rsidR="00684254" w:rsidRPr="000869C5">
        <w:rPr>
          <w:rFonts w:ascii="Times New Roman" w:eastAsia="MS Mincho" w:hAnsi="Times New Roman" w:cs="Times New Roman"/>
          <w:bCs/>
        </w:rPr>
        <w:t xml:space="preserve">by the </w:t>
      </w:r>
      <w:r w:rsidR="0010357A" w:rsidRPr="000869C5">
        <w:rPr>
          <w:rFonts w:ascii="Times New Roman" w:eastAsia="MS Mincho" w:hAnsi="Times New Roman" w:cs="Times New Roman"/>
          <w:bCs/>
        </w:rPr>
        <w:t xml:space="preserve">Qur’an and the </w:t>
      </w:r>
      <w:r w:rsidR="0010357A" w:rsidRPr="000869C5">
        <w:rPr>
          <w:rFonts w:ascii="Times New Roman" w:eastAsia="MS Mincho" w:hAnsi="Times New Roman" w:cs="Times New Roman"/>
          <w:bCs/>
          <w:i/>
          <w:iCs/>
        </w:rPr>
        <w:t>Sunna</w:t>
      </w:r>
      <w:r w:rsidR="0010357A" w:rsidRPr="000869C5">
        <w:rPr>
          <w:rFonts w:ascii="Times New Roman" w:eastAsia="MS Mincho" w:hAnsi="Times New Roman" w:cs="Times New Roman"/>
          <w:bCs/>
        </w:rPr>
        <w:t xml:space="preserve"> </w:t>
      </w:r>
      <w:r w:rsidR="00684254" w:rsidRPr="000869C5">
        <w:rPr>
          <w:rFonts w:ascii="Times New Roman" w:eastAsia="MS Mincho" w:hAnsi="Times New Roman" w:cs="Times New Roman"/>
          <w:bCs/>
        </w:rPr>
        <w:t xml:space="preserve">which </w:t>
      </w:r>
      <w:r w:rsidR="0010357A" w:rsidRPr="000869C5">
        <w:rPr>
          <w:rFonts w:ascii="Times New Roman" w:eastAsia="MS Mincho" w:hAnsi="Times New Roman" w:cs="Times New Roman"/>
          <w:bCs/>
        </w:rPr>
        <w:t>unequivocal</w:t>
      </w:r>
      <w:r w:rsidR="00447252" w:rsidRPr="000869C5">
        <w:rPr>
          <w:rFonts w:ascii="Times New Roman" w:eastAsia="MS Mincho" w:hAnsi="Times New Roman" w:cs="Times New Roman"/>
          <w:bCs/>
        </w:rPr>
        <w:t>ly state</w:t>
      </w:r>
      <w:r w:rsidR="0010357A" w:rsidRPr="000869C5">
        <w:rPr>
          <w:rFonts w:ascii="Times New Roman" w:eastAsia="MS Mincho" w:hAnsi="Times New Roman" w:cs="Times New Roman"/>
          <w:bCs/>
        </w:rPr>
        <w:t xml:space="preserve"> </w:t>
      </w:r>
      <w:r w:rsidR="001611F3" w:rsidRPr="000869C5">
        <w:rPr>
          <w:rFonts w:ascii="Times New Roman" w:eastAsia="MS Mincho" w:hAnsi="Times New Roman" w:cs="Times New Roman"/>
          <w:bCs/>
        </w:rPr>
        <w:t>that only God has the right to decide</w:t>
      </w:r>
      <w:r w:rsidR="00447252" w:rsidRPr="000869C5">
        <w:rPr>
          <w:rFonts w:ascii="Times New Roman" w:eastAsia="MS Mincho" w:hAnsi="Times New Roman" w:cs="Times New Roman"/>
          <w:bCs/>
        </w:rPr>
        <w:t>,</w:t>
      </w:r>
      <w:r w:rsidR="001611F3" w:rsidRPr="000869C5">
        <w:rPr>
          <w:rFonts w:ascii="Times New Roman" w:eastAsia="MS Mincho" w:hAnsi="Times New Roman" w:cs="Times New Roman"/>
          <w:bCs/>
        </w:rPr>
        <w:t xml:space="preserve"> </w:t>
      </w:r>
      <w:r w:rsidR="00D607E5" w:rsidRPr="000869C5">
        <w:rPr>
          <w:rFonts w:ascii="Times New Roman" w:eastAsia="MS Mincho" w:hAnsi="Times New Roman" w:cs="Times New Roman"/>
          <w:bCs/>
        </w:rPr>
        <w:t xml:space="preserve">in the </w:t>
      </w:r>
      <w:r w:rsidR="00233B49" w:rsidRPr="000869C5">
        <w:rPr>
          <w:rFonts w:ascii="Times New Roman" w:eastAsia="MS Mincho" w:hAnsi="Times New Roman" w:cs="Times New Roman"/>
          <w:bCs/>
        </w:rPr>
        <w:t>h</w:t>
      </w:r>
      <w:r w:rsidR="001611F3" w:rsidRPr="000869C5">
        <w:rPr>
          <w:rFonts w:ascii="Times New Roman" w:eastAsia="MS Mincho" w:hAnsi="Times New Roman" w:cs="Times New Roman"/>
          <w:bCs/>
        </w:rPr>
        <w:t>ereafter</w:t>
      </w:r>
      <w:r w:rsidR="00447252" w:rsidRPr="000869C5">
        <w:rPr>
          <w:rFonts w:ascii="Times New Roman" w:eastAsia="MS Mincho" w:hAnsi="Times New Roman" w:cs="Times New Roman"/>
          <w:bCs/>
        </w:rPr>
        <w:t>,</w:t>
      </w:r>
      <w:r w:rsidR="0010357A" w:rsidRPr="000869C5">
        <w:rPr>
          <w:rFonts w:ascii="Times New Roman" w:eastAsia="MS Mincho" w:hAnsi="Times New Roman" w:cs="Times New Roman"/>
          <w:bCs/>
        </w:rPr>
        <w:t xml:space="preserve"> one’s Muslim or non-believer status. </w:t>
      </w:r>
      <w:r w:rsidR="00E054FE" w:rsidRPr="000869C5">
        <w:rPr>
          <w:rFonts w:ascii="Times New Roman" w:eastAsia="MS Mincho" w:hAnsi="Times New Roman" w:cs="Times New Roman"/>
          <w:bCs/>
        </w:rPr>
        <w:t>Therefore</w:t>
      </w:r>
      <w:r w:rsidR="0010357A" w:rsidRPr="000869C5">
        <w:rPr>
          <w:rFonts w:ascii="Times New Roman" w:eastAsia="MS Mincho" w:hAnsi="Times New Roman" w:cs="Times New Roman"/>
          <w:bCs/>
        </w:rPr>
        <w:t xml:space="preserve">, if </w:t>
      </w:r>
      <w:r w:rsidR="00E054FE" w:rsidRPr="000869C5">
        <w:rPr>
          <w:rFonts w:ascii="Times New Roman" w:eastAsia="MS Mincho" w:hAnsi="Times New Roman" w:cs="Times New Roman"/>
          <w:bCs/>
        </w:rPr>
        <w:t xml:space="preserve">a </w:t>
      </w:r>
      <w:r w:rsidR="0010357A" w:rsidRPr="000869C5">
        <w:rPr>
          <w:rFonts w:ascii="Times New Roman" w:eastAsia="MS Mincho" w:hAnsi="Times New Roman" w:cs="Times New Roman"/>
          <w:bCs/>
        </w:rPr>
        <w:t xml:space="preserve">Muslim </w:t>
      </w:r>
      <w:r w:rsidR="00E054FE" w:rsidRPr="000869C5">
        <w:rPr>
          <w:rFonts w:ascii="Times New Roman" w:eastAsia="MS Mincho" w:hAnsi="Times New Roman" w:cs="Times New Roman"/>
          <w:bCs/>
        </w:rPr>
        <w:t>appropriates</w:t>
      </w:r>
      <w:r w:rsidR="0010357A" w:rsidRPr="000869C5">
        <w:rPr>
          <w:rFonts w:ascii="Times New Roman" w:eastAsia="MS Mincho" w:hAnsi="Times New Roman" w:cs="Times New Roman"/>
          <w:bCs/>
        </w:rPr>
        <w:t xml:space="preserve"> God’s right to declare </w:t>
      </w:r>
      <w:r w:rsidR="0010357A" w:rsidRPr="000869C5">
        <w:rPr>
          <w:rFonts w:ascii="Times New Roman" w:eastAsia="MS Mincho" w:hAnsi="Times New Roman" w:cs="Times New Roman"/>
          <w:bCs/>
          <w:i/>
        </w:rPr>
        <w:t>takfir</w:t>
      </w:r>
      <w:r w:rsidR="003568B1" w:rsidRPr="000869C5">
        <w:rPr>
          <w:rFonts w:ascii="Times New Roman" w:eastAsia="MS Mincho" w:hAnsi="Times New Roman" w:cs="Times New Roman"/>
          <w:bCs/>
        </w:rPr>
        <w:t xml:space="preserve">, they themselves may be </w:t>
      </w:r>
      <w:r w:rsidR="001611F3" w:rsidRPr="000869C5">
        <w:rPr>
          <w:rFonts w:ascii="Times New Roman" w:eastAsia="MS Mincho" w:hAnsi="Times New Roman" w:cs="Times New Roman"/>
          <w:bCs/>
        </w:rPr>
        <w:t xml:space="preserve">considered by God </w:t>
      </w:r>
      <w:r w:rsidR="00E054FE" w:rsidRPr="000869C5">
        <w:rPr>
          <w:rFonts w:ascii="Times New Roman" w:eastAsia="MS Mincho" w:hAnsi="Times New Roman" w:cs="Times New Roman"/>
          <w:bCs/>
        </w:rPr>
        <w:t xml:space="preserve">to be </w:t>
      </w:r>
      <w:r w:rsidR="004302E8" w:rsidRPr="000869C5">
        <w:rPr>
          <w:rFonts w:ascii="Times New Roman" w:eastAsia="MS Mincho" w:hAnsi="Times New Roman" w:cs="Times New Roman"/>
          <w:bCs/>
        </w:rPr>
        <w:t>sinful</w:t>
      </w:r>
      <w:r w:rsidR="0010357A" w:rsidRPr="000869C5">
        <w:rPr>
          <w:rFonts w:ascii="Times New Roman" w:eastAsia="MS Mincho" w:hAnsi="Times New Roman" w:cs="Times New Roman"/>
          <w:bCs/>
        </w:rPr>
        <w:t>.</w:t>
      </w:r>
      <w:r w:rsidR="00AE3015" w:rsidRPr="000869C5">
        <w:rPr>
          <w:rFonts w:ascii="Times New Roman" w:eastAsia="MS Mincho" w:hAnsi="Times New Roman" w:cs="Times New Roman"/>
          <w:bCs/>
        </w:rPr>
        <w:t xml:space="preserve"> There is a risk that by seeking to denounce the use of </w:t>
      </w:r>
      <w:r w:rsidR="00AE3015" w:rsidRPr="000869C5">
        <w:rPr>
          <w:rFonts w:ascii="Times New Roman" w:eastAsia="MS Mincho" w:hAnsi="Times New Roman" w:cs="Times New Roman"/>
          <w:bCs/>
          <w:i/>
        </w:rPr>
        <w:t>takfir</w:t>
      </w:r>
      <w:r w:rsidR="00AE3015" w:rsidRPr="000869C5">
        <w:rPr>
          <w:rFonts w:ascii="Times New Roman" w:eastAsia="MS Mincho" w:hAnsi="Times New Roman" w:cs="Times New Roman"/>
          <w:bCs/>
        </w:rPr>
        <w:t xml:space="preserve"> by extremist groups such as ISIS, one constructs one’s argument and makes judgements employing the same belief/unbelief dichotomy that one is trying to condemn. In order to avoid an unending cycle of the appropriation of God’s right to judge what does and does not constitute belief, it is important to limit oneself to a simple refutation of</w:t>
      </w:r>
      <w:r w:rsidR="00AE3015" w:rsidRPr="000869C5">
        <w:rPr>
          <w:rFonts w:ascii="Times New Roman" w:eastAsia="MS Mincho" w:hAnsi="Times New Roman" w:cs="Times New Roman"/>
          <w:bCs/>
          <w:iCs/>
        </w:rPr>
        <w:t xml:space="preserve"> </w:t>
      </w:r>
      <w:r w:rsidR="00AE3015" w:rsidRPr="000869C5">
        <w:rPr>
          <w:rFonts w:ascii="Times New Roman" w:eastAsia="MS Mincho" w:hAnsi="Times New Roman" w:cs="Times New Roman"/>
          <w:bCs/>
          <w:i/>
          <w:iCs/>
        </w:rPr>
        <w:t>takfir</w:t>
      </w:r>
      <w:r w:rsidR="00AE3015" w:rsidRPr="000869C5">
        <w:rPr>
          <w:rFonts w:ascii="Times New Roman" w:eastAsia="MS Mincho" w:hAnsi="Times New Roman" w:cs="Times New Roman"/>
          <w:bCs/>
        </w:rPr>
        <w:t xml:space="preserve"> based solely on juristic reasoning. In that they amount to a usurpation of God’s right, critics would be well-advised to condemn </w:t>
      </w:r>
      <w:r w:rsidR="00AE3015" w:rsidRPr="000869C5">
        <w:rPr>
          <w:rFonts w:ascii="Times New Roman" w:eastAsia="MS Mincho" w:hAnsi="Times New Roman" w:cs="Times New Roman"/>
          <w:bCs/>
          <w:i/>
          <w:iCs/>
        </w:rPr>
        <w:t>takfir</w:t>
      </w:r>
      <w:r w:rsidR="00AE3015" w:rsidRPr="000869C5">
        <w:rPr>
          <w:rFonts w:ascii="Times New Roman" w:eastAsia="MS Mincho" w:hAnsi="Times New Roman" w:cs="Times New Roman"/>
          <w:bCs/>
          <w:iCs/>
        </w:rPr>
        <w:t xml:space="preserve"> </w:t>
      </w:r>
      <w:r w:rsidR="00AE3015" w:rsidRPr="000869C5">
        <w:rPr>
          <w:rFonts w:ascii="Times New Roman" w:eastAsia="MS Mincho" w:hAnsi="Times New Roman" w:cs="Times New Roman"/>
          <w:bCs/>
        </w:rPr>
        <w:t>as being illegal under Shari’a but not to attack those declaring it to be non-Muslims themselves; this would merely be a replication of the mistaken language of those extremist groups who kill other Muslims in the name of God.</w:t>
      </w:r>
    </w:p>
    <w:p w14:paraId="7340B830" w14:textId="5E37847F" w:rsidR="00AB0231" w:rsidRPr="000869C5" w:rsidRDefault="00806059" w:rsidP="00B248F6">
      <w:pPr>
        <w:jc w:val="both"/>
        <w:rPr>
          <w:rFonts w:ascii="Times New Roman" w:eastAsia="MS Mincho" w:hAnsi="Times New Roman" w:cs="Times New Roman"/>
          <w:bCs/>
        </w:rPr>
      </w:pPr>
      <w:r w:rsidRPr="000869C5">
        <w:rPr>
          <w:rFonts w:ascii="Times New Roman" w:eastAsia="MS Mincho" w:hAnsi="Times New Roman" w:cs="Times New Roman"/>
          <w:bCs/>
        </w:rPr>
        <w:tab/>
      </w:r>
      <w:r w:rsidR="00F865A7" w:rsidRPr="000869C5">
        <w:rPr>
          <w:rFonts w:ascii="Times New Roman" w:eastAsia="MS Mincho" w:hAnsi="Times New Roman" w:cs="Times New Roman"/>
          <w:bCs/>
        </w:rPr>
        <w:t>The rise of different trends of political Islam</w:t>
      </w:r>
      <w:r w:rsidR="00E23BDF" w:rsidRPr="000869C5">
        <w:rPr>
          <w:rFonts w:ascii="Times New Roman" w:eastAsia="MS Mincho" w:hAnsi="Times New Roman" w:cs="Times New Roman"/>
          <w:bCs/>
        </w:rPr>
        <w:t xml:space="preserve"> </w:t>
      </w:r>
      <w:r w:rsidR="00AE3015" w:rsidRPr="000869C5">
        <w:rPr>
          <w:rFonts w:ascii="Times New Roman" w:eastAsia="MS Mincho" w:hAnsi="Times New Roman" w:cs="Times New Roman"/>
          <w:bCs/>
        </w:rPr>
        <w:t>since</w:t>
      </w:r>
      <w:r w:rsidR="00E23BDF" w:rsidRPr="000869C5">
        <w:rPr>
          <w:rFonts w:ascii="Times New Roman" w:eastAsia="MS Mincho" w:hAnsi="Times New Roman" w:cs="Times New Roman"/>
          <w:bCs/>
        </w:rPr>
        <w:t xml:space="preserve"> 1970s</w:t>
      </w:r>
      <w:r w:rsidR="00F865A7" w:rsidRPr="000869C5">
        <w:rPr>
          <w:rFonts w:ascii="Times New Roman" w:eastAsia="MS Mincho" w:hAnsi="Times New Roman" w:cs="Times New Roman"/>
          <w:bCs/>
        </w:rPr>
        <w:t xml:space="preserve"> and t</w:t>
      </w:r>
      <w:r w:rsidR="00027390" w:rsidRPr="000869C5">
        <w:rPr>
          <w:rFonts w:ascii="Times New Roman" w:eastAsia="MS Mincho" w:hAnsi="Times New Roman" w:cs="Times New Roman"/>
          <w:bCs/>
        </w:rPr>
        <w:t>he lack of political platform and vi</w:t>
      </w:r>
      <w:r w:rsidR="00F865A7" w:rsidRPr="000869C5">
        <w:rPr>
          <w:rFonts w:ascii="Times New Roman" w:eastAsia="MS Mincho" w:hAnsi="Times New Roman" w:cs="Times New Roman"/>
          <w:bCs/>
        </w:rPr>
        <w:t>sions during the Arab Spring have</w:t>
      </w:r>
      <w:r w:rsidR="00027390" w:rsidRPr="000869C5">
        <w:rPr>
          <w:rFonts w:ascii="Times New Roman" w:eastAsia="MS Mincho" w:hAnsi="Times New Roman" w:cs="Times New Roman"/>
          <w:bCs/>
        </w:rPr>
        <w:t xml:space="preserve"> paved the way for </w:t>
      </w:r>
      <w:r w:rsidR="00F865A7" w:rsidRPr="000869C5">
        <w:rPr>
          <w:rFonts w:ascii="Times New Roman" w:eastAsia="MS Mincho" w:hAnsi="Times New Roman" w:cs="Times New Roman"/>
          <w:bCs/>
        </w:rPr>
        <w:t xml:space="preserve">the issuance of </w:t>
      </w:r>
      <w:r w:rsidR="00AB0231" w:rsidRPr="000869C5">
        <w:rPr>
          <w:rFonts w:ascii="Times New Roman" w:eastAsia="MS Mincho" w:hAnsi="Times New Roman" w:cs="Times New Roman"/>
          <w:bCs/>
        </w:rPr>
        <w:t>infedilising (</w:t>
      </w:r>
      <w:r w:rsidR="00AB0231" w:rsidRPr="000869C5">
        <w:rPr>
          <w:rFonts w:ascii="Times New Roman" w:eastAsia="MS Mincho" w:hAnsi="Times New Roman" w:cs="Times New Roman"/>
          <w:bCs/>
          <w:i/>
          <w:iCs/>
        </w:rPr>
        <w:t>takfiri</w:t>
      </w:r>
      <w:r w:rsidR="00AB0231" w:rsidRPr="000869C5">
        <w:rPr>
          <w:rFonts w:ascii="Times New Roman" w:eastAsia="MS Mincho" w:hAnsi="Times New Roman" w:cs="Times New Roman"/>
          <w:bCs/>
        </w:rPr>
        <w:t xml:space="preserve">) </w:t>
      </w:r>
      <w:r w:rsidR="00F865A7" w:rsidRPr="000869C5">
        <w:rPr>
          <w:rFonts w:ascii="Times New Roman" w:eastAsia="MS Mincho" w:hAnsi="Times New Roman" w:cs="Times New Roman"/>
          <w:bCs/>
        </w:rPr>
        <w:t xml:space="preserve">fatwas by </w:t>
      </w:r>
      <w:r w:rsidR="00027390" w:rsidRPr="000869C5">
        <w:rPr>
          <w:rFonts w:ascii="Times New Roman" w:eastAsia="MS Mincho" w:hAnsi="Times New Roman" w:cs="Times New Roman"/>
          <w:bCs/>
        </w:rPr>
        <w:t>Islamist movements</w:t>
      </w:r>
      <w:r w:rsidR="00D241E0" w:rsidRPr="000869C5">
        <w:rPr>
          <w:rFonts w:ascii="Times New Roman" w:eastAsia="MS Mincho" w:hAnsi="Times New Roman" w:cs="Times New Roman"/>
          <w:bCs/>
        </w:rPr>
        <w:t>.</w:t>
      </w:r>
      <w:r w:rsidR="00AB0231" w:rsidRPr="000869C5">
        <w:rPr>
          <w:rFonts w:ascii="Times New Roman" w:eastAsia="MS Mincho" w:hAnsi="Times New Roman" w:cs="Times New Roman"/>
          <w:bCs/>
        </w:rPr>
        <w:t xml:space="preserve"> </w:t>
      </w:r>
      <w:r w:rsidR="00D241E0" w:rsidRPr="000869C5">
        <w:rPr>
          <w:rFonts w:ascii="Times New Roman" w:eastAsia="MS Mincho" w:hAnsi="Times New Roman" w:cs="Times New Roman"/>
          <w:bCs/>
        </w:rPr>
        <w:t>A</w:t>
      </w:r>
      <w:r w:rsidR="00F865A7" w:rsidRPr="000869C5">
        <w:rPr>
          <w:rFonts w:ascii="Times New Roman" w:eastAsia="MS Mincho" w:hAnsi="Times New Roman" w:cs="Times New Roman"/>
          <w:bCs/>
        </w:rPr>
        <w:t xml:space="preserve">ccording to </w:t>
      </w:r>
      <w:r w:rsidR="004B62DB" w:rsidRPr="000869C5">
        <w:rPr>
          <w:rFonts w:ascii="Times New Roman" w:eastAsia="MS Mincho" w:hAnsi="Times New Roman" w:cs="Times New Roman"/>
          <w:bCs/>
        </w:rPr>
        <w:t>a recent report</w:t>
      </w:r>
      <w:r w:rsidR="007A304C" w:rsidRPr="000869C5">
        <w:rPr>
          <w:rFonts w:ascii="Times New Roman" w:eastAsia="MS Mincho" w:hAnsi="Times New Roman" w:cs="Times New Roman"/>
          <w:bCs/>
        </w:rPr>
        <w:t xml:space="preserve"> </w:t>
      </w:r>
      <w:r w:rsidR="004633F4" w:rsidRPr="000869C5">
        <w:rPr>
          <w:rFonts w:ascii="Times New Roman" w:eastAsia="MS Mincho" w:hAnsi="Times New Roman" w:cs="Times New Roman"/>
          <w:bCs/>
        </w:rPr>
        <w:t>en</w:t>
      </w:r>
      <w:r w:rsidR="007A304C" w:rsidRPr="000869C5">
        <w:rPr>
          <w:rFonts w:ascii="Times New Roman" w:eastAsia="MS Mincho" w:hAnsi="Times New Roman" w:cs="Times New Roman"/>
          <w:bCs/>
        </w:rPr>
        <w:t xml:space="preserve">titled </w:t>
      </w:r>
      <w:r w:rsidRPr="000869C5">
        <w:rPr>
          <w:rFonts w:ascii="Times New Roman" w:eastAsia="MS Mincho" w:hAnsi="Times New Roman" w:cs="Times New Roman"/>
          <w:bCs/>
        </w:rPr>
        <w:t>‘</w:t>
      </w:r>
      <w:r w:rsidR="007A304C" w:rsidRPr="000869C5">
        <w:rPr>
          <w:rFonts w:ascii="Times New Roman" w:eastAsia="MS Mincho" w:hAnsi="Times New Roman" w:cs="Times New Roman"/>
          <w:bCs/>
        </w:rPr>
        <w:t>The influence of politics on infedilizing fatwas</w:t>
      </w:r>
      <w:r w:rsidRPr="000869C5">
        <w:rPr>
          <w:rFonts w:ascii="Times New Roman" w:eastAsia="MS Mincho" w:hAnsi="Times New Roman" w:cs="Times New Roman"/>
          <w:bCs/>
        </w:rPr>
        <w:t>’</w:t>
      </w:r>
      <w:r w:rsidR="0049528D" w:rsidRPr="000869C5">
        <w:rPr>
          <w:rFonts w:ascii="Times New Roman" w:eastAsia="MS Mincho" w:hAnsi="Times New Roman" w:cs="Times New Roman"/>
          <w:bCs/>
        </w:rPr>
        <w:t xml:space="preserve">, </w:t>
      </w:r>
      <w:r w:rsidR="004B62DB" w:rsidRPr="000869C5">
        <w:rPr>
          <w:rFonts w:ascii="Times New Roman" w:eastAsia="MS Mincho" w:hAnsi="Times New Roman" w:cs="Times New Roman"/>
          <w:bCs/>
        </w:rPr>
        <w:t xml:space="preserve">issued by </w:t>
      </w:r>
      <w:r w:rsidR="00F865A7" w:rsidRPr="000869C5">
        <w:rPr>
          <w:rFonts w:ascii="Times New Roman" w:eastAsia="MS Mincho" w:hAnsi="Times New Roman" w:cs="Times New Roman"/>
          <w:bCs/>
        </w:rPr>
        <w:t>the fatwa monitoring observatory</w:t>
      </w:r>
      <w:r w:rsidR="00F865A7" w:rsidRPr="0023059D">
        <w:rPr>
          <w:rFonts w:ascii="Times New Roman" w:eastAsia="MS Mincho" w:hAnsi="Times New Roman" w:cs="Times New Roman"/>
          <w:bCs/>
        </w:rPr>
        <w:t xml:space="preserve"> at Dar </w:t>
      </w:r>
      <w:r w:rsidR="00AB0231" w:rsidRPr="0023059D">
        <w:rPr>
          <w:rFonts w:ascii="Times New Roman" w:eastAsia="MS Mincho" w:hAnsi="Times New Roman" w:cs="Times New Roman"/>
          <w:bCs/>
        </w:rPr>
        <w:t>Al-Iftaa</w:t>
      </w:r>
      <w:r w:rsidR="00AB0231" w:rsidRPr="00810FD4">
        <w:rPr>
          <w:rFonts w:ascii="Times New Roman" w:eastAsia="MS Mincho" w:hAnsi="Times New Roman" w:cs="Times New Roman"/>
          <w:bCs/>
        </w:rPr>
        <w:t xml:space="preserve"> in Egypt</w:t>
      </w:r>
      <w:r w:rsidR="00D241E0" w:rsidRPr="000869C5">
        <w:rPr>
          <w:rFonts w:ascii="Times New Roman" w:eastAsia="MS Mincho" w:hAnsi="Times New Roman" w:cs="Times New Roman"/>
          <w:bCs/>
        </w:rPr>
        <w:t xml:space="preserve">, </w:t>
      </w:r>
      <w:r w:rsidR="004633F4" w:rsidRPr="000869C5">
        <w:rPr>
          <w:rFonts w:ascii="Times New Roman" w:eastAsia="MS Mincho" w:hAnsi="Times New Roman" w:cs="Times New Roman"/>
          <w:bCs/>
        </w:rPr>
        <w:t>these fatwas are:</w:t>
      </w:r>
    </w:p>
    <w:p w14:paraId="629C05E5" w14:textId="77777777" w:rsidR="00AB0231" w:rsidRPr="000869C5" w:rsidRDefault="00AB0231" w:rsidP="00AB0231">
      <w:pPr>
        <w:jc w:val="both"/>
        <w:rPr>
          <w:rFonts w:ascii="Times New Roman" w:eastAsia="MS Mincho" w:hAnsi="Times New Roman" w:cs="Times New Roman"/>
          <w:bCs/>
        </w:rPr>
      </w:pPr>
    </w:p>
    <w:p w14:paraId="169B1702" w14:textId="67A0E261" w:rsidR="00AB0231" w:rsidRPr="0023059D" w:rsidRDefault="00806059" w:rsidP="000869C5">
      <w:pPr>
        <w:ind w:left="426"/>
        <w:jc w:val="both"/>
        <w:rPr>
          <w:rFonts w:ascii="Times New Roman" w:eastAsia="MS Mincho" w:hAnsi="Times New Roman" w:cs="Times New Roman"/>
          <w:bCs/>
        </w:rPr>
      </w:pPr>
      <w:r w:rsidRPr="000869C5">
        <w:rPr>
          <w:rFonts w:ascii="Times New Roman" w:eastAsia="MS Mincho" w:hAnsi="Times New Roman" w:cs="Times New Roman"/>
          <w:bCs/>
        </w:rPr>
        <w:t>[</w:t>
      </w:r>
      <w:r w:rsidR="004633F4" w:rsidRPr="000869C5">
        <w:rPr>
          <w:rFonts w:ascii="Times New Roman" w:eastAsia="MS Mincho" w:hAnsi="Times New Roman" w:cs="Times New Roman"/>
          <w:bCs/>
        </w:rPr>
        <w:t>D]</w:t>
      </w:r>
      <w:r w:rsidR="00AB0231" w:rsidRPr="0023059D">
        <w:rPr>
          <w:rFonts w:ascii="Times New Roman" w:eastAsia="MS Mincho" w:hAnsi="Times New Roman" w:cs="Times New Roman"/>
          <w:bCs/>
        </w:rPr>
        <w:t>irected to achieve certain political partisan gains</w:t>
      </w:r>
      <w:r w:rsidR="00F91B4A" w:rsidRPr="00810FD4">
        <w:rPr>
          <w:rFonts w:ascii="Times New Roman" w:eastAsia="MS Mincho" w:hAnsi="Times New Roman" w:cs="Times New Roman"/>
          <w:bCs/>
        </w:rPr>
        <w:t xml:space="preserve"> </w:t>
      </w:r>
      <w:r w:rsidR="00AB0231" w:rsidRPr="000869C5">
        <w:rPr>
          <w:rFonts w:ascii="Times New Roman" w:eastAsia="MS Mincho" w:hAnsi="Times New Roman" w:cs="Times New Roman"/>
          <w:bCs/>
        </w:rPr>
        <w:t>and use</w:t>
      </w:r>
      <w:r w:rsidR="00F91B4A" w:rsidRPr="000869C5">
        <w:rPr>
          <w:rFonts w:ascii="Times New Roman" w:eastAsia="MS Mincho" w:hAnsi="Times New Roman" w:cs="Times New Roman"/>
          <w:bCs/>
        </w:rPr>
        <w:t xml:space="preserve"> religion to polarize its followers, exploit the religious fervor of the people, weaken their adversaries by issuing infedilizing fatwas targeting their opponents, the cultured, and police and army personnel whom they consider tyrants…. Furthermore, infedelizing fatwas are seen as legal permits for killing and blood-shed which undermine the objectives of Islamic law.</w:t>
      </w:r>
      <w:r w:rsidR="00F91B4A" w:rsidRPr="0023059D">
        <w:rPr>
          <w:rStyle w:val="FootnoteReference"/>
          <w:rFonts w:ascii="Times New Roman" w:eastAsia="MS Mincho" w:hAnsi="Times New Roman" w:cs="Times New Roman"/>
          <w:bCs/>
        </w:rPr>
        <w:footnoteReference w:id="144"/>
      </w:r>
      <w:r w:rsidR="00AB0231" w:rsidRPr="0023059D">
        <w:rPr>
          <w:rFonts w:ascii="Times New Roman" w:eastAsia="MS Mincho" w:hAnsi="Times New Roman" w:cs="Times New Roman"/>
          <w:bCs/>
        </w:rPr>
        <w:t xml:space="preserve"> </w:t>
      </w:r>
    </w:p>
    <w:p w14:paraId="79E8FE1B" w14:textId="77777777" w:rsidR="00AB0231" w:rsidRPr="00810FD4" w:rsidRDefault="00AB0231" w:rsidP="00AB0231">
      <w:pPr>
        <w:jc w:val="both"/>
        <w:rPr>
          <w:rFonts w:ascii="Times New Roman" w:eastAsia="MS Mincho" w:hAnsi="Times New Roman" w:cs="Times New Roman"/>
          <w:bCs/>
        </w:rPr>
      </w:pPr>
    </w:p>
    <w:p w14:paraId="3607A175" w14:textId="6EFBDB90" w:rsidR="00CA0B5B" w:rsidRPr="000869C5" w:rsidRDefault="004B62DB" w:rsidP="003C386D">
      <w:pPr>
        <w:jc w:val="both"/>
        <w:rPr>
          <w:rFonts w:ascii="Times New Roman" w:eastAsia="MS Mincho" w:hAnsi="Times New Roman" w:cs="Times New Roman"/>
          <w:bCs/>
        </w:rPr>
      </w:pPr>
      <w:r w:rsidRPr="000869C5">
        <w:rPr>
          <w:rFonts w:ascii="Times New Roman" w:eastAsia="MS Mincho" w:hAnsi="Times New Roman" w:cs="Times New Roman"/>
          <w:bCs/>
        </w:rPr>
        <w:t xml:space="preserve">The Advisor to the Grand Mufti and the Supervisor </w:t>
      </w:r>
      <w:r w:rsidR="007A304C" w:rsidRPr="000869C5">
        <w:rPr>
          <w:rFonts w:ascii="Times New Roman" w:eastAsia="MS Mincho" w:hAnsi="Times New Roman" w:cs="Times New Roman"/>
          <w:bCs/>
        </w:rPr>
        <w:t xml:space="preserve">of the above report stressed that such </w:t>
      </w:r>
      <w:r w:rsidR="007A304C" w:rsidRPr="000869C5">
        <w:rPr>
          <w:rFonts w:ascii="Times New Roman" w:eastAsia="MS Mincho" w:hAnsi="Times New Roman" w:cs="Times New Roman"/>
          <w:bCs/>
          <w:i/>
          <w:iCs/>
        </w:rPr>
        <w:t>takfiri</w:t>
      </w:r>
      <w:r w:rsidR="007A304C" w:rsidRPr="000869C5">
        <w:rPr>
          <w:rFonts w:ascii="Times New Roman" w:eastAsia="MS Mincho" w:hAnsi="Times New Roman" w:cs="Times New Roman"/>
          <w:bCs/>
        </w:rPr>
        <w:t xml:space="preserve"> fatwas have ‘lead </w:t>
      </w:r>
      <w:r w:rsidR="002F4483" w:rsidRPr="000869C5">
        <w:rPr>
          <w:rFonts w:ascii="Times New Roman" w:eastAsia="MS Mincho" w:hAnsi="Times New Roman" w:cs="Times New Roman"/>
          <w:bCs/>
        </w:rPr>
        <w:t>thouthands of youths towards extremism and murder, seeking alleged martyrdom</w:t>
      </w:r>
      <w:r w:rsidR="002F36A6" w:rsidRPr="000869C5">
        <w:rPr>
          <w:rFonts w:ascii="Times New Roman" w:eastAsia="MS Mincho" w:hAnsi="Times New Roman" w:cs="Times New Roman"/>
          <w:bCs/>
        </w:rPr>
        <w:t>’</w:t>
      </w:r>
      <w:r w:rsidR="002F4483" w:rsidRPr="000869C5">
        <w:rPr>
          <w:rFonts w:ascii="Times New Roman" w:eastAsia="MS Mincho" w:hAnsi="Times New Roman" w:cs="Times New Roman"/>
          <w:bCs/>
        </w:rPr>
        <w:t>.</w:t>
      </w:r>
      <w:r w:rsidR="002F4483" w:rsidRPr="0023059D">
        <w:rPr>
          <w:rStyle w:val="FootnoteReference"/>
          <w:rFonts w:ascii="Times New Roman" w:eastAsia="MS Mincho" w:hAnsi="Times New Roman" w:cs="Times New Roman"/>
          <w:bCs/>
        </w:rPr>
        <w:footnoteReference w:id="145"/>
      </w:r>
      <w:r w:rsidR="002F4483" w:rsidRPr="0023059D">
        <w:rPr>
          <w:rFonts w:ascii="Times New Roman" w:eastAsia="MS Mincho" w:hAnsi="Times New Roman" w:cs="Times New Roman"/>
          <w:bCs/>
        </w:rPr>
        <w:t xml:space="preserve"> </w:t>
      </w:r>
      <w:r w:rsidRPr="0023059D">
        <w:rPr>
          <w:rFonts w:ascii="Times New Roman" w:eastAsia="MS Mincho" w:hAnsi="Times New Roman" w:cs="Times New Roman"/>
          <w:bCs/>
        </w:rPr>
        <w:t>Aware of the dramatic conse</w:t>
      </w:r>
      <w:r w:rsidRPr="000869C5">
        <w:rPr>
          <w:rFonts w:ascii="Times New Roman" w:eastAsia="MS Mincho" w:hAnsi="Times New Roman" w:cs="Times New Roman"/>
          <w:bCs/>
        </w:rPr>
        <w:t>quences</w:t>
      </w:r>
      <w:r w:rsidR="00B248F6" w:rsidRPr="000869C5">
        <w:rPr>
          <w:rFonts w:ascii="Times New Roman" w:eastAsia="MS Mincho" w:hAnsi="Times New Roman" w:cs="Times New Roman"/>
          <w:bCs/>
        </w:rPr>
        <w:t xml:space="preserve"> of these </w:t>
      </w:r>
      <w:r w:rsidR="00B248F6" w:rsidRPr="000869C5">
        <w:rPr>
          <w:rFonts w:ascii="Times New Roman" w:eastAsia="MS Mincho" w:hAnsi="Times New Roman" w:cs="Times New Roman"/>
          <w:bCs/>
          <w:i/>
          <w:iCs/>
        </w:rPr>
        <w:t>fatwas</w:t>
      </w:r>
      <w:r w:rsidR="00E23BDF" w:rsidRPr="000869C5">
        <w:rPr>
          <w:rFonts w:ascii="Times New Roman" w:eastAsia="MS Mincho" w:hAnsi="Times New Roman" w:cs="Times New Roman"/>
          <w:bCs/>
        </w:rPr>
        <w:t xml:space="preserve"> and its </w:t>
      </w:r>
      <w:r w:rsidR="00105BB0" w:rsidRPr="000869C5">
        <w:rPr>
          <w:rFonts w:ascii="Times New Roman" w:eastAsia="MS Mincho" w:hAnsi="Times New Roman" w:cs="Times New Roman"/>
          <w:bCs/>
        </w:rPr>
        <w:t>devas</w:t>
      </w:r>
      <w:r w:rsidR="001B2963" w:rsidRPr="000869C5">
        <w:rPr>
          <w:rFonts w:ascii="Times New Roman" w:eastAsia="MS Mincho" w:hAnsi="Times New Roman" w:cs="Times New Roman"/>
          <w:bCs/>
        </w:rPr>
        <w:t>tating results</w:t>
      </w:r>
      <w:r w:rsidR="00E23BDF" w:rsidRPr="000869C5">
        <w:rPr>
          <w:rFonts w:ascii="Times New Roman" w:eastAsia="MS Mincho" w:hAnsi="Times New Roman" w:cs="Times New Roman"/>
          <w:bCs/>
        </w:rPr>
        <w:t xml:space="preserve"> in tearing socities apart the </w:t>
      </w:r>
      <w:r w:rsidR="00105BB0" w:rsidRPr="000869C5">
        <w:rPr>
          <w:rFonts w:ascii="Times New Roman" w:eastAsia="MS Mincho" w:hAnsi="Times New Roman" w:cs="Times New Roman"/>
          <w:bCs/>
        </w:rPr>
        <w:t xml:space="preserve">new </w:t>
      </w:r>
      <w:r w:rsidR="00B248F6" w:rsidRPr="000869C5">
        <w:rPr>
          <w:rFonts w:ascii="Times New Roman" w:eastAsia="MS Mincho" w:hAnsi="Times New Roman" w:cs="Times New Roman"/>
          <w:bCs/>
        </w:rPr>
        <w:t>Tunisian</w:t>
      </w:r>
      <w:r w:rsidR="00E23BDF" w:rsidRPr="000869C5">
        <w:rPr>
          <w:rFonts w:ascii="Times New Roman" w:eastAsia="MS Mincho" w:hAnsi="Times New Roman" w:cs="Times New Roman"/>
          <w:bCs/>
        </w:rPr>
        <w:t xml:space="preserve"> Constitution of 26 January 2014 included </w:t>
      </w:r>
      <w:r w:rsidR="00F40490" w:rsidRPr="000869C5">
        <w:rPr>
          <w:rFonts w:ascii="Times New Roman" w:eastAsia="MS Mincho" w:hAnsi="Times New Roman" w:cs="Times New Roman"/>
          <w:bCs/>
        </w:rPr>
        <w:t xml:space="preserve">a </w:t>
      </w:r>
      <w:r w:rsidR="001B2963" w:rsidRPr="000869C5">
        <w:rPr>
          <w:rFonts w:ascii="Times New Roman" w:eastAsia="MS Mincho" w:hAnsi="Times New Roman" w:cs="Times New Roman"/>
          <w:bCs/>
        </w:rPr>
        <w:t>clause</w:t>
      </w:r>
      <w:r w:rsidR="00E23BDF" w:rsidRPr="000869C5">
        <w:rPr>
          <w:rFonts w:ascii="Times New Roman" w:eastAsia="MS Mincho" w:hAnsi="Times New Roman" w:cs="Times New Roman"/>
          <w:bCs/>
        </w:rPr>
        <w:t xml:space="preserve"> that prohibits </w:t>
      </w:r>
      <w:r w:rsidR="00E23BDF" w:rsidRPr="000869C5">
        <w:rPr>
          <w:rFonts w:ascii="Times New Roman" w:eastAsia="MS Mincho" w:hAnsi="Times New Roman" w:cs="Times New Roman"/>
          <w:bCs/>
          <w:i/>
          <w:iCs/>
        </w:rPr>
        <w:t xml:space="preserve">takfiri </w:t>
      </w:r>
      <w:r w:rsidR="00F40490" w:rsidRPr="000869C5">
        <w:rPr>
          <w:rFonts w:ascii="Times New Roman" w:eastAsia="MS Mincho" w:hAnsi="Times New Roman" w:cs="Times New Roman"/>
          <w:bCs/>
        </w:rPr>
        <w:t>fatwas</w:t>
      </w:r>
      <w:r w:rsidR="00820B13" w:rsidRPr="000869C5">
        <w:rPr>
          <w:rFonts w:ascii="Times New Roman" w:eastAsia="MS Mincho" w:hAnsi="Times New Roman" w:cs="Times New Roman"/>
          <w:bCs/>
        </w:rPr>
        <w:t xml:space="preserve"> and the new</w:t>
      </w:r>
      <w:r w:rsidR="003C386D" w:rsidRPr="000869C5">
        <w:rPr>
          <w:rFonts w:ascii="Times New Roman" w:eastAsia="MS Mincho" w:hAnsi="Times New Roman" w:cs="Times New Roman"/>
          <w:bCs/>
        </w:rPr>
        <w:t xml:space="preserve"> Tunisian </w:t>
      </w:r>
      <w:r w:rsidR="00820B13" w:rsidRPr="000869C5">
        <w:rPr>
          <w:rFonts w:ascii="Times New Roman" w:eastAsia="MS Mincho" w:hAnsi="Times New Roman" w:cs="Times New Roman"/>
          <w:bCs/>
        </w:rPr>
        <w:t xml:space="preserve">anti-terror law included a provision </w:t>
      </w:r>
      <w:r w:rsidR="003C386D" w:rsidRPr="000869C5">
        <w:rPr>
          <w:rFonts w:ascii="Times New Roman" w:eastAsia="MS Mincho" w:hAnsi="Times New Roman" w:cs="Times New Roman"/>
          <w:bCs/>
        </w:rPr>
        <w:t>that provided for a ban on the charge of takfir with a sentence that amounts to death</w:t>
      </w:r>
      <w:r w:rsidR="00CA0B5B" w:rsidRPr="000869C5">
        <w:rPr>
          <w:rFonts w:ascii="Times New Roman" w:eastAsia="MS Mincho" w:hAnsi="Times New Roman" w:cs="Times New Roman"/>
          <w:bCs/>
        </w:rPr>
        <w:t>. It states</w:t>
      </w:r>
      <w:r w:rsidR="003C386D" w:rsidRPr="000869C5">
        <w:rPr>
          <w:rFonts w:ascii="Times New Roman" w:eastAsia="MS Mincho" w:hAnsi="Times New Roman" w:cs="Times New Roman"/>
          <w:bCs/>
        </w:rPr>
        <w:t xml:space="preserve">: </w:t>
      </w:r>
    </w:p>
    <w:p w14:paraId="6CBC244D" w14:textId="77777777" w:rsidR="00CA0B5B" w:rsidRPr="000869C5" w:rsidRDefault="00CA0B5B" w:rsidP="003C386D">
      <w:pPr>
        <w:jc w:val="both"/>
        <w:rPr>
          <w:rFonts w:ascii="Times New Roman" w:eastAsia="MS Mincho" w:hAnsi="Times New Roman" w:cs="Times New Roman"/>
          <w:bCs/>
        </w:rPr>
      </w:pPr>
    </w:p>
    <w:p w14:paraId="19468A6B" w14:textId="73C24C0A" w:rsidR="00820B13" w:rsidRPr="000869C5" w:rsidRDefault="003C386D" w:rsidP="000869C5">
      <w:pPr>
        <w:ind w:left="708"/>
        <w:jc w:val="both"/>
        <w:rPr>
          <w:rFonts w:ascii="Times New Roman" w:eastAsia="MS Mincho" w:hAnsi="Times New Roman" w:cs="Times New Roman"/>
          <w:bCs/>
        </w:rPr>
      </w:pPr>
      <w:r w:rsidRPr="000869C5">
        <w:rPr>
          <w:rFonts w:ascii="Times New Roman" w:eastAsia="MS Mincho" w:hAnsi="Times New Roman" w:cs="Times New Roman"/>
          <w:bCs/>
        </w:rPr>
        <w:t>Anyone accusing others of apostasy (</w:t>
      </w:r>
      <w:r w:rsidRPr="000869C5">
        <w:rPr>
          <w:rFonts w:ascii="Times New Roman" w:eastAsia="MS Mincho" w:hAnsi="Times New Roman" w:cs="Times New Roman"/>
          <w:bCs/>
          <w:i/>
        </w:rPr>
        <w:t>Takfir</w:t>
      </w:r>
      <w:r w:rsidRPr="00810FD4">
        <w:rPr>
          <w:rFonts w:ascii="Times New Roman" w:eastAsia="MS Mincho" w:hAnsi="Times New Roman" w:cs="Times New Roman"/>
          <w:bCs/>
        </w:rPr>
        <w:t xml:space="preserve">), or </w:t>
      </w:r>
      <w:r w:rsidR="00AE3015" w:rsidRPr="00810FD4">
        <w:rPr>
          <w:rFonts w:ascii="Times New Roman" w:eastAsia="MS Mincho" w:hAnsi="Times New Roman" w:cs="Times New Roman"/>
          <w:bCs/>
        </w:rPr>
        <w:t>inciting others to do it, or promoting the spread of hatred betwee</w:t>
      </w:r>
      <w:r w:rsidR="00AE3015" w:rsidRPr="000869C5">
        <w:rPr>
          <w:rFonts w:ascii="Times New Roman" w:eastAsia="MS Mincho" w:hAnsi="Times New Roman" w:cs="Times New Roman"/>
          <w:bCs/>
        </w:rPr>
        <w:t xml:space="preserve">n religious minorities or religions, can be punished with sentences that can include the death penalty. The conviction will be heavier according to whether they bring physical violence.   </w:t>
      </w:r>
      <w:r w:rsidRPr="000869C5">
        <w:rPr>
          <w:rFonts w:ascii="Times New Roman" w:eastAsia="MS Mincho" w:hAnsi="Times New Roman" w:cs="Times New Roman"/>
          <w:bCs/>
        </w:rPr>
        <w:t xml:space="preserve"> </w:t>
      </w:r>
    </w:p>
    <w:p w14:paraId="1C85992F" w14:textId="77777777" w:rsidR="00820B13" w:rsidRPr="000869C5" w:rsidRDefault="00820B13" w:rsidP="0092374B">
      <w:pPr>
        <w:jc w:val="both"/>
        <w:rPr>
          <w:rFonts w:ascii="Times New Roman" w:eastAsia="MS Mincho" w:hAnsi="Times New Roman" w:cs="Times New Roman"/>
          <w:bCs/>
        </w:rPr>
      </w:pPr>
    </w:p>
    <w:p w14:paraId="4B71A35B" w14:textId="7D240F63" w:rsidR="00027390" w:rsidRPr="000869C5" w:rsidRDefault="00810D36" w:rsidP="00430E98">
      <w:pPr>
        <w:jc w:val="both"/>
        <w:rPr>
          <w:rFonts w:ascii="Times New Roman" w:eastAsia="MS Mincho" w:hAnsi="Times New Roman" w:cs="Times New Roman"/>
          <w:bCs/>
        </w:rPr>
      </w:pPr>
      <w:r w:rsidRPr="000869C5">
        <w:rPr>
          <w:rFonts w:ascii="Times New Roman" w:eastAsia="MS Mincho" w:hAnsi="Times New Roman" w:cs="Times New Roman"/>
          <w:bCs/>
          <w:i/>
          <w:iCs/>
        </w:rPr>
        <w:t xml:space="preserve">  </w:t>
      </w:r>
      <w:r w:rsidR="00AE3015" w:rsidRPr="000869C5">
        <w:rPr>
          <w:rFonts w:ascii="Times New Roman" w:eastAsia="MS Mincho" w:hAnsi="Times New Roman" w:cs="Times New Roman"/>
          <w:bCs/>
        </w:rPr>
        <w:t xml:space="preserve">  </w:t>
      </w:r>
      <w:r w:rsidRPr="000869C5">
        <w:rPr>
          <w:rFonts w:ascii="Times New Roman" w:eastAsia="MS Mincho" w:hAnsi="Times New Roman" w:cs="Times New Roman"/>
          <w:bCs/>
        </w:rPr>
        <w:t xml:space="preserve">The present study demonstrates that </w:t>
      </w:r>
      <w:r w:rsidRPr="000869C5">
        <w:rPr>
          <w:rFonts w:ascii="Times New Roman" w:eastAsia="MS Mincho" w:hAnsi="Times New Roman" w:cs="Times New Roman"/>
          <w:bCs/>
          <w:i/>
          <w:iCs/>
        </w:rPr>
        <w:t>takfiri</w:t>
      </w:r>
      <w:r w:rsidRPr="00810FD4">
        <w:rPr>
          <w:rFonts w:ascii="Times New Roman" w:eastAsia="MS Mincho" w:hAnsi="Times New Roman" w:cs="Times New Roman"/>
          <w:bCs/>
        </w:rPr>
        <w:t xml:space="preserve"> practice</w:t>
      </w:r>
      <w:r w:rsidR="007B53A4" w:rsidRPr="00810FD4">
        <w:rPr>
          <w:rFonts w:ascii="Times New Roman" w:eastAsia="MS Mincho" w:hAnsi="Times New Roman" w:cs="Times New Roman"/>
          <w:bCs/>
        </w:rPr>
        <w:t>s</w:t>
      </w:r>
      <w:r w:rsidRPr="000869C5">
        <w:rPr>
          <w:rFonts w:ascii="Times New Roman" w:eastAsia="MS Mincho" w:hAnsi="Times New Roman" w:cs="Times New Roman"/>
          <w:bCs/>
        </w:rPr>
        <w:t xml:space="preserve"> do not merely calssify people or excommunicate them from particular society but it also allows for their killing. Perhaps time has come for all Muslim majority states to stand firmly against the spread of political takfirism and to include in their legislations and penal codes a clear condemnation against such practice. </w:t>
      </w:r>
      <w:r w:rsidR="007B53A4" w:rsidRPr="000869C5">
        <w:rPr>
          <w:rFonts w:ascii="Times New Roman" w:eastAsia="MS Mincho" w:hAnsi="Times New Roman" w:cs="Times New Roman"/>
          <w:bCs/>
        </w:rPr>
        <w:t>To enact such legislation is not merely a recommendation but an imp</w:t>
      </w:r>
      <w:r w:rsidR="00190211" w:rsidRPr="000869C5">
        <w:rPr>
          <w:rFonts w:ascii="Times New Roman" w:eastAsia="MS Mincho" w:hAnsi="Times New Roman" w:cs="Times New Roman"/>
          <w:bCs/>
        </w:rPr>
        <w:t>e</w:t>
      </w:r>
      <w:r w:rsidR="007B53A4" w:rsidRPr="000869C5">
        <w:rPr>
          <w:rFonts w:ascii="Times New Roman" w:eastAsia="MS Mincho" w:hAnsi="Times New Roman" w:cs="Times New Roman"/>
          <w:bCs/>
        </w:rPr>
        <w:t xml:space="preserve">rative </w:t>
      </w:r>
      <w:r w:rsidR="00430E98" w:rsidRPr="000869C5">
        <w:rPr>
          <w:rFonts w:ascii="Times New Roman" w:eastAsia="MS Mincho" w:hAnsi="Times New Roman" w:cs="Times New Roman"/>
          <w:bCs/>
        </w:rPr>
        <w:t xml:space="preserve">under the </w:t>
      </w:r>
      <w:r w:rsidR="00263D14" w:rsidRPr="000869C5">
        <w:rPr>
          <w:rFonts w:ascii="Times New Roman" w:eastAsia="MS Mincho" w:hAnsi="Times New Roman" w:cs="Times New Roman"/>
          <w:bCs/>
        </w:rPr>
        <w:t xml:space="preserve">right to life provision in the </w:t>
      </w:r>
      <w:r w:rsidR="00190211" w:rsidRPr="000869C5">
        <w:rPr>
          <w:rFonts w:ascii="Times New Roman" w:eastAsia="MS Mincho" w:hAnsi="Times New Roman" w:cs="Times New Roman"/>
          <w:bCs/>
        </w:rPr>
        <w:t>International Coven</w:t>
      </w:r>
      <w:r w:rsidR="00263D14" w:rsidRPr="000869C5">
        <w:rPr>
          <w:rFonts w:ascii="Times New Roman" w:eastAsia="MS Mincho" w:hAnsi="Times New Roman" w:cs="Times New Roman"/>
          <w:bCs/>
        </w:rPr>
        <w:t>ant on Civil and Political Rights</w:t>
      </w:r>
      <w:r w:rsidR="009C6461" w:rsidRPr="000869C5">
        <w:rPr>
          <w:rFonts w:ascii="Times New Roman" w:eastAsia="MS Mincho" w:hAnsi="Times New Roman" w:cs="Times New Roman"/>
          <w:bCs/>
        </w:rPr>
        <w:t>,</w:t>
      </w:r>
      <w:r w:rsidR="00430E98" w:rsidRPr="000869C5">
        <w:rPr>
          <w:rFonts w:ascii="Times New Roman" w:eastAsia="MS Mincho" w:hAnsi="Times New Roman" w:cs="Times New Roman"/>
          <w:bCs/>
        </w:rPr>
        <w:t xml:space="preserve"> and the corresponding duty of States to protect the lives of their citizens.  </w:t>
      </w:r>
    </w:p>
    <w:p w14:paraId="23BEB481" w14:textId="55D44541" w:rsidR="00250DCF" w:rsidRPr="000869C5" w:rsidRDefault="00250DCF" w:rsidP="00027390">
      <w:pPr>
        <w:jc w:val="both"/>
        <w:rPr>
          <w:rFonts w:ascii="Times New Roman" w:eastAsia="MS Mincho" w:hAnsi="Times New Roman" w:cs="Times New Roman"/>
          <w:bCs/>
        </w:rPr>
      </w:pPr>
      <w:r w:rsidRPr="000869C5">
        <w:rPr>
          <w:rFonts w:ascii="Times New Roman" w:eastAsia="MS Mincho" w:hAnsi="Times New Roman" w:cs="Times New Roman"/>
          <w:bCs/>
        </w:rPr>
        <w:t xml:space="preserve"> </w:t>
      </w:r>
    </w:p>
    <w:p w14:paraId="46F3B818" w14:textId="7EB54134" w:rsidR="00691341" w:rsidRPr="000869C5" w:rsidRDefault="00202802" w:rsidP="00AE3015">
      <w:pPr>
        <w:jc w:val="both"/>
        <w:rPr>
          <w:rFonts w:ascii="Times New Roman" w:eastAsia="MS Mincho" w:hAnsi="Times New Roman" w:cs="Times New Roman"/>
          <w:bCs/>
        </w:rPr>
      </w:pPr>
      <w:r w:rsidRPr="000869C5">
        <w:rPr>
          <w:rFonts w:ascii="Times New Roman" w:eastAsia="MS Mincho" w:hAnsi="Times New Roman" w:cs="Times New Roman"/>
          <w:bCs/>
        </w:rPr>
        <w:tab/>
      </w:r>
    </w:p>
    <w:sectPr w:rsidR="00691341" w:rsidRPr="000869C5" w:rsidSect="00E77030">
      <w:footerReference w:type="even" r:id="rId11"/>
      <w:footerReference w:type="default" r:id="rId12"/>
      <w:footnotePr>
        <w:pos w:val="beneathText"/>
      </w:footnotePr>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1811" w14:textId="77777777" w:rsidR="004034D4" w:rsidRDefault="004034D4">
      <w:r>
        <w:separator/>
      </w:r>
    </w:p>
  </w:endnote>
  <w:endnote w:type="continuationSeparator" w:id="0">
    <w:p w14:paraId="710E9891" w14:textId="77777777" w:rsidR="004034D4" w:rsidRDefault="0040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Domine">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78C6" w14:textId="77777777" w:rsidR="0053759C" w:rsidRDefault="0053759C" w:rsidP="00086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BE12E" w14:textId="77777777" w:rsidR="0053759C" w:rsidRDefault="005375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15B9" w14:textId="77777777" w:rsidR="0053759C" w:rsidRDefault="0053759C" w:rsidP="00933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ACD">
      <w:rPr>
        <w:rStyle w:val="PageNumber"/>
        <w:noProof/>
      </w:rPr>
      <w:t>1</w:t>
    </w:r>
    <w:r>
      <w:rPr>
        <w:rStyle w:val="PageNumber"/>
      </w:rPr>
      <w:fldChar w:fldCharType="end"/>
    </w:r>
  </w:p>
  <w:p w14:paraId="5BCC59B3" w14:textId="77777777" w:rsidR="0053759C" w:rsidRDefault="005375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84031" w14:textId="77777777" w:rsidR="004034D4" w:rsidRDefault="004034D4">
      <w:r>
        <w:separator/>
      </w:r>
    </w:p>
  </w:footnote>
  <w:footnote w:type="continuationSeparator" w:id="0">
    <w:p w14:paraId="706E3103" w14:textId="77777777" w:rsidR="004034D4" w:rsidRDefault="004034D4">
      <w:r>
        <w:continuationSeparator/>
      </w:r>
    </w:p>
  </w:footnote>
  <w:footnote w:id="1">
    <w:p w14:paraId="602A4628" w14:textId="48EEFD88" w:rsidR="0053759C" w:rsidRPr="002809CB" w:rsidRDefault="0053759C" w:rsidP="002809CB">
      <w:pPr>
        <w:pStyle w:val="FootnoteText"/>
        <w:rPr>
          <w:rFonts w:ascii="Times New Roman" w:hAnsi="Times New Roman"/>
          <w:sz w:val="20"/>
          <w:szCs w:val="20"/>
        </w:rPr>
      </w:pPr>
      <w:r>
        <w:rPr>
          <w:rFonts w:ascii="Times New Roman" w:hAnsi="Times New Roman"/>
          <w:sz w:val="20"/>
          <w:szCs w:val="20"/>
        </w:rPr>
        <w:t xml:space="preserve">* </w:t>
      </w:r>
      <w:r w:rsidRPr="002809CB">
        <w:rPr>
          <w:rFonts w:ascii="Times New Roman" w:hAnsi="Times New Roman"/>
          <w:sz w:val="20"/>
          <w:szCs w:val="20"/>
        </w:rPr>
        <w:t xml:space="preserve">An earlier version of this article </w:t>
      </w:r>
      <w:r w:rsidR="002809CB" w:rsidRPr="002809CB">
        <w:rPr>
          <w:rFonts w:ascii="Times New Roman" w:hAnsi="Times New Roman"/>
          <w:sz w:val="20"/>
          <w:szCs w:val="20"/>
        </w:rPr>
        <w:t>was</w:t>
      </w:r>
      <w:r w:rsidRPr="002809CB">
        <w:rPr>
          <w:rFonts w:ascii="Times New Roman" w:hAnsi="Times New Roman"/>
          <w:sz w:val="20"/>
          <w:szCs w:val="20"/>
        </w:rPr>
        <w:t xml:space="preserve"> paper presented by Dr. Mohamed Badar in the 7</w:t>
      </w:r>
      <w:r w:rsidRPr="002809CB">
        <w:rPr>
          <w:rFonts w:ascii="Times New Roman" w:hAnsi="Times New Roman"/>
          <w:sz w:val="20"/>
          <w:szCs w:val="20"/>
          <w:vertAlign w:val="superscript"/>
        </w:rPr>
        <w:t>th</w:t>
      </w:r>
      <w:r w:rsidRPr="002809CB">
        <w:rPr>
          <w:rFonts w:ascii="Times New Roman" w:hAnsi="Times New Roman"/>
          <w:sz w:val="20"/>
          <w:szCs w:val="20"/>
        </w:rPr>
        <w:t xml:space="preserve"> Meeting of Parliamentarians for Global Actions Working Group on the Universality of the Rome Staute of the Intrnational Criminal Court in the Middle East and North Africa, </w:t>
      </w:r>
      <w:r w:rsidR="002809CB" w:rsidRPr="002809CB">
        <w:rPr>
          <w:rFonts w:ascii="Times New Roman" w:hAnsi="Times New Roman"/>
          <w:sz w:val="20"/>
          <w:szCs w:val="20"/>
        </w:rPr>
        <w:t>Dakar, Senegal, 8 December 2016</w:t>
      </w:r>
      <w:r w:rsidRPr="002809CB">
        <w:rPr>
          <w:rFonts w:ascii="Times New Roman" w:hAnsi="Times New Roman"/>
          <w:sz w:val="20"/>
          <w:szCs w:val="20"/>
        </w:rPr>
        <w:t xml:space="preserve"> </w:t>
      </w:r>
      <w:r w:rsidR="002809CB" w:rsidRPr="002809CB">
        <w:rPr>
          <w:rFonts w:ascii="Times New Roman" w:hAnsi="Times New Roman"/>
          <w:sz w:val="20"/>
          <w:szCs w:val="20"/>
        </w:rPr>
        <w:t xml:space="preserve">and during </w:t>
      </w:r>
      <w:r w:rsidR="002809CB">
        <w:rPr>
          <w:rFonts w:ascii="Times New Roman" w:hAnsi="Times New Roman"/>
          <w:sz w:val="20"/>
          <w:szCs w:val="20"/>
        </w:rPr>
        <w:t xml:space="preserve">a </w:t>
      </w:r>
      <w:r w:rsidR="002809CB" w:rsidRPr="002809CB">
        <w:rPr>
          <w:rFonts w:ascii="Times New Roman" w:hAnsi="Times New Roman"/>
          <w:sz w:val="20"/>
          <w:szCs w:val="20"/>
          <w:lang w:eastAsia="en-GB"/>
        </w:rPr>
        <w:t xml:space="preserve">workshop titled ‘Muslim Response to </w:t>
      </w:r>
      <w:r w:rsidR="002809CB">
        <w:rPr>
          <w:rFonts w:ascii="Times New Roman" w:hAnsi="Times New Roman"/>
          <w:sz w:val="20"/>
          <w:szCs w:val="20"/>
          <w:lang w:eastAsia="en-GB"/>
        </w:rPr>
        <w:t>H</w:t>
      </w:r>
      <w:r w:rsidR="002809CB" w:rsidRPr="002809CB">
        <w:rPr>
          <w:rFonts w:ascii="Times New Roman" w:hAnsi="Times New Roman"/>
          <w:sz w:val="20"/>
          <w:szCs w:val="20"/>
          <w:lang w:eastAsia="en-GB"/>
        </w:rPr>
        <w:t>ate Speech and the Dynamics of Sectarian Conflict in the UK’ organised by the Research Group Islam, Law and Modernity</w:t>
      </w:r>
      <w:r w:rsidR="002809CB">
        <w:rPr>
          <w:rFonts w:ascii="Times New Roman" w:hAnsi="Times New Roman"/>
          <w:sz w:val="20"/>
          <w:szCs w:val="20"/>
          <w:lang w:eastAsia="en-GB"/>
        </w:rPr>
        <w:t xml:space="preserve"> (ILM)</w:t>
      </w:r>
      <w:r w:rsidR="002809CB" w:rsidRPr="002809CB">
        <w:rPr>
          <w:rFonts w:ascii="Times New Roman" w:hAnsi="Times New Roman"/>
          <w:sz w:val="20"/>
          <w:szCs w:val="20"/>
          <w:lang w:eastAsia="en-GB"/>
        </w:rPr>
        <w:t xml:space="preserve"> at Durham University in Conjunction with the Centre for the Study of Religion and Conflict, at Arizona State University, Durham, 16 May 2016</w:t>
      </w:r>
      <w:r w:rsidR="002809CB">
        <w:rPr>
          <w:rFonts w:ascii="Times New Roman" w:hAnsi="Times New Roman"/>
          <w:sz w:val="20"/>
          <w:szCs w:val="20"/>
          <w:lang w:eastAsia="en-GB"/>
        </w:rPr>
        <w:t>.</w:t>
      </w:r>
      <w:r w:rsidR="002809CB" w:rsidRPr="002809CB">
        <w:rPr>
          <w:rFonts w:ascii="Times New Roman" w:hAnsi="Times New Roman"/>
          <w:sz w:val="20"/>
          <w:szCs w:val="20"/>
          <w:lang w:eastAsia="en-GB"/>
        </w:rPr>
        <w:t xml:space="preserve"> </w:t>
      </w:r>
      <w:r w:rsidRPr="002809CB">
        <w:rPr>
          <w:rFonts w:ascii="Times New Roman" w:hAnsi="Times New Roman"/>
          <w:sz w:val="20"/>
          <w:szCs w:val="20"/>
        </w:rPr>
        <w:t xml:space="preserve">    </w:t>
      </w:r>
    </w:p>
    <w:p w14:paraId="6E873C6F" w14:textId="01D511E0" w:rsidR="0053759C" w:rsidRPr="00D21726"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D21726">
        <w:rPr>
          <w:rFonts w:ascii="Times New Roman" w:hAnsi="Times New Roman"/>
          <w:i/>
          <w:sz w:val="20"/>
          <w:szCs w:val="20"/>
        </w:rPr>
        <w:t>Kafir</w:t>
      </w:r>
      <w:r w:rsidRPr="00D21726">
        <w:rPr>
          <w:rFonts w:ascii="Times New Roman" w:hAnsi="Times New Roman"/>
          <w:sz w:val="20"/>
          <w:szCs w:val="20"/>
        </w:rPr>
        <w:t xml:space="preserve">: non-believer (plural: </w:t>
      </w:r>
      <w:r w:rsidRPr="00D21726">
        <w:rPr>
          <w:rFonts w:ascii="Times New Roman" w:hAnsi="Times New Roman"/>
          <w:i/>
          <w:sz w:val="20"/>
          <w:szCs w:val="20"/>
        </w:rPr>
        <w:t>kuffar</w:t>
      </w:r>
      <w:r w:rsidRPr="00D21726">
        <w:rPr>
          <w:rFonts w:ascii="Times New Roman" w:hAnsi="Times New Roman"/>
          <w:sz w:val="20"/>
          <w:szCs w:val="20"/>
        </w:rPr>
        <w:t>).</w:t>
      </w:r>
    </w:p>
  </w:footnote>
  <w:footnote w:id="2">
    <w:p w14:paraId="4E233FDB" w14:textId="6A292C0F" w:rsidR="0053759C" w:rsidRPr="00D21726" w:rsidRDefault="0053759C" w:rsidP="004D5DFD">
      <w:pPr>
        <w:pStyle w:val="FootnoteText"/>
        <w:rPr>
          <w:rFonts w:ascii="Times New Roman" w:hAnsi="Times New Roman"/>
          <w:i/>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Singular: </w:t>
      </w:r>
      <w:r w:rsidRPr="00D21726">
        <w:rPr>
          <w:rFonts w:ascii="Times New Roman" w:hAnsi="Times New Roman"/>
          <w:i/>
          <w:sz w:val="20"/>
          <w:szCs w:val="20"/>
        </w:rPr>
        <w:t>fatwa.</w:t>
      </w:r>
    </w:p>
  </w:footnote>
  <w:footnote w:id="3">
    <w:p w14:paraId="3C0BC09A" w14:textId="77777777" w:rsidR="0053759C" w:rsidRDefault="0053759C" w:rsidP="009968E1">
      <w:pPr>
        <w:pStyle w:val="CommentText"/>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As he stated, </w:t>
      </w:r>
      <w:r w:rsidRPr="0023059D">
        <w:rPr>
          <w:rFonts w:ascii="Times New Roman" w:hAnsi="Times New Roman"/>
          <w:bCs/>
          <w:iCs/>
          <w:sz w:val="20"/>
          <w:szCs w:val="20"/>
        </w:rPr>
        <w:t>‘O Muslims, the apostate tyrannical rulers who rule your lands in the lands of the Two Holy Sanctuaries (Mecca and Medina), Yemen, Shām (the Levant), Iraq, Egypt, North Africa, Khorasan, the Caucasus, the Indian Subcontinent, Africa, and elsewhere, are the</w:t>
      </w:r>
      <w:r w:rsidRPr="000869C5">
        <w:rPr>
          <w:rFonts w:ascii="Times New Roman" w:hAnsi="Times New Roman"/>
          <w:bCs/>
          <w:iCs/>
          <w:sz w:val="20"/>
          <w:szCs w:val="20"/>
        </w:rPr>
        <w:t xml:space="preserve"> allies of the Jews and Crusaders. Rather, they are their slaves, servants, and guard dogs, and nothing else’. </w:t>
      </w:r>
      <w:r w:rsidRPr="000869C5">
        <w:rPr>
          <w:rFonts w:ascii="Times New Roman" w:hAnsi="Times New Roman"/>
          <w:sz w:val="20"/>
          <w:szCs w:val="20"/>
        </w:rPr>
        <w:t xml:space="preserve">Abu Bakr al-Baghdadi, ‘March Forth whether Light or Heavy’ (Audio Message, 14 May 2015) </w:t>
      </w:r>
      <w:r>
        <w:rPr>
          <w:rFonts w:ascii="Times New Roman" w:hAnsi="Times New Roman"/>
          <w:sz w:val="20"/>
          <w:szCs w:val="20"/>
        </w:rPr>
        <w:t xml:space="preserve">accessible at </w:t>
      </w:r>
    </w:p>
    <w:p w14:paraId="475C03F5" w14:textId="5FAD3AB0" w:rsidR="0053759C" w:rsidRPr="009968E1" w:rsidRDefault="004034D4" w:rsidP="009968E1">
      <w:pPr>
        <w:pStyle w:val="CommentText"/>
      </w:pPr>
      <w:hyperlink r:id="rId1" w:history="1">
        <w:r w:rsidR="0053759C" w:rsidRPr="00DF07B4">
          <w:rPr>
            <w:rStyle w:val="Hyperlink"/>
          </w:rPr>
          <w:t>https://www.google.fr/url?sa=t&amp;rct=j&amp;q=&amp;esrc=s&amp;source=video&amp;cd=1&amp;cad=rja&amp;uact=8&amp;ved=0ahUKEwi92PGri-3RAhVIMhoKHahJDmMQtwIIGjAA&amp;url=http%3A%2F%2Fwww.liveleak.com%2Fview%3Fi%3D3c1_1431638444&amp;usg=AFQjCNGlaObp9tR7WLzPSn2u5em2eRrJrw&amp;bvm=bv.145822982,d.d2s</w:t>
        </w:r>
      </w:hyperlink>
      <w:r w:rsidR="0053759C">
        <w:t xml:space="preserve"> (accessed 31 January 2017).</w:t>
      </w:r>
    </w:p>
  </w:footnote>
  <w:footnote w:id="4">
    <w:p w14:paraId="269C9F98" w14:textId="211926B0"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Ib</w:t>
      </w:r>
      <w:r w:rsidRPr="0023059D">
        <w:rPr>
          <w:rFonts w:ascii="Times New Roman" w:hAnsi="Times New Roman"/>
          <w:sz w:val="20"/>
          <w:szCs w:val="20"/>
        </w:rPr>
        <w:t>rahim A. Karawan, ‘Takfir’ in</w:t>
      </w:r>
      <w:r w:rsidRPr="0023059D">
        <w:rPr>
          <w:rFonts w:ascii="Times New Roman" w:hAnsi="Times New Roman"/>
          <w:i/>
          <w:sz w:val="20"/>
          <w:szCs w:val="20"/>
        </w:rPr>
        <w:t xml:space="preserve"> </w:t>
      </w:r>
      <w:r w:rsidRPr="0023059D">
        <w:rPr>
          <w:rFonts w:ascii="Times New Roman" w:hAnsi="Times New Roman"/>
          <w:sz w:val="20"/>
          <w:szCs w:val="20"/>
        </w:rPr>
        <w:t xml:space="preserve">John Esposito (ed.), </w:t>
      </w:r>
      <w:r w:rsidRPr="00810FD4">
        <w:rPr>
          <w:rFonts w:ascii="Times New Roman" w:hAnsi="Times New Roman"/>
          <w:i/>
          <w:sz w:val="20"/>
          <w:szCs w:val="20"/>
        </w:rPr>
        <w:t>The Oxford Encyclopaedia of the Modern Islamic World</w:t>
      </w:r>
      <w:r w:rsidRPr="000869C5">
        <w:rPr>
          <w:rFonts w:ascii="Times New Roman" w:hAnsi="Times New Roman"/>
          <w:sz w:val="20"/>
          <w:szCs w:val="20"/>
        </w:rPr>
        <w:t xml:space="preserve"> (Vol. 5, New York: Oxford University Press, 2009), 311.  </w:t>
      </w:r>
    </w:p>
  </w:footnote>
  <w:footnote w:id="5">
    <w:p w14:paraId="6E38DA08" w14:textId="2BE32E15" w:rsidR="0053759C" w:rsidRPr="000869C5" w:rsidRDefault="0053759C" w:rsidP="004A3C2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sz w:val="20"/>
          <w:szCs w:val="20"/>
        </w:rPr>
        <w:t xml:space="preserve">This verse reads, </w:t>
      </w:r>
      <w:r w:rsidRPr="000869C5">
        <w:rPr>
          <w:rFonts w:ascii="Times New Roman" w:hAnsi="Times New Roman"/>
          <w:sz w:val="20"/>
          <w:szCs w:val="20"/>
        </w:rPr>
        <w:t>‘O Prophet (Muhammad SAW)! Strive hard against the disbelievers and the hypocrites, and be harsh against them, their abode is Hell, - and worst indeed is that destination’. All the Qur’anic verses in this paper are taken from Muhsin Khan’s English translation of the Qur’an.</w:t>
      </w:r>
    </w:p>
    <w:p w14:paraId="53595C16" w14:textId="16116423" w:rsidR="0053759C" w:rsidRPr="000869C5" w:rsidRDefault="0053759C" w:rsidP="004A3C25">
      <w:pPr>
        <w:pStyle w:val="FootnoteText"/>
        <w:rPr>
          <w:rFonts w:ascii="Times New Roman" w:hAnsi="Times New Roman"/>
          <w:sz w:val="20"/>
          <w:szCs w:val="20"/>
        </w:rPr>
      </w:pPr>
      <w:r w:rsidRPr="000869C5">
        <w:rPr>
          <w:rFonts w:ascii="Times New Roman" w:hAnsi="Times New Roman"/>
          <w:bCs/>
          <w:sz w:val="20"/>
          <w:szCs w:val="20"/>
        </w:rPr>
        <w:t>[Qur’an 9:73]:</w:t>
      </w:r>
    </w:p>
  </w:footnote>
  <w:footnote w:id="6">
    <w:p w14:paraId="262EA5F4" w14:textId="3B537E23" w:rsidR="0053759C" w:rsidRPr="0023059D"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sz w:val="20"/>
          <w:szCs w:val="20"/>
        </w:rPr>
        <w:t xml:space="preserve">‘From Hypocrisy to Apostasy’, </w:t>
      </w:r>
      <w:r w:rsidRPr="0023059D">
        <w:rPr>
          <w:rFonts w:ascii="Times New Roman" w:hAnsi="Times New Roman"/>
          <w:i/>
          <w:iCs/>
          <w:sz w:val="20"/>
          <w:szCs w:val="20"/>
        </w:rPr>
        <w:t>Dabiq</w:t>
      </w:r>
      <w:r w:rsidRPr="0023059D">
        <w:rPr>
          <w:rFonts w:ascii="Times New Roman" w:hAnsi="Times New Roman"/>
          <w:sz w:val="20"/>
          <w:szCs w:val="20"/>
        </w:rPr>
        <w:t xml:space="preserve">, </w:t>
      </w:r>
      <w:r w:rsidRPr="000869C5">
        <w:rPr>
          <w:rFonts w:ascii="Times New Roman" w:hAnsi="Times New Roman"/>
          <w:sz w:val="20"/>
          <w:szCs w:val="20"/>
        </w:rPr>
        <w:t xml:space="preserve">Islamic State (IS) magazine (Issue 7, Clarion Project, 2015), 21 </w:t>
      </w:r>
    </w:p>
  </w:footnote>
  <w:footnote w:id="7">
    <w:p w14:paraId="66A1374A" w14:textId="1A9818C6"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Ibn Kathir, </w:t>
      </w:r>
      <w:r w:rsidRPr="0023059D">
        <w:rPr>
          <w:rFonts w:ascii="Times New Roman" w:hAnsi="Times New Roman"/>
          <w:bCs/>
          <w:i/>
          <w:sz w:val="20"/>
          <w:szCs w:val="20"/>
        </w:rPr>
        <w:t xml:space="preserve">Tafsir ibn Kathir </w:t>
      </w:r>
      <w:r w:rsidRPr="000869C5">
        <w:rPr>
          <w:rFonts w:ascii="Times New Roman" w:hAnsi="Times New Roman"/>
          <w:bCs/>
          <w:sz w:val="20"/>
          <w:szCs w:val="20"/>
        </w:rPr>
        <w:t>(</w:t>
      </w:r>
      <w:r w:rsidRPr="000869C5">
        <w:rPr>
          <w:rFonts w:ascii="Times New Roman" w:hAnsi="Times New Roman"/>
          <w:sz w:val="20"/>
          <w:szCs w:val="20"/>
        </w:rPr>
        <w:t xml:space="preserve">Vol. 4, </w:t>
      </w:r>
      <w:r w:rsidRPr="000869C5">
        <w:rPr>
          <w:rFonts w:ascii="Times New Roman" w:hAnsi="Times New Roman"/>
          <w:bCs/>
          <w:sz w:val="20"/>
          <w:szCs w:val="20"/>
        </w:rPr>
        <w:t>2</w:t>
      </w:r>
      <w:r w:rsidRPr="000869C5">
        <w:rPr>
          <w:rFonts w:ascii="Times New Roman" w:hAnsi="Times New Roman"/>
          <w:bCs/>
          <w:sz w:val="20"/>
          <w:szCs w:val="20"/>
          <w:vertAlign w:val="superscript"/>
        </w:rPr>
        <w:t>nd</w:t>
      </w:r>
      <w:r w:rsidRPr="000869C5">
        <w:rPr>
          <w:rFonts w:ascii="Times New Roman" w:hAnsi="Times New Roman"/>
          <w:bCs/>
          <w:sz w:val="20"/>
          <w:szCs w:val="20"/>
        </w:rPr>
        <w:t xml:space="preserve"> edn, Riyadh: Darussalam, 2003), </w:t>
      </w:r>
      <w:r w:rsidRPr="000869C5">
        <w:rPr>
          <w:rFonts w:ascii="Times New Roman" w:hAnsi="Times New Roman"/>
          <w:sz w:val="20"/>
          <w:szCs w:val="20"/>
        </w:rPr>
        <w:t>475.</w:t>
      </w:r>
    </w:p>
  </w:footnote>
  <w:footnote w:id="8">
    <w:p w14:paraId="23FA6643" w14:textId="7548F0B4"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Ayatullah Sayyid Kamal Faguih Imani and </w:t>
      </w:r>
      <w:r w:rsidRPr="0023059D">
        <w:rPr>
          <w:rFonts w:ascii="Times New Roman" w:hAnsi="Times New Roman"/>
          <w:sz w:val="20"/>
          <w:szCs w:val="20"/>
        </w:rPr>
        <w:t xml:space="preserve">others, </w:t>
      </w:r>
      <w:r w:rsidRPr="00810FD4">
        <w:rPr>
          <w:rFonts w:ascii="Times New Roman" w:hAnsi="Times New Roman"/>
          <w:i/>
          <w:sz w:val="20"/>
          <w:szCs w:val="20"/>
        </w:rPr>
        <w:t>An enlightening commentary into the light of the Holy Qur'an</w:t>
      </w:r>
      <w:r w:rsidRPr="000869C5">
        <w:rPr>
          <w:rFonts w:ascii="Times New Roman" w:hAnsi="Times New Roman"/>
          <w:sz w:val="20"/>
          <w:szCs w:val="20"/>
        </w:rPr>
        <w:t xml:space="preserve">, translated by Sayyid ʻAbbas Sadr-ʻāmelī and Mohammad Mehdi Baghi (Isfahan: Amir-al-Mo'mineen Ali Library, 1997) 470. </w:t>
      </w:r>
      <w:r w:rsidRPr="000869C5">
        <w:rPr>
          <w:rFonts w:ascii="Times New Roman" w:hAnsi="Times New Roman"/>
          <w:bCs/>
          <w:sz w:val="20"/>
          <w:szCs w:val="20"/>
        </w:rPr>
        <w:t>As stated,</w:t>
      </w:r>
      <w:r w:rsidRPr="000869C5">
        <w:rPr>
          <w:rFonts w:ascii="Times New Roman" w:hAnsi="Times New Roman"/>
          <w:sz w:val="20"/>
          <w:szCs w:val="20"/>
        </w:rPr>
        <w:t xml:space="preserve"> ‘</w:t>
      </w:r>
      <w:r w:rsidRPr="000869C5">
        <w:rPr>
          <w:rFonts w:ascii="Times New Roman" w:hAnsi="Times New Roman"/>
          <w:bCs/>
          <w:sz w:val="20"/>
          <w:szCs w:val="20"/>
        </w:rPr>
        <w:t>As long as the hypocrites have not initiated war and have not plotted against Islam, similar to the enemy alien nonbelievers, holy struggle upon them should be done only by tongue’. (Commentary of Al-Minar).</w:t>
      </w:r>
    </w:p>
  </w:footnote>
  <w:footnote w:id="9">
    <w:p w14:paraId="5831CB11" w14:textId="744E05E8"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Qur’an</w:t>
      </w:r>
      <w:r w:rsidRPr="0023059D">
        <w:rPr>
          <w:rFonts w:ascii="Times New Roman" w:hAnsi="Times New Roman"/>
          <w:sz w:val="20"/>
          <w:szCs w:val="20"/>
        </w:rPr>
        <w:t xml:space="preserve">, verse </w:t>
      </w:r>
      <w:r w:rsidRPr="0023059D">
        <w:rPr>
          <w:rFonts w:ascii="Times New Roman" w:hAnsi="Times New Roman"/>
          <w:bCs/>
          <w:sz w:val="20"/>
          <w:szCs w:val="20"/>
        </w:rPr>
        <w:t>9:74</w:t>
      </w:r>
      <w:r w:rsidRPr="00810FD4">
        <w:rPr>
          <w:rFonts w:ascii="Times New Roman" w:hAnsi="Times New Roman"/>
          <w:bCs/>
          <w:sz w:val="20"/>
          <w:szCs w:val="20"/>
        </w:rPr>
        <w:t>.</w:t>
      </w:r>
    </w:p>
  </w:footnote>
  <w:footnote w:id="10">
    <w:p w14:paraId="011168D7" w14:textId="64EB96CB"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Ibn Kathir, </w:t>
      </w:r>
      <w:r w:rsidRPr="0023059D">
        <w:rPr>
          <w:rFonts w:ascii="Times New Roman" w:hAnsi="Times New Roman"/>
          <w:bCs/>
          <w:i/>
          <w:sz w:val="20"/>
          <w:szCs w:val="20"/>
        </w:rPr>
        <w:t xml:space="preserve">supra </w:t>
      </w:r>
      <w:r w:rsidRPr="0023059D">
        <w:rPr>
          <w:rFonts w:ascii="Times New Roman" w:hAnsi="Times New Roman"/>
          <w:bCs/>
          <w:iCs/>
          <w:sz w:val="20"/>
          <w:szCs w:val="20"/>
        </w:rPr>
        <w:t>note 7 at</w:t>
      </w:r>
      <w:r w:rsidRPr="0023059D">
        <w:rPr>
          <w:rFonts w:ascii="Times New Roman" w:hAnsi="Times New Roman"/>
          <w:sz w:val="20"/>
          <w:szCs w:val="20"/>
        </w:rPr>
        <w:t xml:space="preserve"> </w:t>
      </w:r>
      <w:r w:rsidRPr="000869C5">
        <w:rPr>
          <w:rFonts w:ascii="Times New Roman" w:hAnsi="Times New Roman"/>
          <w:sz w:val="20"/>
          <w:szCs w:val="20"/>
        </w:rPr>
        <w:t>477.</w:t>
      </w:r>
    </w:p>
  </w:footnote>
  <w:footnote w:id="11">
    <w:p w14:paraId="53EB4BC8" w14:textId="3D04E215"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Abdullah Yusuf Ali, </w:t>
      </w:r>
      <w:r w:rsidRPr="0023059D">
        <w:rPr>
          <w:rFonts w:ascii="Times New Roman" w:hAnsi="Times New Roman"/>
          <w:i/>
          <w:sz w:val="20"/>
          <w:szCs w:val="20"/>
        </w:rPr>
        <w:t xml:space="preserve">The Meaning of the Holy Quran </w:t>
      </w:r>
      <w:r w:rsidRPr="0023059D">
        <w:rPr>
          <w:rFonts w:ascii="Times New Roman" w:hAnsi="Times New Roman"/>
          <w:sz w:val="20"/>
          <w:szCs w:val="20"/>
        </w:rPr>
        <w:t xml:space="preserve">(Beltsville, MD: Amana Publications, 1997) </w:t>
      </w:r>
      <w:r w:rsidRPr="000869C5">
        <w:rPr>
          <w:rFonts w:ascii="Times New Roman" w:hAnsi="Times New Roman"/>
          <w:sz w:val="20"/>
          <w:szCs w:val="20"/>
        </w:rPr>
        <w:t>523.</w:t>
      </w:r>
    </w:p>
  </w:footnote>
  <w:footnote w:id="12">
    <w:p w14:paraId="6EFA70C7" w14:textId="4AF5B280" w:rsidR="0053759C" w:rsidRPr="0023059D"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Qur’an 4:137.</w:t>
      </w:r>
    </w:p>
  </w:footnote>
  <w:footnote w:id="13">
    <w:p w14:paraId="287F7646" w14:textId="3B07C00E" w:rsidR="0053759C" w:rsidRPr="000869C5" w:rsidRDefault="0053759C" w:rsidP="00F74805">
      <w:pPr>
        <w:rPr>
          <w:rFonts w:ascii="Times New Roman" w:hAnsi="Times New Roman" w:cs="Times New Roman"/>
          <w:sz w:val="20"/>
          <w:szCs w:val="20"/>
        </w:rPr>
      </w:pPr>
      <w:r w:rsidRPr="00810FD4">
        <w:rPr>
          <w:rFonts w:ascii="Times New Roman" w:hAnsi="Times New Roman" w:cs="Times New Roman"/>
          <w:sz w:val="20"/>
          <w:szCs w:val="20"/>
          <w:vertAlign w:val="superscript"/>
        </w:rPr>
        <w:footnoteRef/>
      </w:r>
      <w:r w:rsidRPr="000869C5">
        <w:rPr>
          <w:rFonts w:ascii="Times New Roman" w:eastAsia="Domine" w:hAnsi="Times New Roman" w:cs="Times New Roman"/>
          <w:sz w:val="20"/>
          <w:szCs w:val="20"/>
        </w:rPr>
        <w:t xml:space="preserve"> Ibn Kathir, </w:t>
      </w:r>
      <w:r w:rsidRPr="000869C5">
        <w:rPr>
          <w:rFonts w:ascii="Times New Roman" w:hAnsi="Times New Roman" w:cs="Times New Roman"/>
          <w:bCs/>
          <w:i/>
          <w:iCs/>
          <w:sz w:val="20"/>
          <w:szCs w:val="20"/>
        </w:rPr>
        <w:t>supra</w:t>
      </w:r>
      <w:r w:rsidRPr="000869C5">
        <w:rPr>
          <w:rFonts w:ascii="Times New Roman" w:hAnsi="Times New Roman" w:cs="Times New Roman"/>
          <w:bCs/>
          <w:sz w:val="20"/>
          <w:szCs w:val="20"/>
        </w:rPr>
        <w:t xml:space="preserve"> note 7, vol. 2 at 611.</w:t>
      </w:r>
    </w:p>
  </w:footnote>
  <w:footnote w:id="14">
    <w:p w14:paraId="18C581E6" w14:textId="7AF26DA9"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S.A. Rahman, </w:t>
      </w:r>
      <w:r w:rsidRPr="0023059D">
        <w:rPr>
          <w:rFonts w:ascii="Times New Roman" w:hAnsi="Times New Roman"/>
          <w:i/>
          <w:sz w:val="20"/>
          <w:szCs w:val="20"/>
        </w:rPr>
        <w:t>Punishment and Apostasy in Islam</w:t>
      </w:r>
      <w:r w:rsidRPr="0023059D">
        <w:rPr>
          <w:rFonts w:ascii="Times New Roman" w:hAnsi="Times New Roman"/>
          <w:sz w:val="20"/>
          <w:szCs w:val="20"/>
        </w:rPr>
        <w:t xml:space="preserve"> (Kuala Lumpur: The Other Press, 2006)</w:t>
      </w:r>
      <w:r w:rsidRPr="00810FD4">
        <w:rPr>
          <w:rFonts w:ascii="Times New Roman" w:hAnsi="Times New Roman"/>
          <w:sz w:val="20"/>
          <w:szCs w:val="20"/>
        </w:rPr>
        <w:t xml:space="preserve">, </w:t>
      </w:r>
      <w:r w:rsidRPr="000869C5">
        <w:rPr>
          <w:rFonts w:ascii="Times New Roman" w:hAnsi="Times New Roman"/>
          <w:sz w:val="20"/>
          <w:szCs w:val="20"/>
        </w:rPr>
        <w:t>39.</w:t>
      </w:r>
    </w:p>
  </w:footnote>
  <w:footnote w:id="15">
    <w:p w14:paraId="5A32846D" w14:textId="7045982E" w:rsidR="0053759C" w:rsidRPr="000869C5" w:rsidRDefault="0053759C" w:rsidP="00F74805">
      <w:pPr>
        <w:rPr>
          <w:rFonts w:ascii="Times New Roman" w:hAnsi="Times New Roman" w:cs="Times New Roman"/>
          <w:sz w:val="20"/>
          <w:szCs w:val="20"/>
        </w:rPr>
      </w:pPr>
      <w:r w:rsidRPr="000869C5">
        <w:rPr>
          <w:rFonts w:ascii="Times New Roman" w:hAnsi="Times New Roman" w:cs="Times New Roman"/>
          <w:sz w:val="20"/>
          <w:szCs w:val="20"/>
          <w:vertAlign w:val="superscript"/>
        </w:rPr>
        <w:footnoteRef/>
      </w:r>
      <w:r w:rsidRPr="000869C5">
        <w:rPr>
          <w:rFonts w:ascii="Times New Roman" w:eastAsia="Times New Roman" w:hAnsi="Times New Roman" w:cs="Times New Roman"/>
          <w:sz w:val="20"/>
          <w:szCs w:val="20"/>
        </w:rPr>
        <w:t xml:space="preserve"> Qur’an, verse 6:108.</w:t>
      </w:r>
    </w:p>
  </w:footnote>
  <w:footnote w:id="16">
    <w:p w14:paraId="5F0F3E1C" w14:textId="7DE7BEB0" w:rsidR="0053759C" w:rsidRPr="000869C5" w:rsidRDefault="0053759C" w:rsidP="00F74805">
      <w:pPr>
        <w:rPr>
          <w:rFonts w:ascii="Times New Roman" w:hAnsi="Times New Roman" w:cs="Times New Roman"/>
          <w:sz w:val="20"/>
          <w:szCs w:val="20"/>
        </w:rPr>
      </w:pPr>
      <w:r w:rsidRPr="00810FD4">
        <w:rPr>
          <w:rFonts w:ascii="Times New Roman" w:hAnsi="Times New Roman" w:cs="Times New Roman"/>
          <w:sz w:val="20"/>
          <w:szCs w:val="20"/>
          <w:vertAlign w:val="superscript"/>
        </w:rPr>
        <w:footnoteRef/>
      </w:r>
      <w:r w:rsidRPr="00810FD4">
        <w:rPr>
          <w:rFonts w:ascii="Times New Roman" w:eastAsia="Times New Roman" w:hAnsi="Times New Roman" w:cs="Times New Roman"/>
          <w:sz w:val="20"/>
          <w:szCs w:val="20"/>
        </w:rPr>
        <w:t xml:space="preserve"> Ibn Kathir, </w:t>
      </w:r>
      <w:r w:rsidRPr="000869C5">
        <w:rPr>
          <w:rFonts w:ascii="Times New Roman" w:eastAsia="Times New Roman" w:hAnsi="Times New Roman" w:cs="Times New Roman"/>
          <w:i/>
          <w:iCs/>
          <w:sz w:val="20"/>
          <w:szCs w:val="20"/>
        </w:rPr>
        <w:t>supra</w:t>
      </w:r>
      <w:r w:rsidRPr="000869C5">
        <w:rPr>
          <w:rFonts w:ascii="Times New Roman" w:eastAsia="Times New Roman" w:hAnsi="Times New Roman" w:cs="Times New Roman"/>
          <w:sz w:val="20"/>
          <w:szCs w:val="20"/>
        </w:rPr>
        <w:t xml:space="preserve"> note 7, vol. 3 at 436.</w:t>
      </w:r>
    </w:p>
  </w:footnote>
  <w:footnote w:id="17">
    <w:p w14:paraId="64EAA3D1" w14:textId="23B08D22" w:rsidR="0053759C" w:rsidRPr="000869C5" w:rsidRDefault="0053759C" w:rsidP="00F74805">
      <w:pPr>
        <w:rPr>
          <w:rFonts w:ascii="Times New Roman" w:hAnsi="Times New Roman" w:cs="Times New Roman"/>
          <w:sz w:val="20"/>
          <w:szCs w:val="20"/>
        </w:rPr>
      </w:pPr>
      <w:r w:rsidRPr="000869C5">
        <w:rPr>
          <w:rStyle w:val="FootnoteReference"/>
          <w:rFonts w:ascii="Times New Roman" w:hAnsi="Times New Roman" w:cs="Times New Roman"/>
          <w:sz w:val="20"/>
          <w:szCs w:val="20"/>
        </w:rPr>
        <w:footnoteRef/>
      </w:r>
      <w:r w:rsidRPr="000869C5">
        <w:rPr>
          <w:rFonts w:ascii="Times New Roman" w:eastAsia="Times New Roman" w:hAnsi="Times New Roman" w:cs="Times New Roman"/>
          <w:sz w:val="20"/>
          <w:szCs w:val="20"/>
        </w:rPr>
        <w:t xml:space="preserve"> Qur’an, verse 4:94.</w:t>
      </w:r>
    </w:p>
  </w:footnote>
  <w:footnote w:id="18">
    <w:p w14:paraId="205C50E4" w14:textId="3E8B64B7" w:rsidR="0053759C" w:rsidRPr="000869C5" w:rsidRDefault="0053759C" w:rsidP="00F74805">
      <w:pPr>
        <w:rPr>
          <w:rFonts w:ascii="Times New Roman" w:hAnsi="Times New Roman" w:cs="Times New Roman"/>
          <w:sz w:val="20"/>
          <w:szCs w:val="20"/>
        </w:rPr>
      </w:pPr>
      <w:r w:rsidRPr="00810FD4">
        <w:rPr>
          <w:rFonts w:ascii="Times New Roman" w:hAnsi="Times New Roman" w:cs="Times New Roman"/>
          <w:sz w:val="20"/>
          <w:szCs w:val="20"/>
          <w:vertAlign w:val="superscript"/>
        </w:rPr>
        <w:footnoteRef/>
      </w:r>
      <w:r w:rsidRPr="00810FD4">
        <w:rPr>
          <w:rFonts w:ascii="Times New Roman" w:eastAsia="Times New Roman" w:hAnsi="Times New Roman" w:cs="Times New Roman"/>
          <w:sz w:val="20"/>
          <w:szCs w:val="20"/>
        </w:rPr>
        <w:t xml:space="preserve"> </w:t>
      </w:r>
      <w:r w:rsidRPr="000869C5">
        <w:rPr>
          <w:rFonts w:ascii="Times New Roman" w:eastAsia="Times New Roman" w:hAnsi="Times New Roman" w:cs="Times New Roman"/>
          <w:sz w:val="20"/>
          <w:szCs w:val="20"/>
          <w:lang w:val="en-US"/>
        </w:rPr>
        <w:t xml:space="preserve">Ibn Abbas, </w:t>
      </w:r>
      <w:r w:rsidRPr="000869C5">
        <w:rPr>
          <w:rFonts w:ascii="Times New Roman" w:eastAsia="Times New Roman" w:hAnsi="Times New Roman" w:cs="Times New Roman"/>
          <w:i/>
          <w:sz w:val="20"/>
          <w:szCs w:val="20"/>
          <w:lang w:val="en-US"/>
        </w:rPr>
        <w:t>Tafsīr Ibn 'Abbās</w:t>
      </w:r>
      <w:r w:rsidRPr="000869C5">
        <w:rPr>
          <w:rFonts w:ascii="Times New Roman" w:eastAsia="Times New Roman" w:hAnsi="Times New Roman" w:cs="Times New Roman"/>
          <w:sz w:val="20"/>
          <w:szCs w:val="20"/>
          <w:lang w:val="en-US"/>
        </w:rPr>
        <w:t>, translated by Mokrane Guezzou (Amman: Royal Aal al-Bayt Institute for Islamic Thought, 2007),</w:t>
      </w:r>
      <w:r w:rsidRPr="000869C5">
        <w:rPr>
          <w:rFonts w:ascii="Times New Roman" w:eastAsia="Times New Roman" w:hAnsi="Times New Roman" w:cs="Times New Roman"/>
          <w:sz w:val="20"/>
          <w:szCs w:val="20"/>
        </w:rPr>
        <w:t xml:space="preserve"> 98.</w:t>
      </w:r>
    </w:p>
  </w:footnote>
  <w:footnote w:id="19">
    <w:p w14:paraId="1097F4FA" w14:textId="6DA9F126" w:rsidR="0053759C" w:rsidRPr="000869C5" w:rsidRDefault="0053759C" w:rsidP="00F74805">
      <w:pPr>
        <w:rPr>
          <w:rFonts w:ascii="Times New Roman" w:hAnsi="Times New Roman" w:cs="Times New Roman"/>
          <w:sz w:val="20"/>
          <w:szCs w:val="20"/>
        </w:rPr>
      </w:pPr>
      <w:r w:rsidRPr="000869C5">
        <w:rPr>
          <w:rFonts w:ascii="Times New Roman" w:hAnsi="Times New Roman" w:cs="Times New Roman"/>
          <w:sz w:val="20"/>
          <w:szCs w:val="20"/>
          <w:vertAlign w:val="superscript"/>
        </w:rPr>
        <w:footnoteRef/>
      </w:r>
      <w:r w:rsidRPr="000869C5">
        <w:rPr>
          <w:rFonts w:ascii="Times New Roman" w:eastAsia="Domine" w:hAnsi="Times New Roman" w:cs="Times New Roman"/>
          <w:sz w:val="20"/>
          <w:szCs w:val="20"/>
        </w:rPr>
        <w:t xml:space="preserve"> The </w:t>
      </w:r>
      <w:r w:rsidRPr="000869C5">
        <w:rPr>
          <w:rFonts w:ascii="Times New Roman" w:eastAsia="Domine" w:hAnsi="Times New Roman" w:cs="Times New Roman"/>
          <w:i/>
          <w:sz w:val="20"/>
          <w:szCs w:val="20"/>
        </w:rPr>
        <w:t>Shahadah</w:t>
      </w:r>
      <w:r w:rsidRPr="000869C5">
        <w:rPr>
          <w:rFonts w:ascii="Times New Roman" w:eastAsia="Domine" w:hAnsi="Times New Roman" w:cs="Times New Roman"/>
          <w:sz w:val="20"/>
          <w:szCs w:val="20"/>
        </w:rPr>
        <w:t xml:space="preserve"> is a declaration of belief in only one God (</w:t>
      </w:r>
      <w:r w:rsidRPr="000869C5">
        <w:rPr>
          <w:rFonts w:ascii="Times New Roman" w:eastAsia="Domine" w:hAnsi="Times New Roman" w:cs="Times New Roman"/>
          <w:i/>
          <w:sz w:val="20"/>
          <w:szCs w:val="20"/>
        </w:rPr>
        <w:t>tawhid</w:t>
      </w:r>
      <w:r w:rsidRPr="000869C5">
        <w:rPr>
          <w:rFonts w:ascii="Times New Roman" w:eastAsia="Domine" w:hAnsi="Times New Roman" w:cs="Times New Roman"/>
          <w:sz w:val="20"/>
          <w:szCs w:val="20"/>
        </w:rPr>
        <w:t>) and an acknowledgement that Muhammad is his Messenger.</w:t>
      </w:r>
    </w:p>
  </w:footnote>
  <w:footnote w:id="20">
    <w:p w14:paraId="5D1AB454" w14:textId="0C424763"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eastAsia="Domine" w:hAnsi="Times New Roman"/>
          <w:sz w:val="20"/>
          <w:szCs w:val="20"/>
        </w:rPr>
        <w:t>Various scholars have sought to define apostasy; some mediaeval scholars drew up ‘</w:t>
      </w:r>
      <w:r w:rsidRPr="000869C5">
        <w:rPr>
          <w:rFonts w:ascii="Times New Roman" w:eastAsia="Domine" w:hAnsi="Times New Roman"/>
          <w:sz w:val="20"/>
          <w:szCs w:val="20"/>
        </w:rPr>
        <w:t xml:space="preserve">apostasy lists’. </w:t>
      </w:r>
      <w:r w:rsidRPr="000869C5">
        <w:rPr>
          <w:rFonts w:ascii="Times New Roman" w:hAnsi="Times New Roman"/>
          <w:sz w:val="20"/>
          <w:szCs w:val="20"/>
        </w:rPr>
        <w:t xml:space="preserve">See Ahmad Ibn Naqib Al-Misri, </w:t>
      </w:r>
      <w:r>
        <w:rPr>
          <w:rFonts w:ascii="Times New Roman" w:hAnsi="Times New Roman"/>
          <w:i/>
          <w:sz w:val="20"/>
          <w:szCs w:val="20"/>
        </w:rPr>
        <w:t>The Reliance of the Traveller</w:t>
      </w:r>
      <w:r w:rsidRPr="000869C5">
        <w:rPr>
          <w:rFonts w:ascii="Times New Roman" w:hAnsi="Times New Roman"/>
          <w:i/>
          <w:sz w:val="20"/>
          <w:szCs w:val="20"/>
        </w:rPr>
        <w:t xml:space="preserve">: </w:t>
      </w:r>
      <w:r>
        <w:rPr>
          <w:rFonts w:ascii="Times New Roman" w:hAnsi="Times New Roman"/>
          <w:i/>
          <w:sz w:val="20"/>
          <w:szCs w:val="20"/>
        </w:rPr>
        <w:t>A</w:t>
      </w:r>
      <w:r w:rsidRPr="000869C5">
        <w:rPr>
          <w:rFonts w:ascii="Times New Roman" w:hAnsi="Times New Roman"/>
          <w:i/>
          <w:sz w:val="20"/>
          <w:szCs w:val="20"/>
        </w:rPr>
        <w:t xml:space="preserve"> Classic Manual of Islamic Sacred Law</w:t>
      </w:r>
      <w:r w:rsidRPr="000869C5">
        <w:rPr>
          <w:rFonts w:ascii="Times New Roman" w:hAnsi="Times New Roman"/>
          <w:sz w:val="20"/>
          <w:szCs w:val="20"/>
        </w:rPr>
        <w:t>, translated by Noah Ha Mim Keller (Dubai : Moder</w:t>
      </w:r>
      <w:r>
        <w:rPr>
          <w:rFonts w:ascii="Times New Roman" w:hAnsi="Times New Roman"/>
          <w:sz w:val="20"/>
          <w:szCs w:val="20"/>
        </w:rPr>
        <w:t>n Printing Press, 1991) , 596</w:t>
      </w:r>
      <w:r w:rsidRPr="000869C5">
        <w:rPr>
          <w:rFonts w:ascii="Times New Roman" w:hAnsi="Times New Roman"/>
          <w:sz w:val="20"/>
          <w:szCs w:val="20"/>
        </w:rPr>
        <w:t>; Ibn Qudama,</w:t>
      </w:r>
      <w:r w:rsidRPr="000869C5">
        <w:rPr>
          <w:rFonts w:ascii="Times New Roman" w:hAnsi="Times New Roman"/>
          <w:i/>
          <w:sz w:val="20"/>
          <w:szCs w:val="20"/>
        </w:rPr>
        <w:t xml:space="preserve"> The Mainstay Concerning Jurisprudence (Al-Umda fi l-Fiqh - Handbook of Hanbali Fiqh)</w:t>
      </w:r>
      <w:r w:rsidRPr="000869C5">
        <w:rPr>
          <w:rFonts w:ascii="Times New Roman" w:hAnsi="Times New Roman"/>
          <w:sz w:val="20"/>
          <w:szCs w:val="20"/>
        </w:rPr>
        <w:t xml:space="preserve">, translated by Muhtar Holland (Al-Baz Publishing, Incorporated, 2010), 309. </w:t>
      </w:r>
    </w:p>
  </w:footnote>
  <w:footnote w:id="21">
    <w:p w14:paraId="29E1238C" w14:textId="17942272"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Apostasy is referred to as </w:t>
      </w:r>
      <w:r w:rsidRPr="0023059D">
        <w:rPr>
          <w:rFonts w:ascii="Times New Roman" w:hAnsi="Times New Roman"/>
          <w:i/>
          <w:sz w:val="20"/>
          <w:szCs w:val="20"/>
        </w:rPr>
        <w:t>ridda</w:t>
      </w:r>
      <w:r w:rsidRPr="0023059D">
        <w:rPr>
          <w:rFonts w:ascii="Times New Roman" w:hAnsi="Times New Roman"/>
          <w:sz w:val="20"/>
          <w:szCs w:val="20"/>
        </w:rPr>
        <w:t xml:space="preserve"> and prescribed punishments as </w:t>
      </w:r>
      <w:r w:rsidRPr="0023059D">
        <w:rPr>
          <w:rFonts w:ascii="Times New Roman" w:hAnsi="Times New Roman"/>
          <w:i/>
          <w:sz w:val="20"/>
          <w:szCs w:val="20"/>
        </w:rPr>
        <w:t>hudud</w:t>
      </w:r>
      <w:r w:rsidRPr="00810FD4">
        <w:rPr>
          <w:rFonts w:ascii="Times New Roman" w:hAnsi="Times New Roman"/>
          <w:sz w:val="20"/>
          <w:szCs w:val="20"/>
        </w:rPr>
        <w:t xml:space="preserve">. See Abdullah Saeed and Hassan Saeed, </w:t>
      </w:r>
      <w:r w:rsidRPr="000869C5">
        <w:rPr>
          <w:rFonts w:ascii="Times New Roman" w:hAnsi="Times New Roman"/>
          <w:i/>
          <w:sz w:val="20"/>
          <w:szCs w:val="20"/>
        </w:rPr>
        <w:t>Freedom of Religion, Apostasy and Islam</w:t>
      </w:r>
      <w:r w:rsidRPr="000869C5">
        <w:rPr>
          <w:rFonts w:ascii="Times New Roman" w:hAnsi="Times New Roman"/>
          <w:sz w:val="20"/>
          <w:szCs w:val="20"/>
        </w:rPr>
        <w:t xml:space="preserve"> (Aldershot: Ashgate, 2004), 69-87.</w:t>
      </w:r>
    </w:p>
  </w:footnote>
  <w:footnote w:id="22">
    <w:p w14:paraId="34B17402" w14:textId="4D8F7DA2" w:rsidR="0053759C" w:rsidRPr="000869C5" w:rsidRDefault="0053759C" w:rsidP="004D5DFD">
      <w:pPr>
        <w:pStyle w:val="FootnoteText"/>
        <w:rPr>
          <w:rFonts w:ascii="Times New Roman" w:hAnsi="Times New Roman"/>
          <w:b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Wael B. Hallaq, </w:t>
      </w:r>
      <w:r w:rsidRPr="0023059D">
        <w:rPr>
          <w:rFonts w:ascii="Times New Roman" w:hAnsi="Times New Roman"/>
          <w:i/>
          <w:sz w:val="20"/>
          <w:szCs w:val="20"/>
        </w:rPr>
        <w:t>An Introduction to Islamic Law</w:t>
      </w:r>
      <w:r w:rsidRPr="0023059D">
        <w:rPr>
          <w:rFonts w:ascii="Times New Roman" w:hAnsi="Times New Roman"/>
          <w:sz w:val="20"/>
          <w:szCs w:val="20"/>
        </w:rPr>
        <w:t xml:space="preserve"> (Cambridge: Cambridge </w:t>
      </w:r>
      <w:r w:rsidRPr="00810FD4">
        <w:rPr>
          <w:rFonts w:ascii="Times New Roman" w:hAnsi="Times New Roman"/>
          <w:sz w:val="20"/>
          <w:szCs w:val="20"/>
        </w:rPr>
        <w:t>University Press, 2009), 16.</w:t>
      </w:r>
    </w:p>
  </w:footnote>
  <w:footnote w:id="23">
    <w:p w14:paraId="279EDA59" w14:textId="2896FEE7" w:rsidR="0053759C" w:rsidRPr="000869C5" w:rsidRDefault="0053759C" w:rsidP="00DC2A85">
      <w:pPr>
        <w:spacing w:line="240" w:lineRule="exact"/>
        <w:rPr>
          <w:rFonts w:ascii="Times New Roman" w:hAnsi="Times New Roman" w:cs="Times New Roman"/>
          <w:sz w:val="20"/>
          <w:szCs w:val="20"/>
        </w:rPr>
      </w:pPr>
      <w:r w:rsidRPr="00810FD4">
        <w:rPr>
          <w:rFonts w:ascii="Times New Roman" w:hAnsi="Times New Roman" w:cs="Times New Roman"/>
          <w:sz w:val="20"/>
          <w:szCs w:val="20"/>
          <w:vertAlign w:val="superscript"/>
        </w:rPr>
        <w:footnoteRef/>
      </w:r>
      <w:r w:rsidRPr="00810FD4">
        <w:rPr>
          <w:rFonts w:ascii="Times New Roman" w:eastAsia="Domine" w:hAnsi="Times New Roman" w:cs="Times New Roman"/>
          <w:sz w:val="20"/>
          <w:szCs w:val="20"/>
        </w:rPr>
        <w:t xml:space="preserve"> Ibn Khaldun,</w:t>
      </w:r>
      <w:r w:rsidRPr="000869C5">
        <w:rPr>
          <w:rFonts w:ascii="Times New Roman" w:eastAsia="Domine" w:hAnsi="Times New Roman" w:cs="Times New Roman"/>
          <w:i/>
          <w:sz w:val="20"/>
          <w:szCs w:val="20"/>
        </w:rPr>
        <w:t xml:space="preserve"> The Muqaddimah: an introduction to history</w:t>
      </w:r>
      <w:r w:rsidRPr="000869C5">
        <w:rPr>
          <w:rFonts w:ascii="Times New Roman" w:eastAsia="Domine" w:hAnsi="Times New Roman" w:cs="Times New Roman"/>
          <w:sz w:val="20"/>
          <w:szCs w:val="20"/>
        </w:rPr>
        <w:t>, translated by Franz Rosenthal (Vol. 3, Princeton, N.J.: Princeton University Press, 1980), 23-24.</w:t>
      </w:r>
    </w:p>
  </w:footnote>
  <w:footnote w:id="24">
    <w:p w14:paraId="457206D0" w14:textId="5FC9BCCC" w:rsidR="0053759C" w:rsidRPr="000869C5" w:rsidRDefault="0053759C" w:rsidP="004D5DFD">
      <w:pPr>
        <w:pStyle w:val="FootnoteText"/>
        <w:rPr>
          <w:rFonts w:ascii="Times New Roman" w:hAnsi="Times New Roman"/>
          <w:b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Abu Dawud, </w:t>
      </w:r>
      <w:r w:rsidRPr="0023059D">
        <w:rPr>
          <w:rFonts w:ascii="Times New Roman" w:hAnsi="Times New Roman"/>
          <w:bCs/>
          <w:i/>
          <w:iCs/>
          <w:sz w:val="20"/>
          <w:szCs w:val="20"/>
        </w:rPr>
        <w:t>English Translation of Sunan Abu Dawud</w:t>
      </w:r>
      <w:r w:rsidRPr="0023059D">
        <w:rPr>
          <w:rFonts w:ascii="Times New Roman" w:hAnsi="Times New Roman"/>
          <w:bCs/>
          <w:iCs/>
          <w:sz w:val="20"/>
          <w:szCs w:val="20"/>
        </w:rPr>
        <w:t>, translated by Nasiruddin al-Khattab (</w:t>
      </w:r>
      <w:r w:rsidRPr="00810FD4">
        <w:rPr>
          <w:rFonts w:ascii="Times New Roman" w:hAnsi="Times New Roman"/>
          <w:bCs/>
          <w:iCs/>
          <w:sz w:val="20"/>
          <w:szCs w:val="20"/>
        </w:rPr>
        <w:t xml:space="preserve">Vol. 3, </w:t>
      </w:r>
      <w:r w:rsidRPr="000869C5">
        <w:rPr>
          <w:rFonts w:ascii="Times New Roman" w:hAnsi="Times New Roman"/>
          <w:bCs/>
          <w:iCs/>
          <w:sz w:val="20"/>
          <w:szCs w:val="20"/>
        </w:rPr>
        <w:t>Riyadh: Darussalam, 2008), number. 2532, 223.</w:t>
      </w:r>
    </w:p>
  </w:footnote>
  <w:footnote w:id="25">
    <w:p w14:paraId="2FCA3F3E" w14:textId="595CB76C"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Abu Abdullah Ahmad bin Muhammad bin Hanbal Ash-Shaibani, </w:t>
      </w:r>
      <w:r w:rsidRPr="0023059D">
        <w:rPr>
          <w:rFonts w:ascii="Times New Roman" w:hAnsi="Times New Roman"/>
          <w:bCs/>
          <w:i/>
          <w:sz w:val="20"/>
          <w:szCs w:val="20"/>
        </w:rPr>
        <w:t xml:space="preserve">English translation of Musnad Imam Ahmad bin Hanbal </w:t>
      </w:r>
      <w:r w:rsidRPr="0023059D">
        <w:rPr>
          <w:rFonts w:ascii="Times New Roman" w:hAnsi="Times New Roman"/>
          <w:bCs/>
          <w:sz w:val="20"/>
          <w:szCs w:val="20"/>
        </w:rPr>
        <w:t>translated by Nasiruddin Al-Khattab;</w:t>
      </w:r>
      <w:r w:rsidRPr="00810FD4">
        <w:rPr>
          <w:rFonts w:ascii="Times New Roman" w:hAnsi="Times New Roman"/>
          <w:bCs/>
          <w:sz w:val="20"/>
          <w:szCs w:val="20"/>
        </w:rPr>
        <w:t xml:space="preserve"> edited by Huda Al-Khattab (</w:t>
      </w:r>
      <w:r w:rsidRPr="000869C5">
        <w:rPr>
          <w:rFonts w:ascii="Times New Roman" w:hAnsi="Times New Roman"/>
          <w:bCs/>
          <w:sz w:val="20"/>
          <w:szCs w:val="20"/>
        </w:rPr>
        <w:t>Vol. 3, Riyadh: Darussalam, 2012), number. 4345, 591</w:t>
      </w:r>
    </w:p>
  </w:footnote>
  <w:footnote w:id="26">
    <w:p w14:paraId="0E4BA052" w14:textId="63544ED2" w:rsidR="0053759C" w:rsidRPr="000869C5" w:rsidRDefault="0053759C" w:rsidP="004D5DFD">
      <w:pPr>
        <w:pStyle w:val="FootnoteText"/>
        <w:rPr>
          <w:rFonts w:ascii="Times New Roman" w:hAnsi="Times New Roman"/>
          <w:b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‘If a man says to his brother, “0 </w:t>
      </w:r>
      <w:r w:rsidRPr="0023059D">
        <w:rPr>
          <w:rFonts w:ascii="Times New Roman" w:hAnsi="Times New Roman"/>
          <w:bCs/>
          <w:i/>
          <w:iCs/>
          <w:sz w:val="20"/>
          <w:szCs w:val="20"/>
        </w:rPr>
        <w:t xml:space="preserve">Kafir </w:t>
      </w:r>
      <w:r w:rsidRPr="0023059D">
        <w:rPr>
          <w:rFonts w:ascii="Times New Roman" w:hAnsi="Times New Roman"/>
          <w:bCs/>
          <w:sz w:val="20"/>
          <w:szCs w:val="20"/>
        </w:rPr>
        <w:t xml:space="preserve">(disbeliever)!” Then surely, one of them is such (i.e., a </w:t>
      </w:r>
      <w:r w:rsidRPr="00810FD4">
        <w:rPr>
          <w:rFonts w:ascii="Times New Roman" w:hAnsi="Times New Roman"/>
          <w:bCs/>
          <w:i/>
          <w:iCs/>
          <w:sz w:val="20"/>
          <w:szCs w:val="20"/>
        </w:rPr>
        <w:t>kafir)’</w:t>
      </w:r>
      <w:r w:rsidRPr="000869C5">
        <w:rPr>
          <w:rFonts w:ascii="Times New Roman" w:hAnsi="Times New Roman"/>
          <w:bCs/>
          <w:iCs/>
          <w:sz w:val="20"/>
          <w:szCs w:val="20"/>
        </w:rPr>
        <w:t xml:space="preserve">. </w:t>
      </w:r>
      <w:r w:rsidRPr="000869C5">
        <w:rPr>
          <w:rFonts w:ascii="Times New Roman" w:hAnsi="Times New Roman"/>
          <w:sz w:val="20"/>
          <w:szCs w:val="20"/>
        </w:rPr>
        <w:t xml:space="preserve">Muhammad ibn Ismail al-Bukhari, </w:t>
      </w:r>
      <w:r w:rsidRPr="000869C5">
        <w:rPr>
          <w:rFonts w:ascii="Times New Roman" w:hAnsi="Times New Roman"/>
          <w:i/>
          <w:sz w:val="20"/>
          <w:szCs w:val="20"/>
        </w:rPr>
        <w:t>The Translation of Meanings of Sahih Al-Bukhari</w:t>
      </w:r>
      <w:r w:rsidRPr="000869C5">
        <w:rPr>
          <w:rFonts w:ascii="Times New Roman" w:hAnsi="Times New Roman"/>
          <w:sz w:val="20"/>
          <w:szCs w:val="20"/>
        </w:rPr>
        <w:t xml:space="preserve">, translated by Dr Muhammad Muhsin Khan (Vol. 8, Riyadh: Darussalam, 1997), </w:t>
      </w:r>
      <w:r w:rsidRPr="000869C5">
        <w:rPr>
          <w:rFonts w:ascii="Times New Roman" w:hAnsi="Times New Roman"/>
          <w:bCs/>
          <w:sz w:val="20"/>
          <w:szCs w:val="20"/>
        </w:rPr>
        <w:t>number. 6103,</w:t>
      </w:r>
      <w:r w:rsidRPr="000869C5">
        <w:rPr>
          <w:rFonts w:ascii="Times New Roman" w:hAnsi="Times New Roman"/>
          <w:sz w:val="20"/>
          <w:szCs w:val="20"/>
        </w:rPr>
        <w:t xml:space="preserve"> 77.</w:t>
      </w:r>
    </w:p>
  </w:footnote>
  <w:footnote w:id="27">
    <w:p w14:paraId="179B46FB" w14:textId="201382BA" w:rsidR="0053759C" w:rsidRPr="000869C5" w:rsidRDefault="0053759C" w:rsidP="00FE059A">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sz w:val="20"/>
          <w:szCs w:val="20"/>
        </w:rPr>
        <w:t>‘</w:t>
      </w:r>
      <w:r w:rsidRPr="0023059D">
        <w:rPr>
          <w:rFonts w:ascii="Times New Roman" w:hAnsi="Times New Roman"/>
          <w:bCs/>
          <w:iCs/>
          <w:sz w:val="20"/>
          <w:szCs w:val="20"/>
        </w:rPr>
        <w:t xml:space="preserve">Any man who knowingly attributes himself to someone other than his father is guilty of disbelief. Whoever claims something that does not belong to him is not one of us; let him take his place in Hell. Whoever calls a man a disbeliever </w:t>
      </w:r>
      <w:r w:rsidRPr="000869C5">
        <w:rPr>
          <w:rFonts w:ascii="Times New Roman" w:hAnsi="Times New Roman"/>
          <w:bCs/>
          <w:i/>
          <w:iCs/>
          <w:sz w:val="20"/>
          <w:szCs w:val="20"/>
        </w:rPr>
        <w:t>(Kafir)</w:t>
      </w:r>
      <w:r w:rsidRPr="000869C5">
        <w:rPr>
          <w:rFonts w:ascii="Times New Roman" w:hAnsi="Times New Roman"/>
          <w:bCs/>
          <w:iCs/>
          <w:sz w:val="20"/>
          <w:szCs w:val="20"/>
        </w:rPr>
        <w:t xml:space="preserve"> or says to him: ‘0 enemy of Allah!’ when he is not like that, it will rebound upon him’. </w:t>
      </w:r>
      <w:r w:rsidRPr="000869C5">
        <w:rPr>
          <w:rFonts w:ascii="Times New Roman" w:hAnsi="Times New Roman"/>
          <w:sz w:val="20"/>
          <w:szCs w:val="20"/>
        </w:rPr>
        <w:t>Imam Muslim</w:t>
      </w:r>
      <w:r w:rsidRPr="000869C5">
        <w:rPr>
          <w:rFonts w:ascii="Times New Roman" w:hAnsi="Times New Roman"/>
          <w:i/>
          <w:iCs/>
          <w:sz w:val="20"/>
          <w:szCs w:val="20"/>
        </w:rPr>
        <w:t>, Sahih Muslim</w:t>
      </w:r>
      <w:r w:rsidRPr="000869C5">
        <w:rPr>
          <w:rFonts w:ascii="Times New Roman" w:hAnsi="Times New Roman"/>
          <w:sz w:val="20"/>
          <w:szCs w:val="20"/>
        </w:rPr>
        <w:t>, translated by Nasiruddin al-Khattab (Vol. 1, Riyadh: Darussalam, 2007), number. 217, 158</w:t>
      </w:r>
      <w:r w:rsidRPr="000869C5">
        <w:rPr>
          <w:rFonts w:ascii="Times New Roman" w:hAnsi="Times New Roman"/>
          <w:bCs/>
          <w:iCs/>
          <w:sz w:val="20"/>
          <w:szCs w:val="20"/>
        </w:rPr>
        <w:t>.</w:t>
      </w:r>
    </w:p>
  </w:footnote>
  <w:footnote w:id="28">
    <w:p w14:paraId="5BD394D2" w14:textId="65810735" w:rsidR="0053759C" w:rsidRPr="000869C5" w:rsidRDefault="0053759C" w:rsidP="004D5DFD">
      <w:pPr>
        <w:pStyle w:val="FootnoteText"/>
        <w:rPr>
          <w:rFonts w:ascii="Times New Roman" w:hAnsi="Times New Roman"/>
          <w:b/>
          <w:bCs/>
          <w:sz w:val="20"/>
          <w:szCs w:val="20"/>
          <w:lang w:val="en"/>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sz w:val="20"/>
          <w:szCs w:val="20"/>
        </w:rPr>
        <w:t>‘</w:t>
      </w:r>
      <w:r w:rsidRPr="0023059D">
        <w:rPr>
          <w:rFonts w:ascii="Times New Roman" w:hAnsi="Times New Roman"/>
          <w:bCs/>
          <w:sz w:val="20"/>
          <w:szCs w:val="20"/>
        </w:rPr>
        <w:t xml:space="preserve">It was narrated from ‘Abdur Rahman bin ‘Abdullah, from his father, that the Messenger of Allah said: ‘Defaming a Muslim is evildoing and fighting him is </w:t>
      </w:r>
      <w:r w:rsidRPr="000869C5">
        <w:rPr>
          <w:rFonts w:ascii="Times New Roman" w:hAnsi="Times New Roman"/>
          <w:bCs/>
          <w:i/>
          <w:sz w:val="20"/>
          <w:szCs w:val="20"/>
        </w:rPr>
        <w:t>kufr</w:t>
      </w:r>
      <w:r w:rsidRPr="000869C5">
        <w:rPr>
          <w:rFonts w:ascii="Times New Roman" w:hAnsi="Times New Roman"/>
          <w:bCs/>
          <w:sz w:val="20"/>
          <w:szCs w:val="20"/>
        </w:rPr>
        <w:t xml:space="preserve">’. </w:t>
      </w:r>
      <w:r w:rsidRPr="000869C5">
        <w:rPr>
          <w:rFonts w:ascii="Times New Roman" w:hAnsi="Times New Roman"/>
          <w:sz w:val="20"/>
          <w:szCs w:val="20"/>
          <w:lang w:val="en"/>
        </w:rPr>
        <w:t>Al-Nasa'i,</w:t>
      </w:r>
      <w:r w:rsidRPr="000869C5">
        <w:rPr>
          <w:rFonts w:ascii="Times New Roman" w:hAnsi="Times New Roman"/>
          <w:b/>
          <w:bCs/>
          <w:sz w:val="20"/>
          <w:szCs w:val="20"/>
          <w:lang w:val="en"/>
        </w:rPr>
        <w:t xml:space="preserve"> </w:t>
      </w:r>
      <w:r w:rsidRPr="000869C5">
        <w:rPr>
          <w:rFonts w:ascii="Times New Roman" w:hAnsi="Times New Roman"/>
          <w:i/>
          <w:sz w:val="20"/>
          <w:szCs w:val="20"/>
        </w:rPr>
        <w:t>Sunan An-Nasa’i</w:t>
      </w:r>
      <w:r w:rsidRPr="000869C5">
        <w:rPr>
          <w:rFonts w:ascii="Times New Roman" w:hAnsi="Times New Roman"/>
          <w:sz w:val="20"/>
          <w:szCs w:val="20"/>
        </w:rPr>
        <w:t>, translated by Nasiruddin al-Khattab (Vol. 5, Riyadh: Maktaba Dar-us-Salam, 2007), number. 4113, 85.</w:t>
      </w:r>
    </w:p>
  </w:footnote>
  <w:footnote w:id="29">
    <w:p w14:paraId="572F7235" w14:textId="5434729A"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sz w:val="20"/>
          <w:szCs w:val="20"/>
        </w:rPr>
        <w:t xml:space="preserve">See </w:t>
      </w:r>
      <w:r w:rsidRPr="000869C5">
        <w:rPr>
          <w:rFonts w:ascii="Times New Roman" w:hAnsi="Times New Roman"/>
          <w:sz w:val="20"/>
          <w:szCs w:val="20"/>
        </w:rPr>
        <w:t xml:space="preserve">‘From Hypocrisy to Apostasy’, </w:t>
      </w:r>
      <w:r w:rsidRPr="000869C5">
        <w:rPr>
          <w:rFonts w:ascii="Times New Roman" w:hAnsi="Times New Roman"/>
          <w:i/>
          <w:iCs/>
          <w:sz w:val="20"/>
          <w:szCs w:val="20"/>
        </w:rPr>
        <w:t xml:space="preserve">supra </w:t>
      </w:r>
      <w:r w:rsidRPr="000869C5">
        <w:rPr>
          <w:rFonts w:ascii="Times New Roman" w:hAnsi="Times New Roman"/>
          <w:sz w:val="20"/>
          <w:szCs w:val="20"/>
        </w:rPr>
        <w:t>note 6  at 59.</w:t>
      </w:r>
    </w:p>
  </w:footnote>
  <w:footnote w:id="30">
    <w:p w14:paraId="4C4C9EF9" w14:textId="3A31F6C4"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i/>
          <w:sz w:val="20"/>
          <w:szCs w:val="20"/>
        </w:rPr>
        <w:t xml:space="preserve"> </w:t>
      </w:r>
      <w:r w:rsidRPr="0023059D">
        <w:rPr>
          <w:rFonts w:ascii="Times New Roman" w:hAnsi="Times New Roman"/>
          <w:iCs/>
          <w:sz w:val="20"/>
          <w:szCs w:val="20"/>
        </w:rPr>
        <w:t>See</w:t>
      </w:r>
      <w:r w:rsidRPr="0023059D">
        <w:rPr>
          <w:rFonts w:ascii="Times New Roman" w:hAnsi="Times New Roman"/>
          <w:i/>
          <w:sz w:val="20"/>
          <w:szCs w:val="20"/>
        </w:rPr>
        <w:t xml:space="preserve"> </w:t>
      </w:r>
      <w:r w:rsidRPr="0023059D">
        <w:rPr>
          <w:rFonts w:ascii="Times New Roman" w:hAnsi="Times New Roman"/>
          <w:iCs/>
          <w:sz w:val="20"/>
          <w:szCs w:val="20"/>
        </w:rPr>
        <w:t>Al-Bukhari</w:t>
      </w:r>
      <w:r w:rsidRPr="00810FD4">
        <w:rPr>
          <w:rFonts w:ascii="Times New Roman" w:hAnsi="Times New Roman"/>
          <w:sz w:val="20"/>
          <w:szCs w:val="20"/>
        </w:rPr>
        <w:t xml:space="preserve">, </w:t>
      </w:r>
      <w:r w:rsidRPr="000869C5">
        <w:rPr>
          <w:rFonts w:ascii="Times New Roman" w:hAnsi="Times New Roman"/>
          <w:i/>
          <w:iCs/>
          <w:sz w:val="20"/>
          <w:szCs w:val="20"/>
        </w:rPr>
        <w:t xml:space="preserve">supra </w:t>
      </w:r>
      <w:r w:rsidRPr="000869C5">
        <w:rPr>
          <w:rFonts w:ascii="Times New Roman" w:hAnsi="Times New Roman"/>
          <w:sz w:val="20"/>
          <w:szCs w:val="20"/>
        </w:rPr>
        <w:t>note 26, vol. 4, number. 3131 at 166. See also</w:t>
      </w:r>
      <w:r w:rsidRPr="000869C5">
        <w:rPr>
          <w:rFonts w:ascii="Times New Roman" w:hAnsi="Times New Roman"/>
          <w:i/>
          <w:iCs/>
          <w:sz w:val="20"/>
          <w:szCs w:val="20"/>
        </w:rPr>
        <w:t xml:space="preserve"> </w:t>
      </w:r>
      <w:r w:rsidRPr="000869C5">
        <w:rPr>
          <w:rFonts w:ascii="Times New Roman" w:hAnsi="Times New Roman"/>
          <w:sz w:val="20"/>
          <w:szCs w:val="20"/>
        </w:rPr>
        <w:t xml:space="preserve">Abu Dawud, </w:t>
      </w:r>
      <w:r w:rsidRPr="000869C5">
        <w:rPr>
          <w:rFonts w:ascii="Times New Roman" w:hAnsi="Times New Roman"/>
          <w:i/>
          <w:iCs/>
          <w:sz w:val="20"/>
          <w:szCs w:val="20"/>
        </w:rPr>
        <w:t>supra</w:t>
      </w:r>
      <w:r w:rsidRPr="000869C5">
        <w:rPr>
          <w:rFonts w:ascii="Times New Roman" w:hAnsi="Times New Roman"/>
          <w:sz w:val="20"/>
          <w:szCs w:val="20"/>
        </w:rPr>
        <w:t xml:space="preserve"> note 24, vol</w:t>
      </w:r>
      <w:r w:rsidRPr="000869C5">
        <w:rPr>
          <w:rFonts w:ascii="Times New Roman" w:hAnsi="Times New Roman"/>
          <w:bCs/>
          <w:iCs/>
          <w:sz w:val="20"/>
          <w:szCs w:val="20"/>
        </w:rPr>
        <w:t>. 3, number. 2768 at 360-361.</w:t>
      </w:r>
    </w:p>
  </w:footnote>
  <w:footnote w:id="31">
    <w:p w14:paraId="4B892C31" w14:textId="5B461795"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See </w:t>
      </w:r>
      <w:r w:rsidRPr="0023059D">
        <w:rPr>
          <w:rFonts w:ascii="Times New Roman" w:hAnsi="Times New Roman"/>
          <w:iCs/>
          <w:sz w:val="20"/>
          <w:szCs w:val="20"/>
        </w:rPr>
        <w:t>Al-Bukhari</w:t>
      </w:r>
      <w:r w:rsidRPr="0023059D">
        <w:rPr>
          <w:rFonts w:ascii="Times New Roman" w:hAnsi="Times New Roman"/>
          <w:sz w:val="20"/>
          <w:szCs w:val="20"/>
        </w:rPr>
        <w:t xml:space="preserve">, </w:t>
      </w:r>
      <w:r w:rsidRPr="0023059D">
        <w:rPr>
          <w:rFonts w:ascii="Times New Roman" w:hAnsi="Times New Roman"/>
          <w:i/>
          <w:iCs/>
          <w:sz w:val="20"/>
          <w:szCs w:val="20"/>
        </w:rPr>
        <w:t xml:space="preserve">supra </w:t>
      </w:r>
      <w:r w:rsidRPr="00810FD4">
        <w:rPr>
          <w:rFonts w:ascii="Times New Roman" w:hAnsi="Times New Roman"/>
          <w:sz w:val="20"/>
          <w:szCs w:val="20"/>
        </w:rPr>
        <w:t>note 26</w:t>
      </w:r>
      <w:r w:rsidRPr="000869C5">
        <w:rPr>
          <w:rFonts w:ascii="Times New Roman" w:hAnsi="Times New Roman"/>
          <w:sz w:val="20"/>
          <w:szCs w:val="20"/>
        </w:rPr>
        <w:t>, vol. 4, number. 3022 at 162-163.</w:t>
      </w:r>
    </w:p>
  </w:footnote>
  <w:footnote w:id="32">
    <w:p w14:paraId="14DF0F37" w14:textId="4211DF1C"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See Abu Dawud, </w:t>
      </w:r>
      <w:r w:rsidRPr="0023059D">
        <w:rPr>
          <w:rFonts w:ascii="Times New Roman" w:hAnsi="Times New Roman"/>
          <w:i/>
          <w:iCs/>
          <w:sz w:val="20"/>
          <w:szCs w:val="20"/>
        </w:rPr>
        <w:t>supra</w:t>
      </w:r>
      <w:r w:rsidRPr="0023059D">
        <w:rPr>
          <w:rFonts w:ascii="Times New Roman" w:hAnsi="Times New Roman"/>
          <w:sz w:val="20"/>
          <w:szCs w:val="20"/>
        </w:rPr>
        <w:t xml:space="preserve"> note 24</w:t>
      </w:r>
      <w:r w:rsidRPr="00810FD4">
        <w:rPr>
          <w:rFonts w:ascii="Times New Roman" w:hAnsi="Times New Roman"/>
          <w:sz w:val="20"/>
          <w:szCs w:val="20"/>
        </w:rPr>
        <w:t>,</w:t>
      </w:r>
      <w:r w:rsidRPr="000869C5">
        <w:rPr>
          <w:rFonts w:ascii="Times New Roman" w:hAnsi="Times New Roman"/>
          <w:sz w:val="20"/>
          <w:szCs w:val="20"/>
        </w:rPr>
        <w:t xml:space="preserve"> vol</w:t>
      </w:r>
      <w:r w:rsidRPr="000869C5">
        <w:rPr>
          <w:rFonts w:ascii="Times New Roman" w:hAnsi="Times New Roman"/>
          <w:bCs/>
          <w:iCs/>
          <w:sz w:val="20"/>
          <w:szCs w:val="20"/>
        </w:rPr>
        <w:t>. 5, number. 4362 at 21.</w:t>
      </w:r>
    </w:p>
  </w:footnote>
  <w:footnote w:id="33">
    <w:p w14:paraId="0CE5E12A" w14:textId="42A913A8"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Ibn Kathir, </w:t>
      </w:r>
      <w:r w:rsidRPr="0023059D">
        <w:rPr>
          <w:rFonts w:ascii="Times New Roman" w:hAnsi="Times New Roman"/>
          <w:i/>
          <w:sz w:val="20"/>
          <w:szCs w:val="20"/>
        </w:rPr>
        <w:t>The Life of the Prophet Muhammad; Al-Sira Al-Nabawiyya</w:t>
      </w:r>
      <w:r w:rsidRPr="0023059D">
        <w:rPr>
          <w:rFonts w:ascii="Times New Roman" w:hAnsi="Times New Roman"/>
          <w:sz w:val="20"/>
          <w:szCs w:val="20"/>
        </w:rPr>
        <w:t xml:space="preserve">, translated by Trevor Le Gassick (Vol. 3, </w:t>
      </w:r>
      <w:r w:rsidRPr="00810FD4">
        <w:rPr>
          <w:rFonts w:ascii="Times New Roman" w:hAnsi="Times New Roman"/>
          <w:sz w:val="20"/>
          <w:szCs w:val="20"/>
        </w:rPr>
        <w:t>Reading: Garnet Publishing, 2000)</w:t>
      </w:r>
      <w:r w:rsidRPr="000869C5">
        <w:rPr>
          <w:rFonts w:ascii="Times New Roman" w:hAnsi="Times New Roman"/>
          <w:sz w:val="20"/>
          <w:szCs w:val="20"/>
        </w:rPr>
        <w:t xml:space="preserve">, 7. See also Uri Rubin, ‘The Assassination of Kaʿb b. al-Ashraf’, </w:t>
      </w:r>
      <w:r w:rsidRPr="000869C5">
        <w:rPr>
          <w:rFonts w:ascii="Times New Roman" w:hAnsi="Times New Roman"/>
          <w:i/>
          <w:sz w:val="20"/>
          <w:szCs w:val="20"/>
        </w:rPr>
        <w:t>Oriens</w:t>
      </w:r>
      <w:r w:rsidRPr="000869C5">
        <w:rPr>
          <w:rFonts w:ascii="Times New Roman" w:hAnsi="Times New Roman"/>
          <w:iCs/>
          <w:sz w:val="20"/>
          <w:szCs w:val="20"/>
        </w:rPr>
        <w:t xml:space="preserve"> 32 (1)</w:t>
      </w:r>
      <w:r w:rsidRPr="000869C5">
        <w:rPr>
          <w:rFonts w:ascii="Times New Roman" w:hAnsi="Times New Roman"/>
          <w:i/>
          <w:sz w:val="20"/>
          <w:szCs w:val="20"/>
        </w:rPr>
        <w:t xml:space="preserve"> </w:t>
      </w:r>
      <w:r w:rsidRPr="000869C5">
        <w:rPr>
          <w:rFonts w:ascii="Times New Roman" w:hAnsi="Times New Roman"/>
          <w:sz w:val="20"/>
          <w:szCs w:val="20"/>
        </w:rPr>
        <w:t>(1990): 65-71, 65.</w:t>
      </w:r>
    </w:p>
  </w:footnote>
  <w:footnote w:id="34">
    <w:p w14:paraId="0F15B2D8" w14:textId="0FBB9DD1" w:rsidR="0053759C" w:rsidRPr="000869C5" w:rsidRDefault="0053759C" w:rsidP="00F74805">
      <w:pPr>
        <w:pStyle w:val="FootnoteText"/>
        <w:rPr>
          <w:rFonts w:ascii="Times New Roman" w:hAnsi="Times New Roman"/>
          <w:bCs/>
          <w:i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Muhammad ibn Jarir al-Tabari</w:t>
      </w:r>
      <w:r w:rsidRPr="0023059D">
        <w:rPr>
          <w:rFonts w:ascii="Times New Roman" w:hAnsi="Times New Roman"/>
          <w:bCs/>
          <w:iCs/>
          <w:sz w:val="20"/>
          <w:szCs w:val="20"/>
        </w:rPr>
        <w:t>,</w:t>
      </w:r>
      <w:r w:rsidRPr="0023059D">
        <w:rPr>
          <w:rFonts w:ascii="Times New Roman" w:hAnsi="Times New Roman"/>
          <w:bCs/>
          <w:i/>
          <w:iCs/>
          <w:sz w:val="20"/>
          <w:szCs w:val="20"/>
        </w:rPr>
        <w:t xml:space="preserve"> The History of al-Tabari </w:t>
      </w:r>
      <w:r w:rsidRPr="000869C5">
        <w:rPr>
          <w:rFonts w:ascii="Times New Roman" w:hAnsi="Times New Roman"/>
          <w:bCs/>
          <w:i/>
          <w:iCs/>
          <w:sz w:val="20"/>
          <w:szCs w:val="20"/>
        </w:rPr>
        <w:t xml:space="preserve">vol. 7: </w:t>
      </w:r>
      <w:r w:rsidRPr="00D21726">
        <w:rPr>
          <w:rFonts w:ascii="Times New Roman" w:hAnsi="Times New Roman"/>
          <w:bCs/>
          <w:i/>
          <w:iCs/>
          <w:sz w:val="20"/>
          <w:szCs w:val="20"/>
        </w:rPr>
        <w:t>The Foundation of the Community</w:t>
      </w:r>
      <w:r w:rsidRPr="000869C5">
        <w:rPr>
          <w:rFonts w:ascii="Times New Roman" w:hAnsi="Times New Roman"/>
          <w:bCs/>
          <w:i/>
          <w:iCs/>
          <w:sz w:val="20"/>
          <w:szCs w:val="20"/>
        </w:rPr>
        <w:t>: Muhammad At Al-Madina A.D. 622-626/Hijrah-4 A.H</w:t>
      </w:r>
      <w:r w:rsidRPr="00D21726">
        <w:rPr>
          <w:rFonts w:ascii="Times New Roman" w:hAnsi="Times New Roman"/>
          <w:bCs/>
          <w:iCs/>
          <w:sz w:val="20"/>
          <w:szCs w:val="20"/>
        </w:rPr>
        <w:t>., translat</w:t>
      </w:r>
      <w:r w:rsidRPr="0023059D">
        <w:rPr>
          <w:rFonts w:ascii="Times New Roman" w:hAnsi="Times New Roman"/>
          <w:bCs/>
          <w:iCs/>
          <w:sz w:val="20"/>
          <w:szCs w:val="20"/>
        </w:rPr>
        <w:t xml:space="preserve">ed by Michael V. McDonald, annotated by W. Montgomery Watt (New York: State University of New York Press 1987), 99-100. See also </w:t>
      </w:r>
      <w:r w:rsidRPr="000869C5">
        <w:rPr>
          <w:rFonts w:ascii="Times New Roman" w:hAnsi="Times New Roman"/>
          <w:sz w:val="20"/>
          <w:szCs w:val="20"/>
        </w:rPr>
        <w:t xml:space="preserve">Ibn Kathir, </w:t>
      </w:r>
      <w:r w:rsidRPr="000869C5">
        <w:rPr>
          <w:rFonts w:ascii="Times New Roman" w:hAnsi="Times New Roman"/>
          <w:i/>
          <w:iCs/>
          <w:sz w:val="20"/>
          <w:szCs w:val="20"/>
        </w:rPr>
        <w:t>supra</w:t>
      </w:r>
      <w:r w:rsidRPr="000869C5">
        <w:rPr>
          <w:rFonts w:ascii="Times New Roman" w:hAnsi="Times New Roman"/>
          <w:sz w:val="20"/>
          <w:szCs w:val="20"/>
        </w:rPr>
        <w:t xml:space="preserve"> note 33, vol. 33 at 186</w:t>
      </w:r>
    </w:p>
  </w:footnote>
  <w:footnote w:id="35">
    <w:p w14:paraId="74243C6F" w14:textId="28FC8CBF"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See </w:t>
      </w:r>
      <w:r w:rsidRPr="0023059D">
        <w:rPr>
          <w:rFonts w:ascii="Times New Roman" w:hAnsi="Times New Roman"/>
          <w:bCs/>
          <w:sz w:val="20"/>
          <w:szCs w:val="20"/>
        </w:rPr>
        <w:t>Abu Dawud</w:t>
      </w:r>
      <w:r w:rsidRPr="0023059D">
        <w:rPr>
          <w:rFonts w:ascii="Times New Roman" w:hAnsi="Times New Roman"/>
          <w:bCs/>
          <w:iCs/>
          <w:sz w:val="20"/>
          <w:szCs w:val="20"/>
        </w:rPr>
        <w:t xml:space="preserve">, </w:t>
      </w:r>
      <w:r w:rsidRPr="0023059D">
        <w:rPr>
          <w:rFonts w:ascii="Times New Roman" w:hAnsi="Times New Roman"/>
          <w:bCs/>
          <w:i/>
          <w:sz w:val="20"/>
          <w:szCs w:val="20"/>
        </w:rPr>
        <w:t>supra</w:t>
      </w:r>
      <w:r w:rsidRPr="00810FD4">
        <w:rPr>
          <w:rFonts w:ascii="Times New Roman" w:hAnsi="Times New Roman"/>
          <w:bCs/>
          <w:iCs/>
          <w:sz w:val="20"/>
          <w:szCs w:val="20"/>
        </w:rPr>
        <w:t xml:space="preserve"> note 24</w:t>
      </w:r>
      <w:r w:rsidRPr="000869C5">
        <w:rPr>
          <w:rFonts w:ascii="Times New Roman" w:hAnsi="Times New Roman"/>
          <w:bCs/>
          <w:iCs/>
          <w:sz w:val="20"/>
          <w:szCs w:val="20"/>
        </w:rPr>
        <w:t>,  vol. 5 at number. 4362, 21.</w:t>
      </w:r>
    </w:p>
  </w:footnote>
  <w:footnote w:id="36">
    <w:p w14:paraId="0A64D11C" w14:textId="31A95E75"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See </w:t>
      </w:r>
      <w:r w:rsidRPr="0023059D">
        <w:rPr>
          <w:rFonts w:ascii="Times New Roman" w:hAnsi="Times New Roman"/>
          <w:bCs/>
          <w:sz w:val="20"/>
          <w:szCs w:val="20"/>
        </w:rPr>
        <w:t>Al-Bukhari,</w:t>
      </w:r>
      <w:r w:rsidRPr="0023059D">
        <w:rPr>
          <w:rFonts w:ascii="Times New Roman" w:hAnsi="Times New Roman"/>
          <w:bCs/>
          <w:iCs/>
          <w:sz w:val="20"/>
          <w:szCs w:val="20"/>
        </w:rPr>
        <w:t xml:space="preserve"> </w:t>
      </w:r>
      <w:r w:rsidRPr="0023059D">
        <w:rPr>
          <w:rFonts w:ascii="Times New Roman" w:hAnsi="Times New Roman"/>
          <w:bCs/>
          <w:i/>
          <w:iCs/>
          <w:sz w:val="20"/>
          <w:szCs w:val="20"/>
        </w:rPr>
        <w:t xml:space="preserve">supra </w:t>
      </w:r>
      <w:r w:rsidRPr="00810FD4">
        <w:rPr>
          <w:rFonts w:ascii="Times New Roman" w:hAnsi="Times New Roman"/>
          <w:bCs/>
          <w:iCs/>
          <w:sz w:val="20"/>
          <w:szCs w:val="20"/>
        </w:rPr>
        <w:t>note 26</w:t>
      </w:r>
      <w:r w:rsidRPr="000869C5">
        <w:rPr>
          <w:rFonts w:ascii="Times New Roman" w:hAnsi="Times New Roman"/>
          <w:bCs/>
          <w:iCs/>
          <w:sz w:val="20"/>
          <w:szCs w:val="20"/>
        </w:rPr>
        <w:t>, vol. 4 at number. 3617, 492.</w:t>
      </w:r>
    </w:p>
  </w:footnote>
  <w:footnote w:id="37">
    <w:p w14:paraId="2132F6A8" w14:textId="5D461D78" w:rsidR="0053759C" w:rsidRPr="0023059D"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
          <w:sz w:val="20"/>
          <w:szCs w:val="20"/>
        </w:rPr>
        <w:t>Ibid.</w:t>
      </w:r>
    </w:p>
  </w:footnote>
  <w:footnote w:id="38">
    <w:p w14:paraId="10C47BA7" w14:textId="4C3AD071" w:rsidR="0053759C" w:rsidRPr="000869C5" w:rsidRDefault="0053759C" w:rsidP="004D5DFD">
      <w:pPr>
        <w:rPr>
          <w:rFonts w:ascii="Times New Roman" w:hAnsi="Times New Roman" w:cs="Times New Roman"/>
          <w:sz w:val="20"/>
          <w:szCs w:val="20"/>
        </w:rPr>
      </w:pPr>
      <w:r w:rsidRPr="0023059D">
        <w:rPr>
          <w:rFonts w:ascii="Times New Roman" w:hAnsi="Times New Roman" w:cs="Times New Roman"/>
          <w:sz w:val="20"/>
          <w:szCs w:val="20"/>
          <w:vertAlign w:val="superscript"/>
        </w:rPr>
        <w:footnoteRef/>
      </w:r>
      <w:r w:rsidRPr="00810FD4">
        <w:rPr>
          <w:rFonts w:ascii="Times New Roman" w:eastAsia="Domine" w:hAnsi="Times New Roman" w:cs="Times New Roman"/>
          <w:sz w:val="20"/>
          <w:szCs w:val="20"/>
        </w:rPr>
        <w:t xml:space="preserve"> </w:t>
      </w:r>
      <w:r w:rsidRPr="000869C5">
        <w:rPr>
          <w:rFonts w:ascii="Times New Roman" w:eastAsia="Domine" w:hAnsi="Times New Roman" w:cs="Times New Roman"/>
          <w:bCs/>
          <w:i/>
          <w:sz w:val="20"/>
          <w:szCs w:val="20"/>
        </w:rPr>
        <w:t>Ibid.</w:t>
      </w:r>
      <w:r w:rsidRPr="000869C5">
        <w:rPr>
          <w:rFonts w:ascii="Times New Roman" w:eastAsia="Domine" w:hAnsi="Times New Roman" w:cs="Times New Roman"/>
          <w:sz w:val="20"/>
          <w:szCs w:val="20"/>
        </w:rPr>
        <w:t xml:space="preserve">, vol. 9, at number. 6914, 87. The Prophet said, ‘Whoever killed a </w:t>
      </w:r>
      <w:r w:rsidRPr="000869C5">
        <w:rPr>
          <w:rFonts w:ascii="Times New Roman" w:eastAsia="Domine" w:hAnsi="Times New Roman" w:cs="Times New Roman"/>
          <w:i/>
          <w:sz w:val="20"/>
          <w:szCs w:val="20"/>
        </w:rPr>
        <w:t xml:space="preserve">Mu’ahid </w:t>
      </w:r>
      <w:r w:rsidRPr="000869C5">
        <w:rPr>
          <w:rFonts w:ascii="Times New Roman" w:eastAsia="Domine" w:hAnsi="Times New Roman" w:cs="Times New Roman"/>
          <w:sz w:val="20"/>
          <w:szCs w:val="20"/>
        </w:rPr>
        <w:t>(a person who is granted the pledge of protection by the Muslims) shall not smell the fragrance of Paradise though its fragrance can be smelt at a distance of forty years (of travelling).</w:t>
      </w:r>
      <w:r w:rsidRPr="000869C5">
        <w:rPr>
          <w:rFonts w:ascii="Times New Roman" w:eastAsia="Domine" w:hAnsi="Times New Roman" w:cs="Times New Roman"/>
          <w:sz w:val="20"/>
          <w:szCs w:val="20"/>
          <w:lang w:val="en"/>
        </w:rPr>
        <w:t xml:space="preserve"> See also Al-Tirmidhi</w:t>
      </w:r>
      <w:r w:rsidRPr="000869C5">
        <w:rPr>
          <w:rFonts w:ascii="Times New Roman" w:hAnsi="Times New Roman" w:cs="Times New Roman"/>
          <w:sz w:val="20"/>
          <w:szCs w:val="20"/>
          <w:lang w:val="en"/>
        </w:rPr>
        <w:t>,</w:t>
      </w:r>
      <w:r w:rsidRPr="000869C5">
        <w:rPr>
          <w:rFonts w:ascii="Times New Roman" w:eastAsia="Domine" w:hAnsi="Times New Roman" w:cs="Times New Roman"/>
          <w:i/>
          <w:iCs/>
          <w:sz w:val="20"/>
          <w:szCs w:val="20"/>
        </w:rPr>
        <w:t xml:space="preserve"> English Translation of Jami‘ At-Tirmidhi</w:t>
      </w:r>
      <w:r w:rsidRPr="000869C5">
        <w:rPr>
          <w:rFonts w:ascii="Times New Roman" w:eastAsia="Domine" w:hAnsi="Times New Roman" w:cs="Times New Roman"/>
          <w:iCs/>
          <w:sz w:val="20"/>
          <w:szCs w:val="20"/>
        </w:rPr>
        <w:t>, compiled by Imam Hafiz Abu ‘Eisa Mohammad Ibn ‘Eisa At-Tirmidhi, translated by Abu Khaliyl (Vol. 3, Riyadh: Darussalam 2007)</w:t>
      </w:r>
      <w:r w:rsidRPr="000869C5">
        <w:rPr>
          <w:rFonts w:ascii="Times New Roman" w:hAnsi="Times New Roman" w:cs="Times New Roman"/>
          <w:iCs/>
          <w:sz w:val="20"/>
          <w:szCs w:val="20"/>
        </w:rPr>
        <w:t>,</w:t>
      </w:r>
      <w:r w:rsidRPr="000869C5">
        <w:rPr>
          <w:rFonts w:ascii="Times New Roman" w:eastAsia="Domine" w:hAnsi="Times New Roman" w:cs="Times New Roman"/>
          <w:sz w:val="20"/>
          <w:szCs w:val="20"/>
        </w:rPr>
        <w:t xml:space="preserve"> number 1403, 189. Here, Abu Hurairah narrated that the Prophet said: ‘Indeed, whoever kills a </w:t>
      </w:r>
      <w:r w:rsidRPr="000869C5">
        <w:rPr>
          <w:rFonts w:ascii="Times New Roman" w:eastAsia="Domine" w:hAnsi="Times New Roman" w:cs="Times New Roman"/>
          <w:i/>
          <w:sz w:val="20"/>
          <w:szCs w:val="20"/>
        </w:rPr>
        <w:t xml:space="preserve">Mu‘ahid </w:t>
      </w:r>
      <w:r w:rsidRPr="000869C5">
        <w:rPr>
          <w:rFonts w:ascii="Times New Roman" w:eastAsia="Domine" w:hAnsi="Times New Roman" w:cs="Times New Roman"/>
          <w:sz w:val="20"/>
          <w:szCs w:val="20"/>
        </w:rPr>
        <w:t>that has a covenant from Allah and a covenant from His Messenger</w:t>
      </w:r>
      <w:r w:rsidRPr="000869C5">
        <w:rPr>
          <w:rFonts w:ascii="Times New Roman" w:eastAsia="Domine" w:hAnsi="Times New Roman" w:cs="Times New Roman"/>
          <w:i/>
          <w:sz w:val="20"/>
          <w:szCs w:val="20"/>
        </w:rPr>
        <w:t xml:space="preserve">, </w:t>
      </w:r>
      <w:r w:rsidRPr="000869C5">
        <w:rPr>
          <w:rFonts w:ascii="Times New Roman" w:eastAsia="Domine" w:hAnsi="Times New Roman" w:cs="Times New Roman"/>
          <w:sz w:val="20"/>
          <w:szCs w:val="20"/>
        </w:rPr>
        <w:t>then he has violated the covenant with Allah and the covenant of His Messenger, so he shall not smell the fragrance of Paradise; even though its fragrance can be sensed from the distance of seventy autumns’.</w:t>
      </w:r>
      <w:r w:rsidRPr="000869C5">
        <w:rPr>
          <w:rFonts w:ascii="Times New Roman" w:eastAsia="Times New Roman" w:hAnsi="Times New Roman" w:cs="Times New Roman"/>
          <w:sz w:val="20"/>
          <w:szCs w:val="20"/>
        </w:rPr>
        <w:t xml:space="preserve"> </w:t>
      </w:r>
      <w:r w:rsidRPr="000869C5">
        <w:rPr>
          <w:rFonts w:ascii="Times New Roman" w:eastAsia="Domine" w:hAnsi="Times New Roman" w:cs="Times New Roman"/>
          <w:sz w:val="20"/>
          <w:szCs w:val="20"/>
        </w:rPr>
        <w:t>(</w:t>
      </w:r>
      <w:r w:rsidRPr="000869C5">
        <w:rPr>
          <w:rFonts w:ascii="Times New Roman" w:eastAsia="Domine" w:hAnsi="Times New Roman" w:cs="Times New Roman"/>
          <w:i/>
          <w:sz w:val="20"/>
          <w:szCs w:val="20"/>
        </w:rPr>
        <w:t>Sahih</w:t>
      </w:r>
      <w:r w:rsidRPr="000869C5">
        <w:rPr>
          <w:rFonts w:ascii="Times New Roman" w:eastAsia="Domine" w:hAnsi="Times New Roman" w:cs="Times New Roman"/>
          <w:sz w:val="20"/>
          <w:szCs w:val="20"/>
        </w:rPr>
        <w:t>)</w:t>
      </w:r>
    </w:p>
  </w:footnote>
  <w:footnote w:id="39">
    <w:p w14:paraId="0D3B0A7B" w14:textId="595288B6" w:rsidR="0053759C" w:rsidRPr="0023059D"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302986">
        <w:rPr>
          <w:rFonts w:ascii="Times New Roman" w:hAnsi="Times New Roman"/>
          <w:sz w:val="20"/>
          <w:szCs w:val="20"/>
        </w:rPr>
        <w:t>Henry Lammens, Islam: Beliefs and Institutions, translated by Sir E. Denison Ross (London: M</w:t>
      </w:r>
      <w:r>
        <w:rPr>
          <w:rFonts w:ascii="Times New Roman" w:hAnsi="Times New Roman"/>
          <w:sz w:val="20"/>
          <w:szCs w:val="20"/>
        </w:rPr>
        <w:t xml:space="preserve">ethuen &amp; Co. Ltd, 1968), </w:t>
      </w:r>
      <w:r w:rsidRPr="0023059D">
        <w:rPr>
          <w:rFonts w:ascii="Times New Roman" w:hAnsi="Times New Roman"/>
          <w:sz w:val="20"/>
          <w:szCs w:val="20"/>
        </w:rPr>
        <w:t xml:space="preserve"> 141.</w:t>
      </w:r>
    </w:p>
  </w:footnote>
  <w:footnote w:id="40">
    <w:p w14:paraId="2D0DD6E5" w14:textId="30A9634B" w:rsidR="0053759C" w:rsidRPr="00810FD4"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Frederick Augustus Klein,</w:t>
      </w:r>
      <w:r w:rsidRPr="0023059D">
        <w:rPr>
          <w:rFonts w:ascii="Times New Roman" w:hAnsi="Times New Roman"/>
          <w:bCs/>
          <w:i/>
          <w:sz w:val="20"/>
          <w:szCs w:val="20"/>
        </w:rPr>
        <w:t xml:space="preserve"> The Region olif Islam </w:t>
      </w:r>
      <w:r w:rsidRPr="0023059D">
        <w:rPr>
          <w:rFonts w:ascii="Times New Roman" w:hAnsi="Times New Roman"/>
          <w:bCs/>
          <w:sz w:val="20"/>
          <w:szCs w:val="20"/>
        </w:rPr>
        <w:t>(London: Curzon Press, 1971), 231.</w:t>
      </w:r>
    </w:p>
  </w:footnote>
  <w:footnote w:id="41">
    <w:p w14:paraId="37D03EBB" w14:textId="7D2C932F"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Al-Tabari,</w:t>
      </w:r>
      <w:r w:rsidRPr="0023059D">
        <w:rPr>
          <w:rFonts w:ascii="Times New Roman" w:hAnsi="Times New Roman"/>
          <w:sz w:val="20"/>
          <w:szCs w:val="20"/>
        </w:rPr>
        <w:t xml:space="preserve"> </w:t>
      </w:r>
      <w:r w:rsidRPr="0023059D">
        <w:rPr>
          <w:rFonts w:ascii="Times New Roman" w:hAnsi="Times New Roman"/>
          <w:i/>
          <w:iCs/>
          <w:sz w:val="20"/>
          <w:szCs w:val="20"/>
        </w:rPr>
        <w:t>supra</w:t>
      </w:r>
      <w:r w:rsidRPr="00810FD4">
        <w:rPr>
          <w:rFonts w:ascii="Times New Roman" w:hAnsi="Times New Roman"/>
          <w:sz w:val="20"/>
          <w:szCs w:val="20"/>
        </w:rPr>
        <w:t xml:space="preserve"> note 34</w:t>
      </w:r>
      <w:r w:rsidRPr="000869C5">
        <w:rPr>
          <w:rFonts w:ascii="Times New Roman" w:hAnsi="Times New Roman"/>
          <w:sz w:val="20"/>
          <w:szCs w:val="20"/>
        </w:rPr>
        <w:t>, vo. 17 at</w:t>
      </w:r>
      <w:r w:rsidRPr="000869C5">
        <w:rPr>
          <w:rFonts w:ascii="Times New Roman" w:hAnsi="Times New Roman"/>
          <w:bCs/>
          <w:iCs/>
          <w:sz w:val="20"/>
          <w:szCs w:val="20"/>
        </w:rPr>
        <w:t xml:space="preserve"> 100.</w:t>
      </w:r>
    </w:p>
  </w:footnote>
  <w:footnote w:id="42">
    <w:p w14:paraId="4B036B18" w14:textId="47966A67"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Ibid., </w:t>
      </w:r>
      <w:r w:rsidRPr="0023059D">
        <w:rPr>
          <w:rFonts w:ascii="Times New Roman" w:hAnsi="Times New Roman"/>
          <w:bCs/>
          <w:iCs/>
          <w:sz w:val="20"/>
          <w:szCs w:val="20"/>
        </w:rPr>
        <w:t>p. 98.</w:t>
      </w:r>
      <w:r w:rsidRPr="000869C5">
        <w:rPr>
          <w:rFonts w:ascii="Times New Roman" w:hAnsi="Times New Roman"/>
          <w:bCs/>
          <w:iCs/>
          <w:sz w:val="20"/>
          <w:szCs w:val="20"/>
        </w:rPr>
        <w:t xml:space="preserve"> See also</w:t>
      </w:r>
      <w:r w:rsidRPr="000869C5">
        <w:rPr>
          <w:rFonts w:ascii="Times New Roman" w:hAnsi="Times New Roman"/>
          <w:bCs/>
          <w:sz w:val="20"/>
          <w:szCs w:val="20"/>
        </w:rPr>
        <w:t xml:space="preserve"> Klein,</w:t>
      </w:r>
      <w:r w:rsidRPr="000869C5">
        <w:rPr>
          <w:rFonts w:ascii="Times New Roman" w:hAnsi="Times New Roman"/>
          <w:bCs/>
          <w:i/>
          <w:sz w:val="20"/>
          <w:szCs w:val="20"/>
        </w:rPr>
        <w:t xml:space="preserve"> supra </w:t>
      </w:r>
      <w:r w:rsidRPr="000869C5">
        <w:rPr>
          <w:rFonts w:ascii="Times New Roman" w:hAnsi="Times New Roman"/>
          <w:bCs/>
          <w:iCs/>
          <w:sz w:val="20"/>
          <w:szCs w:val="20"/>
        </w:rPr>
        <w:t>note 40</w:t>
      </w:r>
      <w:r w:rsidRPr="000869C5">
        <w:rPr>
          <w:rFonts w:ascii="Times New Roman" w:hAnsi="Times New Roman"/>
          <w:bCs/>
          <w:sz w:val="20"/>
          <w:szCs w:val="20"/>
        </w:rPr>
        <w:t xml:space="preserve"> at</w:t>
      </w:r>
      <w:r w:rsidRPr="000869C5">
        <w:rPr>
          <w:rFonts w:ascii="Times New Roman" w:hAnsi="Times New Roman"/>
          <w:bCs/>
          <w:iCs/>
          <w:sz w:val="20"/>
          <w:szCs w:val="20"/>
        </w:rPr>
        <w:t xml:space="preserve"> </w:t>
      </w:r>
      <w:r w:rsidRPr="000869C5">
        <w:rPr>
          <w:rFonts w:ascii="Times New Roman" w:hAnsi="Times New Roman"/>
          <w:bCs/>
          <w:sz w:val="20"/>
          <w:szCs w:val="20"/>
        </w:rPr>
        <w:t>231.</w:t>
      </w:r>
    </w:p>
  </w:footnote>
  <w:footnote w:id="43">
    <w:p w14:paraId="1FE40193" w14:textId="7FAB07D7" w:rsidR="0053759C" w:rsidRPr="000869C5" w:rsidRDefault="0053759C" w:rsidP="004D5DFD">
      <w:pPr>
        <w:pStyle w:val="FootnoteText"/>
        <w:rPr>
          <w:rFonts w:ascii="Times New Roman" w:hAnsi="Times New Roman"/>
          <w:bCs/>
          <w:i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Al-Tabari,</w:t>
      </w:r>
      <w:r w:rsidRPr="0023059D">
        <w:rPr>
          <w:rFonts w:ascii="Times New Roman" w:hAnsi="Times New Roman"/>
          <w:bCs/>
          <w:i/>
          <w:iCs/>
          <w:sz w:val="20"/>
          <w:szCs w:val="20"/>
        </w:rPr>
        <w:t xml:space="preserve"> supra</w:t>
      </w:r>
      <w:r w:rsidRPr="0023059D">
        <w:rPr>
          <w:rFonts w:ascii="Times New Roman" w:hAnsi="Times New Roman"/>
          <w:bCs/>
          <w:sz w:val="20"/>
          <w:szCs w:val="20"/>
        </w:rPr>
        <w:t xml:space="preserve"> note 34</w:t>
      </w:r>
      <w:r w:rsidRPr="00810FD4">
        <w:rPr>
          <w:rFonts w:ascii="Times New Roman" w:hAnsi="Times New Roman"/>
          <w:bCs/>
          <w:sz w:val="20"/>
          <w:szCs w:val="20"/>
        </w:rPr>
        <w:t>,</w:t>
      </w:r>
      <w:r w:rsidRPr="000869C5">
        <w:rPr>
          <w:rFonts w:ascii="Times New Roman" w:hAnsi="Times New Roman"/>
          <w:bCs/>
          <w:sz w:val="20"/>
          <w:szCs w:val="20"/>
        </w:rPr>
        <w:t xml:space="preserve"> vol. 17</w:t>
      </w:r>
      <w:r w:rsidRPr="000869C5">
        <w:rPr>
          <w:rFonts w:ascii="Times New Roman" w:hAnsi="Times New Roman"/>
          <w:bCs/>
          <w:iCs/>
          <w:sz w:val="20"/>
          <w:szCs w:val="20"/>
        </w:rPr>
        <w:t xml:space="preserve"> at 102.</w:t>
      </w:r>
    </w:p>
  </w:footnote>
  <w:footnote w:id="44">
    <w:p w14:paraId="091D26DE" w14:textId="1A8DB059"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Bernard Lewis, </w:t>
      </w:r>
      <w:r w:rsidRPr="0023059D">
        <w:rPr>
          <w:rFonts w:ascii="Times New Roman" w:hAnsi="Times New Roman"/>
          <w:bCs/>
          <w:i/>
          <w:iCs/>
          <w:sz w:val="20"/>
          <w:szCs w:val="20"/>
        </w:rPr>
        <w:t>The Crisis of Islam: Holy War and Unholy Terror</w:t>
      </w:r>
      <w:r w:rsidRPr="0023059D">
        <w:rPr>
          <w:rFonts w:ascii="Times New Roman" w:hAnsi="Times New Roman"/>
          <w:bCs/>
          <w:sz w:val="20"/>
          <w:szCs w:val="20"/>
        </w:rPr>
        <w:t xml:space="preserve"> </w:t>
      </w:r>
      <w:r w:rsidRPr="00810FD4">
        <w:rPr>
          <w:rFonts w:ascii="Times New Roman" w:hAnsi="Times New Roman"/>
          <w:sz w:val="20"/>
          <w:szCs w:val="20"/>
        </w:rPr>
        <w:t>(</w:t>
      </w:r>
      <w:r w:rsidRPr="000869C5">
        <w:rPr>
          <w:rFonts w:ascii="Times New Roman" w:hAnsi="Times New Roman"/>
          <w:bCs/>
          <w:sz w:val="20"/>
          <w:szCs w:val="20"/>
        </w:rPr>
        <w:t>London: Phoenix, 2004), 123.</w:t>
      </w:r>
    </w:p>
  </w:footnote>
  <w:footnote w:id="45">
    <w:p w14:paraId="3E68CA8C" w14:textId="74EFBB0B" w:rsidR="0053759C" w:rsidRPr="0023059D"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
          <w:iCs/>
          <w:sz w:val="20"/>
          <w:szCs w:val="20"/>
        </w:rPr>
        <w:t>Ibid</w:t>
      </w:r>
      <w:r>
        <w:rPr>
          <w:rFonts w:ascii="Times New Roman" w:hAnsi="Times New Roman"/>
          <w:bCs/>
          <w:sz w:val="20"/>
          <w:szCs w:val="20"/>
        </w:rPr>
        <w:t xml:space="preserve">., </w:t>
      </w:r>
      <w:r w:rsidRPr="0023059D">
        <w:rPr>
          <w:rFonts w:ascii="Times New Roman" w:hAnsi="Times New Roman"/>
          <w:bCs/>
          <w:sz w:val="20"/>
          <w:szCs w:val="20"/>
        </w:rPr>
        <w:t>123.</w:t>
      </w:r>
    </w:p>
  </w:footnote>
  <w:footnote w:id="46">
    <w:p w14:paraId="552F23AA" w14:textId="498E9B29" w:rsidR="0053759C" w:rsidRPr="0023059D" w:rsidRDefault="0053759C" w:rsidP="004D5DFD">
      <w:pPr>
        <w:pStyle w:val="FootnoteText"/>
        <w:rPr>
          <w:rFonts w:ascii="Times New Roman" w:hAnsi="Times New Roman"/>
          <w:b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W. Montgomery Watt, </w:t>
      </w:r>
      <w:r w:rsidRPr="0023059D">
        <w:rPr>
          <w:rFonts w:ascii="Times New Roman" w:hAnsi="Times New Roman"/>
          <w:bCs/>
          <w:i/>
          <w:sz w:val="20"/>
          <w:szCs w:val="20"/>
        </w:rPr>
        <w:t>Islamic Political Thought</w:t>
      </w:r>
      <w:r w:rsidRPr="0023059D">
        <w:rPr>
          <w:rFonts w:ascii="Times New Roman" w:hAnsi="Times New Roman"/>
          <w:bCs/>
          <w:sz w:val="20"/>
          <w:szCs w:val="20"/>
        </w:rPr>
        <w:t xml:space="preserve"> (Edinburgh: The University of Edinburgh Press, 1968), 55-56.</w:t>
      </w:r>
    </w:p>
  </w:footnote>
  <w:footnote w:id="47">
    <w:p w14:paraId="6C095C49" w14:textId="7CD5D84F"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Cs/>
          <w:sz w:val="20"/>
          <w:szCs w:val="20"/>
        </w:rPr>
        <w:t xml:space="preserve">Ibn Taymiyyah, </w:t>
      </w:r>
      <w:r w:rsidRPr="0023059D">
        <w:rPr>
          <w:rFonts w:ascii="Times New Roman" w:hAnsi="Times New Roman"/>
          <w:bCs/>
          <w:i/>
          <w:sz w:val="20"/>
          <w:szCs w:val="20"/>
        </w:rPr>
        <w:t xml:space="preserve">The Religious and Moral Doctrine of Jihad </w:t>
      </w:r>
      <w:r w:rsidRPr="00810FD4">
        <w:rPr>
          <w:rFonts w:ascii="Times New Roman" w:hAnsi="Times New Roman"/>
          <w:bCs/>
          <w:iCs/>
          <w:sz w:val="20"/>
          <w:szCs w:val="20"/>
        </w:rPr>
        <w:t>(Birmingham, England: Maktabah al Ansaar Publications, 2001), 8.</w:t>
      </w:r>
    </w:p>
  </w:footnote>
  <w:footnote w:id="48">
    <w:p w14:paraId="3E26408D" w14:textId="6EF76FD3" w:rsidR="0053759C" w:rsidRPr="0023059D"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
          <w:sz w:val="20"/>
          <w:szCs w:val="20"/>
        </w:rPr>
        <w:t>Ibid</w:t>
      </w:r>
      <w:r>
        <w:rPr>
          <w:rFonts w:ascii="Times New Roman" w:hAnsi="Times New Roman"/>
          <w:bCs/>
          <w:iCs/>
          <w:sz w:val="20"/>
          <w:szCs w:val="20"/>
        </w:rPr>
        <w:t xml:space="preserve">., </w:t>
      </w:r>
      <w:r w:rsidRPr="0023059D">
        <w:rPr>
          <w:rFonts w:ascii="Times New Roman" w:hAnsi="Times New Roman"/>
          <w:bCs/>
          <w:iCs/>
          <w:sz w:val="20"/>
          <w:szCs w:val="20"/>
        </w:rPr>
        <w:t>9.</w:t>
      </w:r>
    </w:p>
  </w:footnote>
  <w:footnote w:id="49">
    <w:p w14:paraId="5C872794" w14:textId="77777777"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i/>
          <w:sz w:val="20"/>
          <w:szCs w:val="20"/>
        </w:rPr>
        <w:t>Salah</w:t>
      </w:r>
      <w:r w:rsidRPr="0023059D">
        <w:rPr>
          <w:rFonts w:ascii="Times New Roman" w:hAnsi="Times New Roman"/>
          <w:sz w:val="20"/>
          <w:szCs w:val="20"/>
        </w:rPr>
        <w:t xml:space="preserve">: prayer; </w:t>
      </w:r>
      <w:r w:rsidRPr="0023059D">
        <w:rPr>
          <w:rFonts w:ascii="Times New Roman" w:hAnsi="Times New Roman"/>
          <w:i/>
          <w:sz w:val="20"/>
          <w:szCs w:val="20"/>
        </w:rPr>
        <w:t>zakat</w:t>
      </w:r>
      <w:r w:rsidRPr="00810FD4">
        <w:rPr>
          <w:rFonts w:ascii="Times New Roman" w:hAnsi="Times New Roman"/>
          <w:sz w:val="20"/>
          <w:szCs w:val="20"/>
        </w:rPr>
        <w:t xml:space="preserve">: alms-giving; </w:t>
      </w:r>
      <w:r w:rsidRPr="000869C5">
        <w:rPr>
          <w:rFonts w:ascii="Times New Roman" w:hAnsi="Times New Roman"/>
          <w:i/>
          <w:sz w:val="20"/>
          <w:szCs w:val="20"/>
        </w:rPr>
        <w:t>hajj</w:t>
      </w:r>
      <w:r w:rsidRPr="000869C5">
        <w:rPr>
          <w:rFonts w:ascii="Times New Roman" w:hAnsi="Times New Roman"/>
          <w:sz w:val="20"/>
          <w:szCs w:val="20"/>
        </w:rPr>
        <w:t>: religious pilgrimage to the holy city of Mecca.</w:t>
      </w:r>
    </w:p>
  </w:footnote>
  <w:footnote w:id="50">
    <w:p w14:paraId="4806481C" w14:textId="458E87E0" w:rsidR="0053759C" w:rsidRPr="00810FD4"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Cs/>
          <w:sz w:val="20"/>
          <w:szCs w:val="20"/>
        </w:rPr>
        <w:t xml:space="preserve">Ibn Taymiyyah, </w:t>
      </w:r>
      <w:r w:rsidRPr="0023059D">
        <w:rPr>
          <w:rFonts w:ascii="Times New Roman" w:hAnsi="Times New Roman"/>
          <w:bCs/>
          <w:i/>
          <w:sz w:val="20"/>
          <w:szCs w:val="20"/>
        </w:rPr>
        <w:t>supra</w:t>
      </w:r>
      <w:r w:rsidRPr="0023059D">
        <w:rPr>
          <w:rFonts w:ascii="Times New Roman" w:hAnsi="Times New Roman"/>
          <w:bCs/>
          <w:iCs/>
          <w:sz w:val="20"/>
          <w:szCs w:val="20"/>
        </w:rPr>
        <w:t xml:space="preserve"> note 47 at 9-10.</w:t>
      </w:r>
    </w:p>
  </w:footnote>
  <w:footnote w:id="51">
    <w:p w14:paraId="340930DD" w14:textId="3749D94E" w:rsidR="0053759C" w:rsidRPr="00810FD4"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
          <w:sz w:val="20"/>
          <w:szCs w:val="20"/>
        </w:rPr>
        <w:t>Ibid</w:t>
      </w:r>
      <w:r>
        <w:rPr>
          <w:rFonts w:ascii="Times New Roman" w:hAnsi="Times New Roman"/>
          <w:bCs/>
          <w:iCs/>
          <w:sz w:val="20"/>
          <w:szCs w:val="20"/>
        </w:rPr>
        <w:t xml:space="preserve">., </w:t>
      </w:r>
      <w:r w:rsidRPr="0023059D">
        <w:rPr>
          <w:rFonts w:ascii="Times New Roman" w:hAnsi="Times New Roman"/>
          <w:bCs/>
          <w:iCs/>
          <w:sz w:val="20"/>
          <w:szCs w:val="20"/>
        </w:rPr>
        <w:t>9-10.</w:t>
      </w:r>
    </w:p>
  </w:footnote>
  <w:footnote w:id="52">
    <w:p w14:paraId="0F2C4C43" w14:textId="7E33ED5B" w:rsidR="0053759C" w:rsidRPr="0023059D"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Denise Aigle, </w:t>
      </w:r>
      <w:r w:rsidRPr="0023059D">
        <w:rPr>
          <w:rFonts w:ascii="Times New Roman" w:hAnsi="Times New Roman"/>
          <w:i/>
          <w:sz w:val="20"/>
          <w:szCs w:val="20"/>
        </w:rPr>
        <w:t>Mongol Empire Between Myth And Reality: Studies in Anthropological History</w:t>
      </w:r>
      <w:r w:rsidRPr="0023059D">
        <w:rPr>
          <w:rFonts w:ascii="Times New Roman" w:hAnsi="Times New Roman"/>
          <w:sz w:val="20"/>
          <w:szCs w:val="20"/>
        </w:rPr>
        <w:t xml:space="preserve"> (Leiden: Brill, 2014), 301.</w:t>
      </w:r>
    </w:p>
  </w:footnote>
  <w:footnote w:id="53">
    <w:p w14:paraId="31766A3A" w14:textId="61F4C5B0" w:rsidR="0053759C" w:rsidRPr="000869C5" w:rsidRDefault="0053759C" w:rsidP="004D5DFD">
      <w:pPr>
        <w:pStyle w:val="FootnoteText"/>
        <w:rPr>
          <w:rFonts w:ascii="Times New Roman" w:hAnsi="Times New Roman"/>
          <w:bCs/>
          <w:i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iCs/>
          <w:sz w:val="20"/>
          <w:szCs w:val="20"/>
        </w:rPr>
        <w:t xml:space="preserve">Ibn Taymiyyah, </w:t>
      </w:r>
      <w:r w:rsidRPr="0023059D">
        <w:rPr>
          <w:rFonts w:ascii="Times New Roman" w:hAnsi="Times New Roman"/>
          <w:bCs/>
          <w:i/>
          <w:sz w:val="20"/>
          <w:szCs w:val="20"/>
        </w:rPr>
        <w:t>supra</w:t>
      </w:r>
      <w:r w:rsidRPr="0023059D">
        <w:rPr>
          <w:rFonts w:ascii="Times New Roman" w:hAnsi="Times New Roman"/>
          <w:bCs/>
          <w:iCs/>
          <w:sz w:val="20"/>
          <w:szCs w:val="20"/>
        </w:rPr>
        <w:t xml:space="preserve"> note 47 at 12</w:t>
      </w:r>
      <w:r w:rsidRPr="00810FD4">
        <w:rPr>
          <w:rFonts w:ascii="Times New Roman" w:hAnsi="Times New Roman"/>
          <w:bCs/>
          <w:iCs/>
          <w:sz w:val="20"/>
          <w:szCs w:val="20"/>
        </w:rPr>
        <w:t>. See also</w:t>
      </w:r>
      <w:r w:rsidRPr="000869C5">
        <w:rPr>
          <w:rFonts w:ascii="Times New Roman" w:hAnsi="Times New Roman"/>
          <w:bCs/>
          <w:i/>
          <w:sz w:val="20"/>
          <w:szCs w:val="20"/>
        </w:rPr>
        <w:t xml:space="preserve"> </w:t>
      </w:r>
      <w:r w:rsidRPr="000869C5">
        <w:rPr>
          <w:rFonts w:ascii="Times New Roman" w:hAnsi="Times New Roman"/>
          <w:sz w:val="20"/>
          <w:szCs w:val="20"/>
        </w:rPr>
        <w:t>Rachel Scott, ‘</w:t>
      </w:r>
      <w:r w:rsidRPr="000869C5">
        <w:rPr>
          <w:rFonts w:ascii="Times New Roman" w:hAnsi="Times New Roman"/>
          <w:bCs/>
          <w:sz w:val="20"/>
          <w:szCs w:val="20"/>
        </w:rPr>
        <w:t xml:space="preserve">An “official” Islamic response to the Egyptian al-jihad movement’, </w:t>
      </w:r>
      <w:r w:rsidRPr="000869C5">
        <w:rPr>
          <w:rFonts w:ascii="Times New Roman" w:hAnsi="Times New Roman"/>
          <w:bCs/>
          <w:i/>
          <w:iCs/>
          <w:sz w:val="20"/>
          <w:szCs w:val="20"/>
        </w:rPr>
        <w:t xml:space="preserve">Journal of Political Ideologies </w:t>
      </w:r>
      <w:r w:rsidRPr="000869C5">
        <w:rPr>
          <w:rFonts w:ascii="Times New Roman" w:hAnsi="Times New Roman"/>
          <w:bCs/>
          <w:sz w:val="20"/>
          <w:szCs w:val="20"/>
        </w:rPr>
        <w:t xml:space="preserve">8(1) </w:t>
      </w:r>
      <w:r w:rsidRPr="000869C5">
        <w:rPr>
          <w:rFonts w:ascii="Times New Roman" w:hAnsi="Times New Roman"/>
          <w:bCs/>
          <w:iCs/>
          <w:sz w:val="20"/>
          <w:szCs w:val="20"/>
        </w:rPr>
        <w:t>(2003)</w:t>
      </w:r>
      <w:r w:rsidRPr="000869C5">
        <w:rPr>
          <w:rFonts w:ascii="Times New Roman" w:hAnsi="Times New Roman"/>
          <w:sz w:val="20"/>
          <w:szCs w:val="20"/>
        </w:rPr>
        <w:t xml:space="preserve">: </w:t>
      </w:r>
      <w:r w:rsidRPr="000869C5">
        <w:rPr>
          <w:rFonts w:ascii="Times New Roman" w:hAnsi="Times New Roman"/>
          <w:bCs/>
          <w:iCs/>
          <w:sz w:val="20"/>
          <w:szCs w:val="20"/>
        </w:rPr>
        <w:t xml:space="preserve">39-61, 44; </w:t>
      </w:r>
      <w:r w:rsidRPr="000869C5">
        <w:rPr>
          <w:rFonts w:ascii="Times New Roman" w:hAnsi="Times New Roman"/>
          <w:sz w:val="20"/>
          <w:szCs w:val="20"/>
        </w:rPr>
        <w:t>Johannes J.G. Jansen, ‘Ibn Taymiyyah and the Thirteenth Century: A Formative Period of Modern Muslim Radicalism’,</w:t>
      </w:r>
      <w:r w:rsidRPr="000869C5">
        <w:rPr>
          <w:rFonts w:ascii="Times New Roman" w:hAnsi="Times New Roman"/>
          <w:i/>
          <w:sz w:val="20"/>
          <w:szCs w:val="20"/>
        </w:rPr>
        <w:t xml:space="preserve"> Quaderni di Studi Arabi</w:t>
      </w:r>
      <w:r w:rsidRPr="000869C5">
        <w:rPr>
          <w:rFonts w:ascii="Times New Roman" w:hAnsi="Times New Roman"/>
          <w:sz w:val="20"/>
          <w:szCs w:val="20"/>
        </w:rPr>
        <w:t xml:space="preserve"> (</w:t>
      </w:r>
      <w:r w:rsidRPr="000869C5">
        <w:rPr>
          <w:rFonts w:ascii="Times New Roman" w:hAnsi="Times New Roman"/>
          <w:iCs/>
          <w:sz w:val="20"/>
          <w:szCs w:val="20"/>
        </w:rPr>
        <w:t xml:space="preserve">5/6) </w:t>
      </w:r>
      <w:r w:rsidRPr="000869C5">
        <w:rPr>
          <w:rFonts w:ascii="Times New Roman" w:hAnsi="Times New Roman"/>
          <w:sz w:val="20"/>
          <w:szCs w:val="20"/>
        </w:rPr>
        <w:t xml:space="preserve">(1987): 391-396, 394; Denise Aigle, ‘The Mongol Invasions of Bilad al-Sham by Ghazan Khan and Ibn Taymiyah’s Three “Anti-Mongol” Fatwas’, </w:t>
      </w:r>
      <w:r w:rsidRPr="000869C5">
        <w:rPr>
          <w:rFonts w:ascii="Times New Roman" w:hAnsi="Times New Roman"/>
          <w:i/>
          <w:sz w:val="20"/>
          <w:szCs w:val="20"/>
        </w:rPr>
        <w:t>Mamluk Studies Review</w:t>
      </w:r>
      <w:r w:rsidRPr="000869C5">
        <w:rPr>
          <w:rFonts w:ascii="Times New Roman" w:hAnsi="Times New Roman"/>
          <w:sz w:val="20"/>
          <w:szCs w:val="20"/>
        </w:rPr>
        <w:t xml:space="preserve"> 11(1) (2007): 89-120,  96 where she states, ‘</w:t>
      </w:r>
      <w:r w:rsidRPr="000869C5">
        <w:rPr>
          <w:rFonts w:ascii="Times New Roman" w:hAnsi="Times New Roman"/>
          <w:bCs/>
          <w:iCs/>
          <w:sz w:val="20"/>
          <w:szCs w:val="20"/>
        </w:rPr>
        <w:t xml:space="preserve">….the rules of the associationists - such as the </w:t>
      </w:r>
      <w:r w:rsidRPr="000869C5">
        <w:rPr>
          <w:rFonts w:ascii="Times New Roman" w:hAnsi="Times New Roman"/>
          <w:bCs/>
          <w:i/>
          <w:iCs/>
          <w:sz w:val="20"/>
          <w:szCs w:val="20"/>
        </w:rPr>
        <w:t xml:space="preserve">yāsā </w:t>
      </w:r>
      <w:r w:rsidRPr="000869C5">
        <w:rPr>
          <w:rFonts w:ascii="Times New Roman" w:hAnsi="Times New Roman"/>
          <w:bCs/>
          <w:iCs/>
          <w:sz w:val="20"/>
          <w:szCs w:val="20"/>
        </w:rPr>
        <w:t>of Chinggis Khan, king of the polytheists - is most gravely contrary to the religion of Islam’. ‘Ibn Taymiyya held that the Mongols were still following their own customary laws, known as Yasa or Yasiq, rendering their conversion to Islam effectively invalid. He argued that by not observing Shari’a law they could not be classed as Muslims and were apostate’.</w:t>
      </w:r>
    </w:p>
  </w:footnote>
  <w:footnote w:id="54">
    <w:p w14:paraId="2ECAC4D1" w14:textId="7DF33107"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See Jansen,</w:t>
      </w:r>
      <w:r w:rsidRPr="000869C5">
        <w:rPr>
          <w:rFonts w:ascii="Times New Roman" w:hAnsi="Times New Roman"/>
          <w:i/>
          <w:iCs/>
          <w:sz w:val="20"/>
          <w:szCs w:val="20"/>
        </w:rPr>
        <w:t xml:space="preserve"> supra</w:t>
      </w:r>
      <w:r w:rsidRPr="000869C5">
        <w:rPr>
          <w:rFonts w:ascii="Times New Roman" w:hAnsi="Times New Roman"/>
          <w:sz w:val="20"/>
          <w:szCs w:val="20"/>
        </w:rPr>
        <w:t xml:space="preserve"> note 53 at 395.</w:t>
      </w:r>
    </w:p>
  </w:footnote>
  <w:footnote w:id="55">
    <w:p w14:paraId="3EDE097D" w14:textId="654EFCA7" w:rsidR="0053759C" w:rsidRPr="000869C5" w:rsidRDefault="0053759C" w:rsidP="000869C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 xml:space="preserve">The Khawarij believe that only their lands are </w:t>
      </w:r>
      <w:r w:rsidRPr="0023059D">
        <w:rPr>
          <w:rFonts w:ascii="Times New Roman" w:hAnsi="Times New Roman"/>
          <w:bCs/>
          <w:i/>
          <w:iCs/>
          <w:sz w:val="20"/>
          <w:szCs w:val="20"/>
        </w:rPr>
        <w:t>dar al-Islam</w:t>
      </w:r>
      <w:r w:rsidRPr="0023059D">
        <w:rPr>
          <w:rFonts w:ascii="Times New Roman" w:hAnsi="Times New Roman"/>
          <w:bCs/>
          <w:sz w:val="20"/>
          <w:szCs w:val="20"/>
        </w:rPr>
        <w:t xml:space="preserve"> and others lands are </w:t>
      </w:r>
      <w:r w:rsidRPr="00810FD4">
        <w:rPr>
          <w:rFonts w:ascii="Times New Roman" w:hAnsi="Times New Roman"/>
          <w:bCs/>
          <w:i/>
          <w:iCs/>
          <w:sz w:val="20"/>
          <w:szCs w:val="20"/>
        </w:rPr>
        <w:t>dar al-harb</w:t>
      </w:r>
      <w:r w:rsidRPr="000869C5">
        <w:rPr>
          <w:rFonts w:ascii="Times New Roman" w:hAnsi="Times New Roman"/>
          <w:bCs/>
          <w:sz w:val="20"/>
          <w:szCs w:val="20"/>
        </w:rPr>
        <w:t>.</w:t>
      </w:r>
      <w:r w:rsidRPr="000869C5">
        <w:rPr>
          <w:rFonts w:ascii="Times New Roman" w:hAnsi="Times New Roman"/>
          <w:sz w:val="20"/>
          <w:szCs w:val="20"/>
        </w:rPr>
        <w:t xml:space="preserve"> </w:t>
      </w:r>
      <w:r w:rsidRPr="000869C5">
        <w:rPr>
          <w:rFonts w:ascii="Times New Roman" w:hAnsi="Times New Roman"/>
          <w:bCs/>
          <w:sz w:val="20"/>
          <w:szCs w:val="20"/>
        </w:rPr>
        <w:t>Ibn Taymiyya criticised the Khawarij and stated, ‘Their[Khawarij] imputation of disbelief on account sins results in their making lawful the blood and wealth of the Muslims and declaring the abode of Islam [</w:t>
      </w:r>
      <w:r w:rsidRPr="000869C5">
        <w:rPr>
          <w:rFonts w:ascii="Times New Roman" w:hAnsi="Times New Roman"/>
          <w:bCs/>
          <w:i/>
          <w:iCs/>
          <w:sz w:val="20"/>
          <w:szCs w:val="20"/>
        </w:rPr>
        <w:t>Dar al-Islam</w:t>
      </w:r>
      <w:r w:rsidRPr="000869C5">
        <w:rPr>
          <w:rFonts w:ascii="Times New Roman" w:hAnsi="Times New Roman"/>
          <w:bCs/>
          <w:sz w:val="20"/>
          <w:szCs w:val="20"/>
        </w:rPr>
        <w:t>] an abode of war [</w:t>
      </w:r>
      <w:r w:rsidRPr="000869C5">
        <w:rPr>
          <w:rFonts w:ascii="Times New Roman" w:hAnsi="Times New Roman"/>
          <w:bCs/>
          <w:i/>
          <w:iCs/>
          <w:sz w:val="20"/>
          <w:szCs w:val="20"/>
        </w:rPr>
        <w:t>Dar al-harb</w:t>
      </w:r>
      <w:r w:rsidRPr="000869C5">
        <w:rPr>
          <w:rFonts w:ascii="Times New Roman" w:hAnsi="Times New Roman"/>
          <w:bCs/>
          <w:sz w:val="20"/>
          <w:szCs w:val="20"/>
        </w:rPr>
        <w:t xml:space="preserve">] and </w:t>
      </w:r>
      <w:r w:rsidRPr="000869C5">
        <w:rPr>
          <w:rFonts w:ascii="Times New Roman" w:hAnsi="Times New Roman"/>
          <w:sz w:val="20"/>
          <w:szCs w:val="20"/>
        </w:rPr>
        <w:t>only the land in their control the abode of faith’.</w:t>
      </w:r>
    </w:p>
    <w:p w14:paraId="671EDDB2" w14:textId="6C5E6744" w:rsidR="0053759C" w:rsidRPr="000869C5" w:rsidRDefault="0053759C" w:rsidP="004D5DFD">
      <w:pPr>
        <w:pStyle w:val="FootnoteText"/>
        <w:rPr>
          <w:rFonts w:ascii="Times New Roman" w:hAnsi="Times New Roman"/>
          <w:bCs/>
          <w:sz w:val="20"/>
          <w:szCs w:val="20"/>
        </w:rPr>
      </w:pPr>
      <w:r w:rsidRPr="000869C5">
        <w:rPr>
          <w:rFonts w:ascii="Times New Roman" w:hAnsi="Times New Roman"/>
          <w:sz w:val="20"/>
          <w:szCs w:val="20"/>
        </w:rPr>
        <w:t xml:space="preserve">Ibn Taymiyya cited in Muhammad Tahir-ul-Qadri, </w:t>
      </w:r>
      <w:r w:rsidRPr="000869C5">
        <w:rPr>
          <w:rFonts w:ascii="Times New Roman" w:hAnsi="Times New Roman"/>
          <w:i/>
          <w:iCs/>
          <w:sz w:val="20"/>
          <w:szCs w:val="20"/>
        </w:rPr>
        <w:t>Fatwa on terrorism and suicide bombings</w:t>
      </w:r>
      <w:r w:rsidRPr="000869C5">
        <w:rPr>
          <w:rFonts w:ascii="Times New Roman" w:hAnsi="Times New Roman"/>
          <w:sz w:val="20"/>
          <w:szCs w:val="20"/>
        </w:rPr>
        <w:t>, foreword by John L. Esposito ; introduction by Joel S. Hayward (London: Minhaj-ul-Quran International, 2010), 283.</w:t>
      </w:r>
    </w:p>
  </w:footnote>
  <w:footnote w:id="56">
    <w:p w14:paraId="7A963017" w14:textId="77A83815" w:rsidR="0053759C" w:rsidRPr="000869C5" w:rsidRDefault="0053759C" w:rsidP="000869C5">
      <w:pPr>
        <w:rPr>
          <w:rFonts w:ascii="Times New Roman" w:eastAsia="MS PGothic" w:hAnsi="Times New Roman" w:cs="Times New Roman"/>
          <w:bCs/>
          <w:iCs/>
          <w:sz w:val="20"/>
          <w:szCs w:val="20"/>
        </w:rPr>
      </w:pPr>
      <w:r w:rsidRPr="00D21726">
        <w:rPr>
          <w:rFonts w:ascii="Times New Roman" w:hAnsi="Times New Roman" w:cs="Times New Roman"/>
          <w:sz w:val="20"/>
          <w:szCs w:val="20"/>
          <w:vertAlign w:val="superscript"/>
        </w:rPr>
        <w:footnoteRef/>
      </w:r>
      <w:r w:rsidRPr="00D21726">
        <w:rPr>
          <w:rFonts w:ascii="Times New Roman" w:eastAsia="Times New Roman" w:hAnsi="Times New Roman" w:cs="Times New Roman"/>
          <w:sz w:val="20"/>
          <w:szCs w:val="20"/>
        </w:rPr>
        <w:t xml:space="preserve"> </w:t>
      </w:r>
      <w:r w:rsidRPr="0023059D">
        <w:rPr>
          <w:rFonts w:ascii="Times New Roman" w:eastAsia="Domine" w:hAnsi="Times New Roman" w:cs="Times New Roman"/>
          <w:sz w:val="20"/>
          <w:szCs w:val="20"/>
        </w:rPr>
        <w:t>W. Montgomery Watt,</w:t>
      </w:r>
      <w:r w:rsidRPr="0023059D">
        <w:rPr>
          <w:rFonts w:ascii="Times New Roman" w:eastAsia="MS PGothic" w:hAnsi="Times New Roman" w:cs="Times New Roman"/>
          <w:bCs/>
          <w:iCs/>
          <w:sz w:val="20"/>
          <w:szCs w:val="20"/>
        </w:rPr>
        <w:t xml:space="preserve"> </w:t>
      </w:r>
      <w:r w:rsidRPr="00810FD4">
        <w:rPr>
          <w:rFonts w:ascii="Times New Roman" w:eastAsia="MS PGothic" w:hAnsi="Times New Roman" w:cs="Times New Roman"/>
          <w:bCs/>
          <w:i/>
          <w:iCs/>
          <w:sz w:val="20"/>
          <w:szCs w:val="20"/>
        </w:rPr>
        <w:t>Muhammad: Prophet and Statesman</w:t>
      </w:r>
      <w:r w:rsidRPr="000869C5">
        <w:rPr>
          <w:rFonts w:ascii="Times New Roman" w:eastAsia="MS PGothic" w:hAnsi="Times New Roman" w:cs="Times New Roman"/>
          <w:bCs/>
          <w:iCs/>
          <w:sz w:val="20"/>
          <w:szCs w:val="20"/>
        </w:rPr>
        <w:t xml:space="preserve"> (London: Oxford University Press, 1961),</w:t>
      </w:r>
      <w:r w:rsidRPr="000869C5">
        <w:rPr>
          <w:rFonts w:ascii="Times New Roman" w:eastAsia="Times New Roman" w:hAnsi="Times New Roman" w:cs="Times New Roman"/>
          <w:sz w:val="20"/>
          <w:szCs w:val="20"/>
        </w:rPr>
        <w:t xml:space="preserve"> 91, here he states, ‘The Arabic word </w:t>
      </w:r>
      <w:r w:rsidRPr="000869C5">
        <w:rPr>
          <w:rFonts w:ascii="Times New Roman" w:eastAsia="Times New Roman" w:hAnsi="Times New Roman" w:cs="Times New Roman"/>
          <w:i/>
          <w:sz w:val="20"/>
          <w:szCs w:val="20"/>
        </w:rPr>
        <w:t>hijrah</w:t>
      </w:r>
      <w:r w:rsidRPr="000869C5">
        <w:rPr>
          <w:rFonts w:ascii="Times New Roman" w:eastAsia="Times New Roman" w:hAnsi="Times New Roman" w:cs="Times New Roman"/>
          <w:sz w:val="20"/>
          <w:szCs w:val="20"/>
        </w:rPr>
        <w:t xml:space="preserve"> (which still sometimes appears in the Latin form hegira) does not mean ‘fight’ but is best translated ‘emigration’. It has the connotation not of geographical transference, but of separation from one’s family and clan and attachment to others’.</w:t>
      </w:r>
    </w:p>
  </w:footnote>
  <w:footnote w:id="57">
    <w:p w14:paraId="6EBFE82D" w14:textId="088710B3" w:rsidR="0053759C" w:rsidRPr="000869C5" w:rsidRDefault="0053759C" w:rsidP="004D5DFD">
      <w:pPr>
        <w:rPr>
          <w:rFonts w:ascii="Times New Roman" w:eastAsia="Times New Roman" w:hAnsi="Times New Roman" w:cs="Times New Roman"/>
          <w:sz w:val="20"/>
          <w:szCs w:val="20"/>
        </w:rPr>
      </w:pPr>
      <w:r w:rsidRPr="00D21726">
        <w:rPr>
          <w:rFonts w:ascii="Times New Roman" w:hAnsi="Times New Roman" w:cs="Times New Roman"/>
          <w:sz w:val="20"/>
          <w:szCs w:val="20"/>
          <w:vertAlign w:val="superscript"/>
        </w:rPr>
        <w:footnoteRef/>
      </w:r>
      <w:r w:rsidRPr="00D21726">
        <w:rPr>
          <w:rFonts w:ascii="Times New Roman" w:eastAsia="Times New Roman" w:hAnsi="Times New Roman" w:cs="Times New Roman"/>
          <w:sz w:val="20"/>
          <w:szCs w:val="20"/>
        </w:rPr>
        <w:t xml:space="preserve"> </w:t>
      </w:r>
      <w:r w:rsidRPr="0023059D">
        <w:rPr>
          <w:rFonts w:ascii="Times New Roman" w:eastAsia="Times New Roman" w:hAnsi="Times New Roman" w:cs="Times New Roman"/>
          <w:sz w:val="20"/>
          <w:szCs w:val="20"/>
        </w:rPr>
        <w:t>Ibn Taymiyya stated, ‘</w:t>
      </w:r>
      <w:r w:rsidRPr="000869C5">
        <w:rPr>
          <w:rFonts w:ascii="Times New Roman" w:eastAsia="Times New Roman" w:hAnsi="Times New Roman" w:cs="Times New Roman"/>
          <w:bCs/>
          <w:iCs/>
          <w:sz w:val="20"/>
          <w:szCs w:val="20"/>
        </w:rPr>
        <w:t xml:space="preserve">If he who resides in [Mardin] is unable to practice his religion, then he must emigrate. If this is not the case, then it remains preferable but not mandatory’. </w:t>
      </w:r>
      <w:r w:rsidRPr="000869C5">
        <w:rPr>
          <w:rFonts w:ascii="Times New Roman" w:eastAsia="Times New Roman" w:hAnsi="Times New Roman" w:cs="Times New Roman"/>
          <w:sz w:val="20"/>
          <w:szCs w:val="20"/>
        </w:rPr>
        <w:t xml:space="preserve">Cited from </w:t>
      </w:r>
      <w:r w:rsidRPr="000869C5">
        <w:rPr>
          <w:rFonts w:ascii="Times New Roman" w:eastAsia="Domine" w:hAnsi="Times New Roman" w:cs="Times New Roman"/>
          <w:sz w:val="20"/>
          <w:szCs w:val="20"/>
        </w:rPr>
        <w:t xml:space="preserve">Aigle, </w:t>
      </w:r>
      <w:r w:rsidRPr="000869C5">
        <w:rPr>
          <w:rFonts w:ascii="Times New Roman" w:eastAsia="Domine" w:hAnsi="Times New Roman" w:cs="Times New Roman"/>
          <w:i/>
          <w:iCs/>
          <w:sz w:val="20"/>
          <w:szCs w:val="20"/>
        </w:rPr>
        <w:t xml:space="preserve">supra </w:t>
      </w:r>
      <w:r w:rsidRPr="000869C5">
        <w:rPr>
          <w:rFonts w:ascii="Times New Roman" w:eastAsia="Domine" w:hAnsi="Times New Roman" w:cs="Times New Roman"/>
          <w:sz w:val="20"/>
          <w:szCs w:val="20"/>
        </w:rPr>
        <w:t>note 52</w:t>
      </w:r>
      <w:r w:rsidRPr="000869C5">
        <w:rPr>
          <w:rFonts w:ascii="Times New Roman" w:eastAsia="Domine" w:hAnsi="Times New Roman" w:cs="Times New Roman"/>
          <w:bCs/>
          <w:i/>
          <w:sz w:val="20"/>
          <w:szCs w:val="20"/>
        </w:rPr>
        <w:t>,</w:t>
      </w:r>
      <w:r w:rsidRPr="000869C5">
        <w:rPr>
          <w:rFonts w:ascii="Times New Roman" w:eastAsia="Times New Roman" w:hAnsi="Times New Roman" w:cs="Times New Roman"/>
          <w:sz w:val="20"/>
          <w:szCs w:val="20"/>
        </w:rPr>
        <w:t xml:space="preserve"> at 273.</w:t>
      </w:r>
    </w:p>
  </w:footnote>
  <w:footnote w:id="58">
    <w:p w14:paraId="533AF012" w14:textId="2531F384" w:rsidR="0053759C" w:rsidRPr="00D21726" w:rsidRDefault="0053759C" w:rsidP="004D5DFD">
      <w:pPr>
        <w:rPr>
          <w:rFonts w:ascii="Times New Roman" w:eastAsia="Times New Roman" w:hAnsi="Times New Roman" w:cs="Times New Roman"/>
          <w:sz w:val="20"/>
          <w:szCs w:val="20"/>
        </w:rPr>
      </w:pPr>
      <w:r w:rsidRPr="00D21726">
        <w:rPr>
          <w:rFonts w:ascii="Times New Roman" w:hAnsi="Times New Roman" w:cs="Times New Roman"/>
          <w:sz w:val="20"/>
          <w:szCs w:val="20"/>
          <w:vertAlign w:val="superscript"/>
        </w:rPr>
        <w:footnoteRef/>
      </w:r>
      <w:r w:rsidRPr="00D21726">
        <w:rPr>
          <w:rFonts w:ascii="Times New Roman" w:eastAsia="Times New Roman" w:hAnsi="Times New Roman" w:cs="Times New Roman"/>
          <w:sz w:val="20"/>
          <w:szCs w:val="20"/>
        </w:rPr>
        <w:t xml:space="preserve"> Abd al-Wahhab al-Turayr, ‘The Mardin Conference: Understanding Ibn Taymiyyah’s Fatwa’, (2010), available at </w:t>
      </w:r>
      <w:hyperlink r:id="rId2">
        <w:r w:rsidRPr="000869C5">
          <w:rPr>
            <w:rFonts w:ascii="Times New Roman" w:eastAsia="Times New Roman" w:hAnsi="Times New Roman" w:cs="Times New Roman"/>
            <w:color w:val="0563C1"/>
            <w:sz w:val="20"/>
            <w:szCs w:val="20"/>
            <w:u w:val="single"/>
          </w:rPr>
          <w:t>http://muslimmatters.org/2010/06/29/the-mardin-conference-%E2%80%93-a-detailed-account/</w:t>
        </w:r>
      </w:hyperlink>
      <w:r w:rsidRPr="00D21726">
        <w:rPr>
          <w:rFonts w:ascii="Times New Roman" w:eastAsia="Times New Roman" w:hAnsi="Times New Roman" w:cs="Times New Roman"/>
          <w:color w:val="0563C1"/>
          <w:sz w:val="20"/>
          <w:szCs w:val="20"/>
          <w:u w:val="single"/>
        </w:rPr>
        <w:t xml:space="preserve"> </w:t>
      </w:r>
      <w:r w:rsidRPr="0023059D">
        <w:rPr>
          <w:rFonts w:ascii="Times New Roman" w:eastAsia="Times New Roman" w:hAnsi="Times New Roman" w:cs="Times New Roman"/>
          <w:sz w:val="20"/>
          <w:szCs w:val="20"/>
        </w:rPr>
        <w:t xml:space="preserve">(accessed 21 September 2016). As stated, ‘As for whether it is a land </w:t>
      </w:r>
      <w:r w:rsidRPr="00810FD4">
        <w:rPr>
          <w:rFonts w:ascii="Times New Roman" w:eastAsia="Times New Roman" w:hAnsi="Times New Roman" w:cs="Times New Roman"/>
          <w:sz w:val="20"/>
          <w:szCs w:val="20"/>
        </w:rPr>
        <w:t>of war or peace, it is a composite situation. It is not an abode of peace where the legal rulings of Islam are applied and its armed forces are Muslim’.</w:t>
      </w:r>
      <w:hyperlink r:id="rId3"/>
    </w:p>
  </w:footnote>
  <w:footnote w:id="59">
    <w:p w14:paraId="0CAA0442" w14:textId="40986663" w:rsidR="0053759C" w:rsidRPr="000869C5" w:rsidRDefault="0053759C" w:rsidP="004D5DFD">
      <w:pPr>
        <w:pStyle w:val="FootnoteText"/>
        <w:rPr>
          <w:rFonts w:ascii="Times New Roman" w:hAnsi="Times New Roman"/>
          <w:sz w:val="20"/>
          <w:szCs w:val="20"/>
        </w:rPr>
      </w:pPr>
      <w:r w:rsidRPr="0023059D">
        <w:rPr>
          <w:rStyle w:val="FootnoteReference"/>
          <w:rFonts w:ascii="Times New Roman" w:hAnsi="Times New Roman"/>
          <w:sz w:val="20"/>
          <w:szCs w:val="20"/>
        </w:rPr>
        <w:footnoteRef/>
      </w:r>
      <w:r w:rsidRPr="0023059D">
        <w:rPr>
          <w:rFonts w:ascii="Times New Roman" w:hAnsi="Times New Roman"/>
          <w:sz w:val="20"/>
          <w:szCs w:val="20"/>
        </w:rPr>
        <w:t xml:space="preserve"> George Rentz ‘The Wahhabis’ in </w:t>
      </w:r>
      <w:r w:rsidRPr="0023059D">
        <w:rPr>
          <w:rFonts w:ascii="Times New Roman" w:hAnsi="Times New Roman"/>
          <w:bCs/>
          <w:sz w:val="20"/>
          <w:szCs w:val="20"/>
        </w:rPr>
        <w:t xml:space="preserve">A.J. Arberry (ed.), </w:t>
      </w:r>
      <w:r w:rsidRPr="00810FD4">
        <w:rPr>
          <w:rFonts w:ascii="Times New Roman" w:hAnsi="Times New Roman"/>
          <w:bCs/>
          <w:i/>
          <w:sz w:val="20"/>
          <w:szCs w:val="20"/>
        </w:rPr>
        <w:t>Religion in the Middle East: three religions in concord and conflict</w:t>
      </w:r>
      <w:r w:rsidRPr="000869C5">
        <w:rPr>
          <w:rFonts w:ascii="Times New Roman" w:hAnsi="Times New Roman"/>
          <w:bCs/>
          <w:sz w:val="20"/>
          <w:szCs w:val="20"/>
        </w:rPr>
        <w:t xml:space="preserve"> (Vol. 2, Cambridge : University Press, 1969), 272.</w:t>
      </w:r>
    </w:p>
  </w:footnote>
  <w:footnote w:id="60">
    <w:p w14:paraId="7172180A" w14:textId="3EF5025E"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rPr>
        <w:t>‘Ijma</w:t>
      </w:r>
      <w:r w:rsidRPr="000869C5">
        <w:rPr>
          <w:rFonts w:ascii="Times New Roman" w:hAnsi="Times New Roman"/>
          <w:sz w:val="20"/>
          <w:szCs w:val="20"/>
        </w:rPr>
        <w:t xml:space="preserve">: consensus of scholars on a legal issue with regards to which the Qur’an and </w:t>
      </w:r>
      <w:r w:rsidRPr="000869C5">
        <w:rPr>
          <w:rFonts w:ascii="Times New Roman" w:hAnsi="Times New Roman"/>
          <w:i/>
          <w:iCs/>
          <w:sz w:val="20"/>
          <w:szCs w:val="20"/>
        </w:rPr>
        <w:t>Sunna</w:t>
      </w:r>
      <w:r w:rsidRPr="000869C5">
        <w:rPr>
          <w:rFonts w:ascii="Times New Roman" w:hAnsi="Times New Roman"/>
          <w:sz w:val="20"/>
          <w:szCs w:val="20"/>
        </w:rPr>
        <w:t xml:space="preserve"> are silent.</w:t>
      </w:r>
    </w:p>
  </w:footnote>
  <w:footnote w:id="61">
    <w:p w14:paraId="41111D16" w14:textId="5D365CF1" w:rsidR="0053759C" w:rsidRPr="000869C5" w:rsidRDefault="0053759C" w:rsidP="004D5DFD">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Klein </w:t>
      </w:r>
      <w:r w:rsidRPr="000869C5">
        <w:rPr>
          <w:rFonts w:ascii="Times New Roman" w:hAnsi="Times New Roman"/>
          <w:bCs/>
          <w:i/>
          <w:sz w:val="20"/>
          <w:szCs w:val="20"/>
        </w:rPr>
        <w:t xml:space="preserve">supran </w:t>
      </w:r>
      <w:r w:rsidRPr="000869C5">
        <w:rPr>
          <w:rFonts w:ascii="Times New Roman" w:hAnsi="Times New Roman"/>
          <w:bCs/>
          <w:iCs/>
          <w:sz w:val="20"/>
          <w:szCs w:val="20"/>
        </w:rPr>
        <w:t xml:space="preserve">note 40, </w:t>
      </w:r>
      <w:r w:rsidRPr="000869C5">
        <w:rPr>
          <w:rFonts w:ascii="Times New Roman" w:hAnsi="Times New Roman"/>
          <w:bCs/>
          <w:sz w:val="20"/>
          <w:szCs w:val="20"/>
        </w:rPr>
        <w:t xml:space="preserve"> 237.</w:t>
      </w:r>
    </w:p>
  </w:footnote>
  <w:footnote w:id="62">
    <w:p w14:paraId="2D7044E0" w14:textId="66DC65FA" w:rsidR="0053759C" w:rsidRPr="000869C5" w:rsidRDefault="0053759C" w:rsidP="00DD4450">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William E. Shepard, ‘Age of Ignorance’ in Jane Dammen McAuliffe (ed.), </w:t>
      </w:r>
      <w:r w:rsidRPr="000869C5">
        <w:rPr>
          <w:rFonts w:ascii="Times New Roman" w:hAnsi="Times New Roman"/>
          <w:bCs/>
          <w:i/>
          <w:sz w:val="20"/>
          <w:szCs w:val="20"/>
        </w:rPr>
        <w:t>Encyclopaedia of the Qur'an</w:t>
      </w:r>
      <w:r w:rsidRPr="000869C5">
        <w:rPr>
          <w:rFonts w:ascii="Times New Roman" w:hAnsi="Times New Roman"/>
          <w:sz w:val="20"/>
          <w:szCs w:val="20"/>
        </w:rPr>
        <w:t xml:space="preserve"> </w:t>
      </w:r>
      <w:r w:rsidRPr="000869C5">
        <w:rPr>
          <w:rFonts w:ascii="Times New Roman" w:hAnsi="Times New Roman"/>
          <w:bCs/>
          <w:sz w:val="20"/>
          <w:szCs w:val="20"/>
        </w:rPr>
        <w:t>(Vol. 1, Leiden: E. J. Brill, 2001), 37. Here it is stated, ‘To the original audience of the Qur’ān, however, it [</w:t>
      </w:r>
      <w:r w:rsidRPr="000869C5">
        <w:rPr>
          <w:rFonts w:ascii="Times New Roman" w:hAnsi="Times New Roman"/>
          <w:bCs/>
          <w:i/>
          <w:iCs/>
          <w:sz w:val="20"/>
          <w:szCs w:val="20"/>
        </w:rPr>
        <w:t>jāhiliyya</w:t>
      </w:r>
      <w:r w:rsidRPr="000869C5">
        <w:rPr>
          <w:rFonts w:ascii="Times New Roman" w:hAnsi="Times New Roman"/>
          <w:bCs/>
          <w:sz w:val="20"/>
          <w:szCs w:val="20"/>
        </w:rPr>
        <w:t xml:space="preserve">] almost certainly referred primarily to the </w:t>
      </w:r>
      <w:r w:rsidRPr="000869C5">
        <w:rPr>
          <w:rFonts w:ascii="Times New Roman" w:hAnsi="Times New Roman"/>
          <w:sz w:val="20"/>
          <w:szCs w:val="20"/>
        </w:rPr>
        <w:t xml:space="preserve">moral condition of those individuals and their society </w:t>
      </w:r>
      <w:r w:rsidRPr="000869C5">
        <w:rPr>
          <w:rFonts w:ascii="Times New Roman" w:hAnsi="Times New Roman"/>
          <w:bCs/>
          <w:sz w:val="20"/>
          <w:szCs w:val="20"/>
        </w:rPr>
        <w:t xml:space="preserve">which led them to oppose the </w:t>
      </w:r>
      <w:r w:rsidRPr="000869C5">
        <w:rPr>
          <w:rFonts w:ascii="Times New Roman" w:hAnsi="Times New Roman"/>
          <w:sz w:val="20"/>
          <w:szCs w:val="20"/>
        </w:rPr>
        <w:t>mission of the Prophet’.</w:t>
      </w:r>
    </w:p>
  </w:footnote>
  <w:footnote w:id="63">
    <w:p w14:paraId="311076AC" w14:textId="30411F1C"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George S. Rentz, </w:t>
      </w:r>
      <w:r w:rsidRPr="000869C5">
        <w:rPr>
          <w:rFonts w:ascii="Times New Roman" w:hAnsi="Times New Roman"/>
          <w:i/>
          <w:sz w:val="20"/>
          <w:szCs w:val="20"/>
        </w:rPr>
        <w:t>The Birth of the Islamic Reform Movement in Saudi Arabia; Muhammad ibn 'Abd al-Wahhab (1703/4-1792) and the Beginnings of Unitarian Empire in Arabia</w:t>
      </w:r>
      <w:r w:rsidRPr="000869C5">
        <w:rPr>
          <w:rFonts w:ascii="Times New Roman" w:hAnsi="Times New Roman"/>
          <w:sz w:val="20"/>
          <w:szCs w:val="20"/>
        </w:rPr>
        <w:t xml:space="preserve"> (London: Arabian Publishing, 2005), 19.</w:t>
      </w:r>
    </w:p>
  </w:footnote>
  <w:footnote w:id="64">
    <w:p w14:paraId="5FA57E2C" w14:textId="351BA7D0" w:rsidR="0053759C" w:rsidRPr="000869C5" w:rsidRDefault="0053759C" w:rsidP="004D5DFD">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 xml:space="preserve">Muḥammad ibn ʻAbd al-Wahhāb, </w:t>
      </w:r>
      <w:r w:rsidRPr="000869C5">
        <w:rPr>
          <w:rFonts w:ascii="Times New Roman" w:hAnsi="Times New Roman"/>
          <w:bCs/>
          <w:i/>
          <w:sz w:val="20"/>
          <w:szCs w:val="20"/>
        </w:rPr>
        <w:t>An Explanation of Muhammad ibn Abd al-Wahhab’s Kashf al-Shubuhat: a Critical Analysis of Shirk</w:t>
      </w:r>
      <w:r w:rsidRPr="000869C5">
        <w:rPr>
          <w:rFonts w:ascii="Times New Roman" w:hAnsi="Times New Roman"/>
          <w:bCs/>
          <w:sz w:val="20"/>
          <w:szCs w:val="20"/>
        </w:rPr>
        <w:t>, translation and commentary by Abu Ammaar Yasir Qadhi (Birmingham, UK: Al-Hidaayah, 2003), 165.</w:t>
      </w:r>
    </w:p>
  </w:footnote>
  <w:footnote w:id="65">
    <w:p w14:paraId="7AE9EAE3" w14:textId="2F2D7E74" w:rsidR="0053759C" w:rsidRPr="000869C5" w:rsidRDefault="0053759C" w:rsidP="00013A1A">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Al-Wahhab even criticised visiting the tombs of saints, ‘That the Prophet came to people who had differences in their (objects of) worship: from them were the worshippers of the angels. And from them were the worshippers of the prophets and the pious. And from them were the worshippers of the trees and the stones. And from them were the worshippers of the sun and the moon. But the Messenger of Allah fought them all, and did not consider the differences between them’. ʻAbd al-Wahhāb,</w:t>
      </w:r>
      <w:r w:rsidRPr="000869C5">
        <w:rPr>
          <w:rFonts w:ascii="Times New Roman" w:hAnsi="Times New Roman"/>
          <w:bCs/>
          <w:i/>
          <w:iCs/>
          <w:sz w:val="20"/>
          <w:szCs w:val="20"/>
        </w:rPr>
        <w:t xml:space="preserve"> supra </w:t>
      </w:r>
      <w:r w:rsidRPr="000869C5">
        <w:rPr>
          <w:rFonts w:ascii="Times New Roman" w:hAnsi="Times New Roman"/>
          <w:bCs/>
          <w:iCs/>
          <w:sz w:val="20"/>
          <w:szCs w:val="20"/>
        </w:rPr>
        <w:t xml:space="preserve">note 64 at </w:t>
      </w:r>
      <w:r w:rsidRPr="000869C5">
        <w:rPr>
          <w:rFonts w:ascii="Times New Roman" w:hAnsi="Times New Roman"/>
          <w:bCs/>
          <w:sz w:val="20"/>
          <w:szCs w:val="20"/>
        </w:rPr>
        <w:t>52.</w:t>
      </w:r>
    </w:p>
  </w:footnote>
  <w:footnote w:id="66">
    <w:p w14:paraId="7AE50697" w14:textId="2ADB248D"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Syed Qutb</w:t>
      </w:r>
      <w:r w:rsidRPr="000869C5">
        <w:rPr>
          <w:rFonts w:ascii="Times New Roman" w:hAnsi="Times New Roman"/>
          <w:bCs/>
          <w:sz w:val="20"/>
          <w:szCs w:val="20"/>
        </w:rPr>
        <w:t xml:space="preserve">, </w:t>
      </w:r>
      <w:r w:rsidRPr="000869C5">
        <w:rPr>
          <w:rFonts w:ascii="Times New Roman" w:hAnsi="Times New Roman"/>
          <w:bCs/>
          <w:i/>
          <w:sz w:val="20"/>
          <w:szCs w:val="20"/>
        </w:rPr>
        <w:t>Milestones</w:t>
      </w:r>
      <w:r w:rsidRPr="000869C5">
        <w:rPr>
          <w:rFonts w:ascii="Times New Roman" w:hAnsi="Times New Roman"/>
          <w:bCs/>
          <w:sz w:val="20"/>
          <w:szCs w:val="20"/>
        </w:rPr>
        <w:t>, edited by A.B. al-Mehri</w:t>
      </w:r>
      <w:r w:rsidRPr="000869C5">
        <w:rPr>
          <w:rFonts w:ascii="Times New Roman" w:hAnsi="Times New Roman"/>
          <w:bCs/>
          <w:i/>
          <w:sz w:val="20"/>
          <w:szCs w:val="20"/>
        </w:rPr>
        <w:t xml:space="preserve"> </w:t>
      </w:r>
      <w:r w:rsidRPr="000869C5">
        <w:rPr>
          <w:rFonts w:ascii="Times New Roman" w:hAnsi="Times New Roman"/>
          <w:bCs/>
          <w:sz w:val="20"/>
          <w:szCs w:val="20"/>
        </w:rPr>
        <w:t>(Birmingham, UK:</w:t>
      </w:r>
      <w:r w:rsidRPr="000869C5">
        <w:rPr>
          <w:rFonts w:ascii="Times New Roman" w:hAnsi="Times New Roman"/>
          <w:sz w:val="20"/>
          <w:szCs w:val="20"/>
        </w:rPr>
        <w:t xml:space="preserve"> </w:t>
      </w:r>
      <w:r w:rsidRPr="000869C5">
        <w:rPr>
          <w:rFonts w:ascii="Times New Roman" w:hAnsi="Times New Roman"/>
          <w:bCs/>
          <w:sz w:val="20"/>
          <w:szCs w:val="20"/>
        </w:rPr>
        <w:t>Maktabah Booksellers and Publishers 2006), 27.</w:t>
      </w:r>
    </w:p>
  </w:footnote>
  <w:footnote w:id="67">
    <w:p w14:paraId="3F3AC013" w14:textId="79C951C9"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226B4D">
        <w:rPr>
          <w:rFonts w:ascii="Times New Roman" w:hAnsi="Times New Roman"/>
          <w:i/>
          <w:sz w:val="20"/>
          <w:szCs w:val="20"/>
        </w:rPr>
        <w:t>Ibid</w:t>
      </w:r>
      <w:r w:rsidRPr="000869C5">
        <w:rPr>
          <w:rFonts w:ascii="Times New Roman" w:hAnsi="Times New Roman"/>
          <w:sz w:val="20"/>
          <w:szCs w:val="20"/>
        </w:rPr>
        <w:t xml:space="preserve">., </w:t>
      </w:r>
      <w:r w:rsidRPr="000869C5">
        <w:rPr>
          <w:rFonts w:ascii="Times New Roman" w:hAnsi="Times New Roman"/>
          <w:bCs/>
          <w:sz w:val="20"/>
          <w:szCs w:val="20"/>
        </w:rPr>
        <w:t>27, 146.</w:t>
      </w:r>
    </w:p>
  </w:footnote>
  <w:footnote w:id="68">
    <w:p w14:paraId="4BE75E10" w14:textId="7F58EE32" w:rsidR="0053759C" w:rsidRPr="000869C5" w:rsidRDefault="0053759C" w:rsidP="004D5DFD">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Abul A’la Maududi, </w:t>
      </w:r>
      <w:r w:rsidRPr="000869C5">
        <w:rPr>
          <w:rFonts w:ascii="Times New Roman" w:hAnsi="Times New Roman"/>
          <w:bCs/>
          <w:i/>
          <w:sz w:val="20"/>
          <w:szCs w:val="20"/>
        </w:rPr>
        <w:t>Witnesses unto Mankind: The Purpose and Duty of the Muslim</w:t>
      </w:r>
      <w:r w:rsidRPr="000869C5">
        <w:rPr>
          <w:rFonts w:ascii="Times New Roman" w:hAnsi="Times New Roman"/>
          <w:bCs/>
          <w:sz w:val="20"/>
          <w:szCs w:val="20"/>
        </w:rPr>
        <w:t xml:space="preserve">, </w:t>
      </w:r>
      <w:r w:rsidRPr="000869C5">
        <w:rPr>
          <w:rFonts w:ascii="Times New Roman" w:hAnsi="Times New Roman"/>
          <w:sz w:val="20"/>
          <w:szCs w:val="20"/>
        </w:rPr>
        <w:t>translated by Khurram Murad (Leicester: Islamic Foundation, 1986), 36.</w:t>
      </w:r>
    </w:p>
  </w:footnote>
  <w:footnote w:id="69">
    <w:p w14:paraId="06105865" w14:textId="10F4BF7C"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Abul A’la Maududi,</w:t>
      </w:r>
      <w:r w:rsidRPr="000869C5">
        <w:rPr>
          <w:rFonts w:ascii="Times New Roman" w:hAnsi="Times New Roman"/>
          <w:i/>
          <w:sz w:val="20"/>
          <w:szCs w:val="20"/>
        </w:rPr>
        <w:t xml:space="preserve"> Jihad in Islam</w:t>
      </w:r>
      <w:r w:rsidRPr="000869C5">
        <w:rPr>
          <w:rFonts w:ascii="Times New Roman" w:hAnsi="Times New Roman"/>
          <w:sz w:val="20"/>
          <w:szCs w:val="20"/>
        </w:rPr>
        <w:t xml:space="preserve"> (Beirut: The Holy Koran Publishing House </w:t>
      </w:r>
      <w:r w:rsidRPr="000869C5">
        <w:rPr>
          <w:rFonts w:ascii="Times New Roman" w:hAnsi="Times New Roman"/>
          <w:bCs/>
          <w:sz w:val="20"/>
          <w:szCs w:val="20"/>
        </w:rPr>
        <w:t xml:space="preserve">2006), 22. Here it is stated, </w:t>
      </w:r>
      <w:r w:rsidRPr="000869C5">
        <w:rPr>
          <w:rFonts w:ascii="Times New Roman" w:hAnsi="Times New Roman"/>
          <w:bCs/>
          <w:iCs/>
          <w:sz w:val="20"/>
          <w:szCs w:val="20"/>
        </w:rPr>
        <w:t>‘…the objective of the Islamic ‘Jihad’ is to eliminate the rule of an un-Islamic system and establish in its stead an Islamic system of state rule’</w:t>
      </w:r>
      <w:r w:rsidRPr="000869C5">
        <w:rPr>
          <w:rFonts w:ascii="Times New Roman" w:hAnsi="Times New Roman"/>
          <w:sz w:val="20"/>
          <w:szCs w:val="20"/>
        </w:rPr>
        <w:t xml:space="preserve">. </w:t>
      </w:r>
      <w:r w:rsidRPr="000869C5">
        <w:rPr>
          <w:rFonts w:ascii="Times New Roman" w:hAnsi="Times New Roman"/>
          <w:bCs/>
          <w:iCs/>
          <w:sz w:val="20"/>
          <w:szCs w:val="20"/>
        </w:rPr>
        <w:t xml:space="preserve">See also </w:t>
      </w:r>
      <w:r w:rsidRPr="000869C5">
        <w:rPr>
          <w:rFonts w:ascii="Times New Roman" w:hAnsi="Times New Roman"/>
          <w:sz w:val="20"/>
          <w:szCs w:val="20"/>
        </w:rPr>
        <w:t xml:space="preserve">Abul A’la Maududi, </w:t>
      </w:r>
      <w:r w:rsidRPr="000869C5">
        <w:rPr>
          <w:rFonts w:ascii="Times New Roman" w:hAnsi="Times New Roman"/>
          <w:bCs/>
          <w:i/>
          <w:sz w:val="20"/>
          <w:szCs w:val="20"/>
        </w:rPr>
        <w:t>The Islamic Law and Constitution</w:t>
      </w:r>
      <w:r w:rsidRPr="000869C5">
        <w:rPr>
          <w:rFonts w:ascii="Times New Roman" w:hAnsi="Times New Roman"/>
          <w:bCs/>
          <w:sz w:val="20"/>
          <w:szCs w:val="20"/>
        </w:rPr>
        <w:t>,</w:t>
      </w:r>
      <w:r w:rsidRPr="000869C5">
        <w:rPr>
          <w:rFonts w:ascii="Times New Roman" w:hAnsi="Times New Roman"/>
          <w:bCs/>
          <w:iCs/>
          <w:sz w:val="20"/>
          <w:szCs w:val="20"/>
        </w:rPr>
        <w:t xml:space="preserve"> translated by Khurshid Ahmad</w:t>
      </w:r>
      <w:r w:rsidRPr="000869C5">
        <w:rPr>
          <w:rFonts w:ascii="Times New Roman" w:hAnsi="Times New Roman"/>
          <w:bCs/>
          <w:sz w:val="20"/>
          <w:szCs w:val="20"/>
        </w:rPr>
        <w:t xml:space="preserve"> (Lahore: Islamic Publications Ltd, 1960), </w:t>
      </w:r>
      <w:r w:rsidRPr="000869C5">
        <w:rPr>
          <w:rFonts w:ascii="Times New Roman" w:hAnsi="Times New Roman"/>
          <w:sz w:val="20"/>
          <w:szCs w:val="20"/>
        </w:rPr>
        <w:t>144-145 where it is stated, ‘Everyone who desires to remain a Muslim is under an obligation to follow the Qur’an and the Sunnah which must constitute the basic law of an Islamic State’.</w:t>
      </w:r>
    </w:p>
  </w:footnote>
  <w:footnote w:id="70">
    <w:p w14:paraId="3C1BC03B" w14:textId="1CFBFE1D"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Kevin McDonald,</w:t>
      </w:r>
      <w:r w:rsidRPr="000869C5">
        <w:rPr>
          <w:rFonts w:ascii="Times New Roman" w:eastAsia="MS PGothic" w:hAnsi="Times New Roman"/>
          <w:bCs/>
          <w:kern w:val="36"/>
          <w:sz w:val="20"/>
          <w:szCs w:val="20"/>
        </w:rPr>
        <w:t xml:space="preserve"> ‘</w:t>
      </w:r>
      <w:r w:rsidRPr="000869C5">
        <w:rPr>
          <w:rFonts w:ascii="Times New Roman" w:hAnsi="Times New Roman"/>
          <w:bCs/>
          <w:sz w:val="20"/>
          <w:szCs w:val="20"/>
        </w:rPr>
        <w:t>Islamic State’s ‘medieval’ ideology owes a lot to revolutionary France</w:t>
      </w:r>
      <w:r w:rsidRPr="000869C5">
        <w:rPr>
          <w:rFonts w:ascii="Times New Roman" w:hAnsi="Times New Roman"/>
          <w:sz w:val="20"/>
          <w:szCs w:val="20"/>
        </w:rPr>
        <w:t>’</w:t>
      </w:r>
      <w:r w:rsidRPr="000869C5">
        <w:rPr>
          <w:rFonts w:ascii="Times New Roman" w:hAnsi="Times New Roman"/>
          <w:bCs/>
          <w:sz w:val="20"/>
          <w:szCs w:val="20"/>
        </w:rPr>
        <w:t xml:space="preserve">, The Conversation (8 September 2014). Available at </w:t>
      </w:r>
      <w:hyperlink r:id="rId4" w:history="1">
        <w:r w:rsidRPr="000869C5">
          <w:rPr>
            <w:rStyle w:val="Hyperlink"/>
            <w:rFonts w:ascii="Times New Roman" w:hAnsi="Times New Roman"/>
            <w:bCs/>
            <w:sz w:val="20"/>
            <w:szCs w:val="20"/>
          </w:rPr>
          <w:t>https://theconversation.com/islamic-states-medieval-ideology-owes-a-lot-to-revolutionary-france-31206</w:t>
        </w:r>
      </w:hyperlink>
      <w:r w:rsidRPr="000869C5">
        <w:rPr>
          <w:rStyle w:val="Hyperlink"/>
          <w:rFonts w:ascii="Times New Roman" w:hAnsi="Times New Roman"/>
          <w:bCs/>
          <w:sz w:val="20"/>
          <w:szCs w:val="20"/>
          <w:u w:val="none"/>
        </w:rPr>
        <w:t xml:space="preserve"> </w:t>
      </w:r>
      <w:r w:rsidRPr="000869C5">
        <w:rPr>
          <w:rFonts w:ascii="Times New Roman" w:hAnsi="Times New Roman"/>
          <w:bCs/>
          <w:sz w:val="20"/>
          <w:szCs w:val="20"/>
        </w:rPr>
        <w:t>(accessed 21 September 2016).</w:t>
      </w:r>
    </w:p>
  </w:footnote>
  <w:footnote w:id="71">
    <w:p w14:paraId="0FAA715A" w14:textId="716A2CD5"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iCs/>
          <w:sz w:val="20"/>
          <w:szCs w:val="20"/>
        </w:rPr>
        <w:t xml:space="preserve">Maududi, </w:t>
      </w:r>
      <w:r w:rsidRPr="000869C5">
        <w:rPr>
          <w:rFonts w:ascii="Times New Roman" w:hAnsi="Times New Roman"/>
          <w:bCs/>
          <w:i/>
          <w:iCs/>
          <w:sz w:val="20"/>
          <w:szCs w:val="20"/>
        </w:rPr>
        <w:t>supra</w:t>
      </w:r>
      <w:r w:rsidRPr="00D21726">
        <w:rPr>
          <w:rFonts w:ascii="Times New Roman" w:hAnsi="Times New Roman"/>
          <w:bCs/>
          <w:iCs/>
          <w:sz w:val="20"/>
          <w:szCs w:val="20"/>
        </w:rPr>
        <w:t xml:space="preserve"> note 69 at </w:t>
      </w:r>
      <w:r w:rsidRPr="000869C5">
        <w:rPr>
          <w:rFonts w:ascii="Times New Roman" w:hAnsi="Times New Roman"/>
          <w:bCs/>
          <w:iCs/>
          <w:sz w:val="20"/>
          <w:szCs w:val="20"/>
        </w:rPr>
        <w:t>212.</w:t>
      </w:r>
    </w:p>
  </w:footnote>
  <w:footnote w:id="72">
    <w:p w14:paraId="086DF415" w14:textId="0592047D" w:rsidR="0053759C" w:rsidRPr="000869C5" w:rsidRDefault="0053759C" w:rsidP="000869C5">
      <w:pPr>
        <w:rPr>
          <w:rFonts w:ascii="Times New Roman" w:hAnsi="Times New Roman" w:cs="Times New Roman"/>
          <w:sz w:val="20"/>
          <w:szCs w:val="20"/>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See </w:t>
      </w:r>
      <w:r w:rsidRPr="000869C5">
        <w:rPr>
          <w:rFonts w:ascii="Times New Roman" w:hAnsi="Times New Roman" w:cs="Times New Roman"/>
          <w:sz w:val="20"/>
          <w:szCs w:val="20"/>
          <w:lang w:val="en-US"/>
        </w:rPr>
        <w:t xml:space="preserve">‘The Law of Allah or the Law of Men’ </w:t>
      </w:r>
      <w:r w:rsidRPr="000869C5">
        <w:rPr>
          <w:rFonts w:ascii="Times New Roman" w:hAnsi="Times New Roman" w:cs="Times New Roman"/>
          <w:i/>
          <w:iCs/>
          <w:sz w:val="20"/>
          <w:szCs w:val="20"/>
        </w:rPr>
        <w:t>Dabiq</w:t>
      </w:r>
      <w:r w:rsidRPr="000869C5">
        <w:rPr>
          <w:rFonts w:ascii="Times New Roman" w:hAnsi="Times New Roman" w:cs="Times New Roman"/>
          <w:sz w:val="20"/>
          <w:szCs w:val="20"/>
        </w:rPr>
        <w:t>, Islamic State (IS) magazine (Issue 10, Clarion Project</w:t>
      </w:r>
      <w:r>
        <w:rPr>
          <w:rFonts w:ascii="Times New Roman" w:hAnsi="Times New Roman" w:cs="Times New Roman"/>
          <w:sz w:val="20"/>
          <w:szCs w:val="20"/>
        </w:rPr>
        <w:t>, 2015</w:t>
      </w:r>
      <w:r w:rsidRPr="000869C5">
        <w:rPr>
          <w:rFonts w:ascii="Times New Roman" w:hAnsi="Times New Roman" w:cs="Times New Roman"/>
          <w:sz w:val="20"/>
          <w:szCs w:val="20"/>
        </w:rPr>
        <w:t>), 54.</w:t>
      </w:r>
    </w:p>
  </w:footnote>
  <w:footnote w:id="73">
    <w:p w14:paraId="60471105" w14:textId="4DE04DFD" w:rsidR="0053759C" w:rsidRPr="000869C5" w:rsidRDefault="0053759C" w:rsidP="000869C5">
      <w:pPr>
        <w:rPr>
          <w:rFonts w:ascii="Times New Roman" w:hAnsi="Times New Roman" w:cs="Times New Roman"/>
          <w:bCs/>
          <w:sz w:val="20"/>
          <w:szCs w:val="20"/>
        </w:rPr>
      </w:pPr>
      <w:r w:rsidRPr="00D21726">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w:t>
      </w:r>
      <w:r w:rsidRPr="000869C5">
        <w:rPr>
          <w:rFonts w:ascii="Times New Roman" w:hAnsi="Times New Roman" w:cs="Times New Roman"/>
          <w:bCs/>
          <w:sz w:val="20"/>
          <w:szCs w:val="20"/>
        </w:rPr>
        <w:t>Qur’an, verse 4:140.See</w:t>
      </w:r>
      <w:r w:rsidRPr="000869C5">
        <w:rPr>
          <w:rFonts w:ascii="Times New Roman" w:hAnsi="Times New Roman" w:cs="Times New Roman"/>
          <w:bCs/>
          <w:i/>
          <w:iCs/>
          <w:sz w:val="20"/>
          <w:szCs w:val="20"/>
        </w:rPr>
        <w:t xml:space="preserve"> </w:t>
      </w:r>
      <w:r w:rsidRPr="000869C5">
        <w:rPr>
          <w:rFonts w:ascii="Times New Roman" w:hAnsi="Times New Roman" w:cs="Times New Roman"/>
          <w:bCs/>
          <w:iCs/>
          <w:sz w:val="20"/>
          <w:szCs w:val="20"/>
        </w:rPr>
        <w:t>also ‘</w:t>
      </w:r>
      <w:r w:rsidRPr="000869C5">
        <w:rPr>
          <w:rFonts w:ascii="Times New Roman" w:hAnsi="Times New Roman" w:cs="Times New Roman"/>
          <w:sz w:val="20"/>
          <w:szCs w:val="20"/>
        </w:rPr>
        <w:t xml:space="preserve">From Hypocrisy to Apostasy’, </w:t>
      </w:r>
      <w:r w:rsidRPr="000869C5">
        <w:rPr>
          <w:rFonts w:ascii="Times New Roman" w:hAnsi="Times New Roman" w:cs="Times New Roman"/>
          <w:i/>
          <w:iCs/>
          <w:sz w:val="20"/>
          <w:szCs w:val="20"/>
        </w:rPr>
        <w:t xml:space="preserve">supra </w:t>
      </w:r>
      <w:r w:rsidRPr="000869C5">
        <w:rPr>
          <w:rFonts w:ascii="Times New Roman" w:hAnsi="Times New Roman" w:cs="Times New Roman"/>
          <w:sz w:val="20"/>
          <w:szCs w:val="20"/>
        </w:rPr>
        <w:t>note 6  at</w:t>
      </w:r>
      <w:r w:rsidRPr="000869C5">
        <w:rPr>
          <w:rFonts w:ascii="Times New Roman" w:hAnsi="Times New Roman" w:cs="Times New Roman"/>
          <w:bCs/>
          <w:sz w:val="20"/>
          <w:szCs w:val="20"/>
        </w:rPr>
        <w:t>, 60.</w:t>
      </w:r>
    </w:p>
  </w:footnote>
  <w:footnote w:id="74">
    <w:p w14:paraId="355927D9" w14:textId="72DFB3D2" w:rsidR="0053759C" w:rsidRPr="00810FD4"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Ibn Abbas,</w:t>
      </w:r>
      <w:r w:rsidRPr="0023059D">
        <w:rPr>
          <w:rFonts w:ascii="Times New Roman" w:hAnsi="Times New Roman"/>
          <w:bCs/>
          <w:i/>
          <w:iCs/>
          <w:sz w:val="20"/>
          <w:szCs w:val="20"/>
        </w:rPr>
        <w:t xml:space="preserve"> supra</w:t>
      </w:r>
      <w:r w:rsidRPr="0023059D">
        <w:rPr>
          <w:rFonts w:ascii="Times New Roman" w:hAnsi="Times New Roman"/>
          <w:bCs/>
          <w:sz w:val="20"/>
          <w:szCs w:val="20"/>
        </w:rPr>
        <w:t xml:space="preserve"> note 18 at</w:t>
      </w:r>
      <w:r w:rsidRPr="00810FD4">
        <w:rPr>
          <w:rFonts w:ascii="Times New Roman" w:hAnsi="Times New Roman"/>
          <w:sz w:val="20"/>
          <w:szCs w:val="20"/>
        </w:rPr>
        <w:t xml:space="preserve"> 105.</w:t>
      </w:r>
    </w:p>
  </w:footnote>
  <w:footnote w:id="75">
    <w:p w14:paraId="1CC7EFC5" w14:textId="3722DC2E" w:rsidR="0053759C" w:rsidRPr="000869C5" w:rsidRDefault="0053759C" w:rsidP="00F74805">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See Martin J. McDermott, </w:t>
      </w:r>
      <w:r w:rsidRPr="0023059D">
        <w:rPr>
          <w:rFonts w:ascii="Times New Roman" w:hAnsi="Times New Roman"/>
          <w:i/>
          <w:sz w:val="20"/>
          <w:szCs w:val="20"/>
        </w:rPr>
        <w:t>The Theology of al-Shaikh al-Mufīd (d. 413/1022)</w:t>
      </w:r>
      <w:r w:rsidRPr="0023059D">
        <w:rPr>
          <w:rFonts w:ascii="Times New Roman" w:hAnsi="Times New Roman"/>
          <w:sz w:val="20"/>
          <w:szCs w:val="20"/>
        </w:rPr>
        <w:t xml:space="preserve">, (Beyrouth: Dar el-Machreq, </w:t>
      </w:r>
      <w:r w:rsidRPr="000869C5">
        <w:rPr>
          <w:rFonts w:ascii="Times New Roman" w:hAnsi="Times New Roman"/>
          <w:sz w:val="20"/>
          <w:szCs w:val="20"/>
        </w:rPr>
        <w:t>Librairie orientale, 1978),  247.</w:t>
      </w:r>
    </w:p>
  </w:footnote>
  <w:footnote w:id="76">
    <w:p w14:paraId="5A5E2CA4" w14:textId="4F65A980" w:rsidR="0053759C" w:rsidRPr="000869C5" w:rsidRDefault="0053759C" w:rsidP="00F74805">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Daniel C. Peterson, ‘Fatwa’, in Richard C. Martin (ed.), </w:t>
      </w:r>
      <w:r w:rsidRPr="000869C5">
        <w:rPr>
          <w:rFonts w:ascii="Times New Roman" w:hAnsi="Times New Roman"/>
          <w:i/>
          <w:sz w:val="20"/>
          <w:szCs w:val="20"/>
        </w:rPr>
        <w:t>Encyclopedia of Islam and the Muslim World</w:t>
      </w:r>
      <w:r w:rsidRPr="000869C5">
        <w:rPr>
          <w:rFonts w:ascii="Times New Roman" w:hAnsi="Times New Roman"/>
          <w:sz w:val="20"/>
          <w:szCs w:val="20"/>
        </w:rPr>
        <w:t>, (Vol. 1, New York: Macmillan Reference, 2004), 255.</w:t>
      </w:r>
    </w:p>
  </w:footnote>
  <w:footnote w:id="77">
    <w:p w14:paraId="4B50023C" w14:textId="5EE18EE9" w:rsidR="0053759C" w:rsidRPr="000869C5" w:rsidRDefault="0053759C" w:rsidP="00F74805">
      <w:pPr>
        <w:rPr>
          <w:rFonts w:ascii="Times New Roman" w:hAnsi="Times New Roman" w:cs="Times New Roman"/>
          <w:sz w:val="20"/>
          <w:szCs w:val="20"/>
        </w:rPr>
      </w:pPr>
      <w:r w:rsidRPr="00D21726">
        <w:rPr>
          <w:rFonts w:ascii="Times New Roman" w:hAnsi="Times New Roman" w:cs="Times New Roman"/>
          <w:sz w:val="20"/>
          <w:szCs w:val="20"/>
          <w:vertAlign w:val="superscript"/>
        </w:rPr>
        <w:footnoteRef/>
      </w:r>
      <w:r w:rsidRPr="00D21726">
        <w:rPr>
          <w:rFonts w:ascii="Times New Roman" w:eastAsia="Times New Roman" w:hAnsi="Times New Roman" w:cs="Times New Roman"/>
          <w:sz w:val="20"/>
          <w:szCs w:val="20"/>
        </w:rPr>
        <w:t xml:space="preserve"> Muhammad Khalid Masud, updated by Joseph A. Kechichian, ‘Fatwa’, in John L. Esposito (ed.), </w:t>
      </w:r>
      <w:r w:rsidRPr="0023059D">
        <w:rPr>
          <w:rFonts w:ascii="Times New Roman" w:eastAsia="Times New Roman" w:hAnsi="Times New Roman" w:cs="Times New Roman"/>
          <w:i/>
          <w:sz w:val="20"/>
          <w:szCs w:val="20"/>
        </w:rPr>
        <w:t>The Oxford Encyclopedia of the Islamic World</w:t>
      </w:r>
      <w:r w:rsidRPr="000869C5">
        <w:rPr>
          <w:rFonts w:ascii="Times New Roman" w:eastAsia="Times New Roman" w:hAnsi="Times New Roman" w:cs="Times New Roman"/>
          <w:sz w:val="20"/>
          <w:szCs w:val="20"/>
        </w:rPr>
        <w:t xml:space="preserve"> (New York: Oxford University Press, 2009 ), vol. 2, 233.</w:t>
      </w:r>
    </w:p>
  </w:footnote>
  <w:footnote w:id="78">
    <w:p w14:paraId="3375F678" w14:textId="0A2476B5" w:rsidR="0053759C" w:rsidRPr="000869C5" w:rsidRDefault="0053759C" w:rsidP="00F74805">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David Powers, ‘Legal Consultation (Futyā ) in Medieval Spain and North Africa,’ in</w:t>
      </w:r>
      <w:r w:rsidRPr="000869C5">
        <w:rPr>
          <w:rFonts w:ascii="Times New Roman" w:hAnsi="Times New Roman"/>
          <w:bCs/>
          <w:i/>
          <w:iCs/>
          <w:sz w:val="20"/>
          <w:szCs w:val="20"/>
        </w:rPr>
        <w:t xml:space="preserve"> </w:t>
      </w:r>
      <w:r w:rsidRPr="000869C5">
        <w:rPr>
          <w:rFonts w:ascii="Times New Roman" w:hAnsi="Times New Roman"/>
          <w:bCs/>
          <w:sz w:val="20"/>
          <w:szCs w:val="20"/>
        </w:rPr>
        <w:t xml:space="preserve">Chibli Mallat (ed.), </w:t>
      </w:r>
      <w:r w:rsidRPr="000869C5">
        <w:rPr>
          <w:rFonts w:ascii="Times New Roman" w:hAnsi="Times New Roman"/>
          <w:bCs/>
          <w:i/>
          <w:iCs/>
          <w:sz w:val="20"/>
          <w:szCs w:val="20"/>
        </w:rPr>
        <w:t>Islam and Public law</w:t>
      </w:r>
      <w:r w:rsidRPr="000869C5">
        <w:rPr>
          <w:rFonts w:ascii="Times New Roman" w:hAnsi="Times New Roman"/>
          <w:bCs/>
          <w:sz w:val="20"/>
          <w:szCs w:val="20"/>
        </w:rPr>
        <w:t xml:space="preserve"> (London: Graham and Trotman, 1993), 86.</w:t>
      </w:r>
    </w:p>
  </w:footnote>
  <w:footnote w:id="79">
    <w:p w14:paraId="74195BF4" w14:textId="33EAC41D" w:rsidR="0053759C" w:rsidRPr="000869C5" w:rsidRDefault="0053759C" w:rsidP="004D5DFD">
      <w:pPr>
        <w:pStyle w:val="FootnoteText"/>
        <w:rPr>
          <w:rFonts w:ascii="Times New Roman" w:hAnsi="Times New Roman"/>
          <w:bCs/>
          <w:iCs/>
          <w:color w:val="0000FF" w:themeColor="hyperlink"/>
          <w:sz w:val="20"/>
          <w:szCs w:val="20"/>
          <w:u w:val="single"/>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iCs/>
          <w:sz w:val="20"/>
          <w:szCs w:val="20"/>
        </w:rPr>
        <w:t>Muslim World League</w:t>
      </w:r>
      <w:r w:rsidRPr="000869C5">
        <w:rPr>
          <w:rFonts w:ascii="Times New Roman" w:hAnsi="Times New Roman"/>
          <w:sz w:val="20"/>
          <w:szCs w:val="20"/>
        </w:rPr>
        <w:t xml:space="preserve">, ‘The Third Resolution on Qadiani Sect and Associating with It’ (10-17 Sha’ban 1398H). Available at </w:t>
      </w:r>
      <w:hyperlink r:id="rId5" w:history="1">
        <w:r w:rsidRPr="000869C5">
          <w:rPr>
            <w:rStyle w:val="Hyperlink"/>
            <w:rFonts w:ascii="Times New Roman" w:hAnsi="Times New Roman"/>
            <w:bCs/>
            <w:iCs/>
            <w:sz w:val="20"/>
            <w:szCs w:val="20"/>
          </w:rPr>
          <w:t>http://en.themwl.org/content/third-resolution-qadiani-sect-and-associating-it</w:t>
        </w:r>
      </w:hyperlink>
      <w:r w:rsidRPr="000869C5">
        <w:rPr>
          <w:rStyle w:val="Hyperlink"/>
          <w:rFonts w:ascii="Times New Roman" w:hAnsi="Times New Roman"/>
          <w:bCs/>
          <w:iCs/>
          <w:sz w:val="20"/>
          <w:szCs w:val="20"/>
        </w:rPr>
        <w:t xml:space="preserve"> </w:t>
      </w:r>
      <w:r w:rsidRPr="000869C5">
        <w:rPr>
          <w:rFonts w:ascii="Times New Roman" w:hAnsi="Times New Roman"/>
          <w:sz w:val="20"/>
          <w:szCs w:val="20"/>
        </w:rPr>
        <w:t>(</w:t>
      </w:r>
      <w:r w:rsidRPr="000869C5">
        <w:rPr>
          <w:rFonts w:ascii="Times New Roman" w:hAnsi="Times New Roman"/>
          <w:bCs/>
          <w:iCs/>
          <w:sz w:val="20"/>
          <w:szCs w:val="20"/>
        </w:rPr>
        <w:t>accessed 21 September 2016).</w:t>
      </w:r>
    </w:p>
  </w:footnote>
  <w:footnote w:id="80">
    <w:p w14:paraId="1D1C6054" w14:textId="192207B2" w:rsidR="0053759C" w:rsidRPr="000869C5" w:rsidRDefault="0053759C" w:rsidP="00F74805">
      <w:pPr>
        <w:pStyle w:val="FootnoteText"/>
        <w:rPr>
          <w:rFonts w:ascii="Times New Roman" w:hAnsi="Times New Roman"/>
          <w:i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i/>
          <w:iCs/>
          <w:sz w:val="20"/>
          <w:szCs w:val="20"/>
        </w:rPr>
        <w:t>Ibid</w:t>
      </w:r>
      <w:r w:rsidRPr="00D21726">
        <w:rPr>
          <w:rFonts w:ascii="Times New Roman" w:hAnsi="Times New Roman"/>
          <w:bCs/>
          <w:iCs/>
          <w:sz w:val="20"/>
          <w:szCs w:val="20"/>
        </w:rPr>
        <w:t>.</w:t>
      </w:r>
      <w:r w:rsidRPr="0023059D">
        <w:rPr>
          <w:rFonts w:ascii="Times New Roman" w:eastAsia="MS PGothic" w:hAnsi="Times New Roman"/>
          <w:bCs/>
          <w:color w:val="000000"/>
          <w:sz w:val="20"/>
          <w:szCs w:val="20"/>
        </w:rPr>
        <w:t xml:space="preserve"> </w:t>
      </w:r>
    </w:p>
  </w:footnote>
  <w:footnote w:id="81">
    <w:p w14:paraId="7DC380F0" w14:textId="4AF8BCD9" w:rsidR="0053759C" w:rsidRPr="000869C5" w:rsidRDefault="0053759C" w:rsidP="004D5DFD">
      <w:pPr>
        <w:pStyle w:val="FootnoteText"/>
        <w:rPr>
          <w:rFonts w:ascii="Times New Roman" w:hAnsi="Times New Roman"/>
          <w:bCs/>
          <w:iCs/>
          <w:color w:val="0000FF" w:themeColor="hyperlink"/>
          <w:sz w:val="20"/>
          <w:szCs w:val="20"/>
          <w:u w:val="single"/>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1989: Ayatollah sentences author to death’</w:t>
      </w:r>
      <w:r w:rsidRPr="000869C5">
        <w:rPr>
          <w:rFonts w:ascii="Times New Roman" w:hAnsi="Times New Roman"/>
          <w:bCs/>
          <w:iCs/>
          <w:sz w:val="20"/>
          <w:szCs w:val="20"/>
        </w:rPr>
        <w:t xml:space="preserve"> (website of the BBC). Available at</w:t>
      </w:r>
      <w:r w:rsidRPr="000869C5">
        <w:rPr>
          <w:rFonts w:ascii="Times New Roman" w:hAnsi="Times New Roman"/>
          <w:sz w:val="20"/>
          <w:szCs w:val="20"/>
        </w:rPr>
        <w:t xml:space="preserve"> </w:t>
      </w:r>
      <w:hyperlink r:id="rId6" w:history="1">
        <w:r w:rsidRPr="000869C5">
          <w:rPr>
            <w:rStyle w:val="Hyperlink"/>
            <w:rFonts w:ascii="Times New Roman" w:hAnsi="Times New Roman"/>
            <w:sz w:val="20"/>
            <w:szCs w:val="20"/>
          </w:rPr>
          <w:t>http://news.bbc.co.uk/onthisday/hi/dates/stories/february/14/newsid_2541000/2541149.stm</w:t>
        </w:r>
      </w:hyperlink>
      <w:r w:rsidRPr="000869C5">
        <w:rPr>
          <w:rStyle w:val="Hyperlink"/>
          <w:rFonts w:ascii="Times New Roman" w:hAnsi="Times New Roman"/>
          <w:sz w:val="20"/>
          <w:szCs w:val="20"/>
          <w:u w:val="none"/>
        </w:rPr>
        <w:t xml:space="preserve"> </w:t>
      </w:r>
      <w:r w:rsidRPr="000869C5">
        <w:rPr>
          <w:rFonts w:ascii="Times New Roman" w:hAnsi="Times New Roman"/>
          <w:sz w:val="20"/>
          <w:szCs w:val="20"/>
        </w:rPr>
        <w:t>(</w:t>
      </w:r>
      <w:r w:rsidRPr="000869C5">
        <w:rPr>
          <w:rFonts w:ascii="Times New Roman" w:hAnsi="Times New Roman"/>
          <w:bCs/>
          <w:iCs/>
          <w:sz w:val="20"/>
          <w:szCs w:val="20"/>
        </w:rPr>
        <w:t>accessed 21 September 2016).</w:t>
      </w:r>
    </w:p>
  </w:footnote>
  <w:footnote w:id="82">
    <w:p w14:paraId="52F262E4" w14:textId="28642397" w:rsidR="0053759C" w:rsidRPr="000869C5" w:rsidRDefault="0053759C" w:rsidP="004D5DFD">
      <w:pPr>
        <w:pStyle w:val="FootnoteText"/>
        <w:rPr>
          <w:rFonts w:ascii="Times New Roman" w:hAnsi="Times New Roman"/>
          <w:bCs/>
          <w:iCs/>
          <w:color w:val="0000FF" w:themeColor="hyperlink"/>
          <w:sz w:val="20"/>
          <w:szCs w:val="20"/>
          <w:u w:val="single"/>
        </w:rPr>
      </w:pPr>
      <w:r w:rsidRPr="000869C5">
        <w:rPr>
          <w:rStyle w:val="FootnoteReference"/>
          <w:rFonts w:ascii="Times New Roman" w:hAnsi="Times New Roman"/>
          <w:sz w:val="20"/>
          <w:szCs w:val="20"/>
        </w:rPr>
        <w:footnoteRef/>
      </w:r>
      <w:r w:rsidRPr="000869C5">
        <w:rPr>
          <w:rFonts w:ascii="Times New Roman" w:hAnsi="Times New Roman"/>
          <w:sz w:val="20"/>
          <w:szCs w:val="20"/>
        </w:rPr>
        <w:t>Ahmed Fouad, ‘Al-Azhar refuses to consider the Islamic State an apostate’ (</w:t>
      </w:r>
      <w:r w:rsidRPr="000869C5">
        <w:rPr>
          <w:rFonts w:ascii="Times New Roman" w:hAnsi="Times New Roman"/>
          <w:i/>
          <w:iCs/>
          <w:sz w:val="20"/>
          <w:szCs w:val="20"/>
        </w:rPr>
        <w:t>Al-Monitor</w:t>
      </w:r>
      <w:r w:rsidRPr="000869C5">
        <w:rPr>
          <w:rFonts w:ascii="Times New Roman" w:hAnsi="Times New Roman"/>
          <w:sz w:val="20"/>
          <w:szCs w:val="20"/>
        </w:rPr>
        <w:t xml:space="preserve">, 12 February 2015). Available at  </w:t>
      </w:r>
      <w:hyperlink r:id="rId7" w:history="1">
        <w:r w:rsidRPr="000869C5">
          <w:rPr>
            <w:rStyle w:val="Hyperlink"/>
            <w:rFonts w:ascii="Times New Roman" w:hAnsi="Times New Roman"/>
            <w:bCs/>
            <w:iCs/>
            <w:sz w:val="20"/>
            <w:szCs w:val="20"/>
          </w:rPr>
          <w:t>www.al-monitor.com/pulse/originals/2015/02/azhar-egypt-radicals-islamic-state-apostates.html#</w:t>
        </w:r>
      </w:hyperlink>
      <w:r w:rsidRPr="000869C5">
        <w:rPr>
          <w:rStyle w:val="Hyperlink"/>
          <w:rFonts w:ascii="Times New Roman" w:hAnsi="Times New Roman"/>
          <w:bCs/>
          <w:iCs/>
          <w:sz w:val="20"/>
          <w:szCs w:val="20"/>
        </w:rPr>
        <w:t xml:space="preserve"> </w:t>
      </w:r>
      <w:r w:rsidRPr="000869C5">
        <w:rPr>
          <w:rFonts w:ascii="Times New Roman" w:hAnsi="Times New Roman"/>
          <w:sz w:val="20"/>
          <w:szCs w:val="20"/>
        </w:rPr>
        <w:t>(</w:t>
      </w:r>
      <w:r w:rsidRPr="000869C5">
        <w:rPr>
          <w:rFonts w:ascii="Times New Roman" w:hAnsi="Times New Roman"/>
          <w:bCs/>
          <w:iCs/>
          <w:sz w:val="20"/>
          <w:szCs w:val="20"/>
        </w:rPr>
        <w:t>accessed 21 September 2016).</w:t>
      </w:r>
    </w:p>
  </w:footnote>
  <w:footnote w:id="83">
    <w:p w14:paraId="5B4D041A" w14:textId="5C86547D"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Abdullah Saeed, ‘Ambiguities of Apostasy and the Repression of Muslim Dissent’, </w:t>
      </w:r>
      <w:r w:rsidRPr="000869C5">
        <w:rPr>
          <w:rFonts w:ascii="Times New Roman" w:hAnsi="Times New Roman"/>
          <w:bCs/>
          <w:i/>
          <w:sz w:val="20"/>
          <w:szCs w:val="20"/>
        </w:rPr>
        <w:t>The Review of Faith &amp; International Affairs</w:t>
      </w:r>
      <w:r w:rsidRPr="000869C5">
        <w:rPr>
          <w:rFonts w:ascii="Times New Roman" w:hAnsi="Times New Roman"/>
          <w:bCs/>
          <w:sz w:val="20"/>
          <w:szCs w:val="20"/>
        </w:rPr>
        <w:t xml:space="preserve"> </w:t>
      </w:r>
      <w:r w:rsidRPr="000869C5">
        <w:rPr>
          <w:rFonts w:ascii="Times New Roman" w:hAnsi="Times New Roman"/>
          <w:sz w:val="20"/>
          <w:szCs w:val="20"/>
        </w:rPr>
        <w:t xml:space="preserve">9(2) (2011): 31-38, 36. See also Asim Hussain, ‘Apostasy decree issued against Taseer’, (The News International, 25 November 2010), available at </w:t>
      </w:r>
      <w:hyperlink r:id="rId8" w:history="1">
        <w:r w:rsidRPr="000869C5">
          <w:rPr>
            <w:rStyle w:val="Hyperlink"/>
            <w:rFonts w:ascii="Times New Roman" w:hAnsi="Times New Roman"/>
            <w:sz w:val="20"/>
            <w:szCs w:val="20"/>
          </w:rPr>
          <w:t>www.thenews.com.pk/archive/print/610171-apostasy-decree-issued-against-taseer</w:t>
        </w:r>
      </w:hyperlink>
      <w:r w:rsidRPr="000869C5">
        <w:rPr>
          <w:rFonts w:ascii="Times New Roman" w:hAnsi="Times New Roman"/>
          <w:sz w:val="20"/>
          <w:szCs w:val="20"/>
        </w:rPr>
        <w:t xml:space="preserve"> (accessed 21 September 2016).</w:t>
      </w:r>
    </w:p>
  </w:footnote>
  <w:footnote w:id="84">
    <w:p w14:paraId="749EE30B" w14:textId="0FA049D3" w:rsidR="0053759C" w:rsidRPr="000869C5" w:rsidRDefault="0053759C" w:rsidP="004D5DFD">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Qur’an, verse 4:127; Qur’an, verse 4: 176.</w:t>
      </w:r>
    </w:p>
  </w:footnote>
  <w:footnote w:id="85">
    <w:p w14:paraId="4E555A74" w14:textId="133CE478" w:rsidR="0053759C" w:rsidRPr="000869C5" w:rsidRDefault="0053759C" w:rsidP="00F74805">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 xml:space="preserve">Abu Muhammad 'Abdullah ibn Abi Zayd </w:t>
      </w:r>
      <w:r w:rsidRPr="000869C5">
        <w:rPr>
          <w:rFonts w:ascii="Times New Roman" w:hAnsi="Times New Roman"/>
          <w:sz w:val="20"/>
          <w:szCs w:val="20"/>
        </w:rPr>
        <w:t xml:space="preserve">Al-Qayrawani, </w:t>
      </w:r>
      <w:r w:rsidRPr="000869C5">
        <w:rPr>
          <w:rFonts w:ascii="Times New Roman" w:hAnsi="Times New Roman"/>
          <w:i/>
          <w:iCs/>
          <w:sz w:val="20"/>
          <w:szCs w:val="20"/>
        </w:rPr>
        <w:t>A Madinan view: on the Sunnah, courtesy, wisdom and history</w:t>
      </w:r>
      <w:r w:rsidRPr="000869C5">
        <w:rPr>
          <w:rFonts w:ascii="Times New Roman" w:hAnsi="Times New Roman"/>
          <w:sz w:val="20"/>
          <w:szCs w:val="20"/>
        </w:rPr>
        <w:t xml:space="preserve">, </w:t>
      </w:r>
      <w:r w:rsidRPr="000869C5">
        <w:rPr>
          <w:rFonts w:ascii="Times New Roman" w:hAnsi="Times New Roman"/>
          <w:bCs/>
          <w:sz w:val="20"/>
          <w:szCs w:val="20"/>
        </w:rPr>
        <w:t>translated by Abdassamad Clarke (London: Ta-Ha, 1999), 46.</w:t>
      </w:r>
    </w:p>
  </w:footnote>
  <w:footnote w:id="86">
    <w:p w14:paraId="66EB1467" w14:textId="6EB66241"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Hallaq</w:t>
      </w:r>
      <w:r w:rsidRPr="000869C5">
        <w:rPr>
          <w:rFonts w:ascii="Times New Roman" w:hAnsi="Times New Roman"/>
          <w:i/>
          <w:iCs/>
          <w:sz w:val="20"/>
          <w:szCs w:val="20"/>
        </w:rPr>
        <w:t xml:space="preserve"> supra </w:t>
      </w:r>
      <w:r w:rsidRPr="000869C5">
        <w:rPr>
          <w:rFonts w:ascii="Times New Roman" w:hAnsi="Times New Roman"/>
          <w:sz w:val="20"/>
          <w:szCs w:val="20"/>
        </w:rPr>
        <w:t>note 22 at 9.</w:t>
      </w:r>
    </w:p>
  </w:footnote>
  <w:footnote w:id="87">
    <w:p w14:paraId="3C4A9925" w14:textId="16E2B032"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Ibn Hạzm,</w:t>
      </w:r>
      <w:r w:rsidRPr="000869C5">
        <w:rPr>
          <w:rFonts w:ascii="Times New Roman" w:hAnsi="Times New Roman"/>
          <w:bCs/>
          <w:i/>
          <w:sz w:val="20"/>
          <w:szCs w:val="20"/>
        </w:rPr>
        <w:t xml:space="preserve"> Ibn Hạzm's al-risālah al-bāhirah: (the magnificant epistle)</w:t>
      </w:r>
      <w:r w:rsidRPr="000869C5">
        <w:rPr>
          <w:rFonts w:ascii="Times New Roman" w:hAnsi="Times New Roman"/>
          <w:bCs/>
          <w:sz w:val="20"/>
          <w:szCs w:val="20"/>
        </w:rPr>
        <w:t xml:space="preserve"> translated with introduction and notes by Muhammad Saghir Hasan al-Ma’sumi, general editor, Sharifah Shifa al-Attas (Kuala Lumpur: International Institute of Islamic Thought and Civilization, 1996), 70-71. As stated at 79, ‘To give fiat (</w:t>
      </w:r>
      <w:r w:rsidRPr="000869C5">
        <w:rPr>
          <w:rFonts w:ascii="Times New Roman" w:hAnsi="Times New Roman"/>
          <w:bCs/>
          <w:i/>
          <w:sz w:val="20"/>
          <w:szCs w:val="20"/>
        </w:rPr>
        <w:t>fatwa</w:t>
      </w:r>
      <w:r w:rsidRPr="000869C5">
        <w:rPr>
          <w:rFonts w:ascii="Times New Roman" w:hAnsi="Times New Roman"/>
          <w:bCs/>
          <w:sz w:val="20"/>
          <w:szCs w:val="20"/>
        </w:rPr>
        <w:t>) with opinion is, however, not knowledge, nor excellence, for nobody is unable to do so. This is, on the contrary, condemned by the</w:t>
      </w:r>
      <w:r w:rsidRPr="000869C5">
        <w:rPr>
          <w:rFonts w:ascii="Times New Roman" w:hAnsi="Times New Roman"/>
          <w:bCs/>
          <w:i/>
          <w:sz w:val="20"/>
          <w:szCs w:val="20"/>
        </w:rPr>
        <w:t xml:space="preserve"> sahabah</w:t>
      </w:r>
      <w:r w:rsidRPr="000869C5">
        <w:rPr>
          <w:rFonts w:ascii="Times New Roman" w:hAnsi="Times New Roman"/>
          <w:bCs/>
          <w:sz w:val="20"/>
          <w:szCs w:val="20"/>
        </w:rPr>
        <w:t xml:space="preserve"> [Companions of the Prophet] and by their followers after them while they admitted the condemnation against themselves. Here is Rabi’ah who says to al-Zuhri: “I inform the people of an opinion. If they like they may accept it. If they like they may throw it to the wall”.</w:t>
      </w:r>
    </w:p>
  </w:footnote>
  <w:footnote w:id="88">
    <w:p w14:paraId="4A76A439" w14:textId="1C6F9B4F"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See ‘Sheikh of al-Azhar: Takfir, A Fitna Aiming to Distort Islam’s Image’ (</w:t>
      </w:r>
      <w:r w:rsidRPr="000869C5">
        <w:rPr>
          <w:rFonts w:ascii="Times New Roman" w:hAnsi="Times New Roman"/>
          <w:i/>
          <w:iCs/>
          <w:sz w:val="20"/>
          <w:szCs w:val="20"/>
        </w:rPr>
        <w:t xml:space="preserve">Ahlulbayt Newa </w:t>
      </w:r>
      <w:r w:rsidRPr="000869C5">
        <w:rPr>
          <w:rFonts w:ascii="Times New Roman" w:hAnsi="Times New Roman"/>
          <w:iCs/>
          <w:sz w:val="20"/>
          <w:szCs w:val="20"/>
        </w:rPr>
        <w:t>Agency</w:t>
      </w:r>
      <w:r w:rsidRPr="00D21726">
        <w:rPr>
          <w:rFonts w:ascii="Times New Roman" w:hAnsi="Times New Roman"/>
          <w:iCs/>
          <w:sz w:val="20"/>
          <w:szCs w:val="20"/>
        </w:rPr>
        <w:t xml:space="preserve">, </w:t>
      </w:r>
      <w:r w:rsidRPr="0023059D">
        <w:rPr>
          <w:rFonts w:ascii="Times New Roman" w:hAnsi="Times New Roman"/>
          <w:sz w:val="20"/>
          <w:szCs w:val="20"/>
        </w:rPr>
        <w:t xml:space="preserve">13 January 2014), </w:t>
      </w:r>
      <w:hyperlink r:id="rId9" w:history="1">
        <w:r w:rsidRPr="000869C5">
          <w:rPr>
            <w:rStyle w:val="Hyperlink"/>
            <w:rFonts w:ascii="Times New Roman" w:hAnsi="Times New Roman"/>
            <w:sz w:val="20"/>
            <w:szCs w:val="20"/>
          </w:rPr>
          <w:t>http://en.abna24.com/service/africa//archive/2014/01/13/496697/story.html</w:t>
        </w:r>
      </w:hyperlink>
      <w:r w:rsidRPr="000869C5">
        <w:rPr>
          <w:rFonts w:ascii="Times New Roman" w:hAnsi="Times New Roman"/>
          <w:sz w:val="20"/>
          <w:szCs w:val="20"/>
        </w:rPr>
        <w:t xml:space="preserve"> (</w:t>
      </w:r>
      <w:r w:rsidRPr="000869C5">
        <w:rPr>
          <w:rFonts w:ascii="Times New Roman" w:hAnsi="Times New Roman"/>
          <w:bCs/>
          <w:iCs/>
          <w:sz w:val="20"/>
          <w:szCs w:val="20"/>
        </w:rPr>
        <w:t>accessed 21 September 2016).</w:t>
      </w:r>
    </w:p>
  </w:footnote>
  <w:footnote w:id="89">
    <w:p w14:paraId="3954664B" w14:textId="76E5355E" w:rsidR="0053759C" w:rsidRPr="000869C5" w:rsidRDefault="0053759C" w:rsidP="003C3F23">
      <w:pPr>
        <w:pStyle w:val="FootnoteText"/>
        <w:rPr>
          <w:rFonts w:ascii="Times New Roman" w:hAnsi="Times New Roman"/>
          <w:bCs/>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Mohammad Hashim Kamali, </w:t>
      </w:r>
      <w:r w:rsidRPr="000869C5">
        <w:rPr>
          <w:rFonts w:ascii="Times New Roman" w:hAnsi="Times New Roman"/>
          <w:i/>
          <w:sz w:val="20"/>
          <w:szCs w:val="20"/>
        </w:rPr>
        <w:t>Freedom of Expression in Islam</w:t>
      </w:r>
      <w:r w:rsidRPr="000869C5">
        <w:rPr>
          <w:rFonts w:ascii="Times New Roman" w:hAnsi="Times New Roman"/>
          <w:sz w:val="20"/>
          <w:szCs w:val="20"/>
        </w:rPr>
        <w:t xml:space="preserve"> (Cambridge: Islamic Texts Society 2010), 28. </w:t>
      </w:r>
      <w:r w:rsidRPr="000869C5">
        <w:rPr>
          <w:rFonts w:ascii="Times New Roman" w:hAnsi="Times New Roman"/>
          <w:bCs/>
          <w:sz w:val="20"/>
          <w:szCs w:val="20"/>
        </w:rPr>
        <w:t>The principle of ‘enjoining what is right and forbidding what is wrong’ is reiterated in verse 3:110.</w:t>
      </w:r>
    </w:p>
  </w:footnote>
  <w:footnote w:id="90">
    <w:p w14:paraId="0F2D450B" w14:textId="38EE98BF"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Muhammad Abū Hāmid Al-Ghazālī, </w:t>
      </w:r>
      <w:r w:rsidRPr="000869C5">
        <w:rPr>
          <w:rFonts w:ascii="Times New Roman" w:hAnsi="Times New Roman"/>
          <w:i/>
          <w:sz w:val="20"/>
          <w:szCs w:val="20"/>
          <w:lang w:val="en-US"/>
        </w:rPr>
        <w:t>Ihyā’ ‘Ulūm al-Dīn</w:t>
      </w:r>
      <w:r w:rsidRPr="000869C5">
        <w:rPr>
          <w:rFonts w:ascii="Times New Roman" w:hAnsi="Times New Roman"/>
          <w:sz w:val="20"/>
          <w:szCs w:val="20"/>
          <w:lang w:val="en-US"/>
        </w:rPr>
        <w:t xml:space="preserve"> (</w:t>
      </w:r>
      <w:r w:rsidRPr="00D21726">
        <w:rPr>
          <w:rFonts w:ascii="Times New Roman" w:hAnsi="Times New Roman"/>
          <w:sz w:val="20"/>
          <w:szCs w:val="20"/>
          <w:lang w:val="en-US"/>
        </w:rPr>
        <w:t xml:space="preserve">Vol. 2, </w:t>
      </w:r>
      <w:r w:rsidRPr="000869C5">
        <w:rPr>
          <w:rFonts w:ascii="Times New Roman" w:hAnsi="Times New Roman"/>
          <w:sz w:val="20"/>
          <w:szCs w:val="20"/>
          <w:lang w:val="en-US"/>
        </w:rPr>
        <w:t>2</w:t>
      </w:r>
      <w:r w:rsidRPr="000869C5">
        <w:rPr>
          <w:rFonts w:ascii="Times New Roman" w:hAnsi="Times New Roman"/>
          <w:sz w:val="20"/>
          <w:szCs w:val="20"/>
          <w:vertAlign w:val="superscript"/>
          <w:lang w:val="en-US"/>
        </w:rPr>
        <w:t>nd</w:t>
      </w:r>
      <w:r w:rsidRPr="000869C5">
        <w:rPr>
          <w:rFonts w:ascii="Times New Roman" w:hAnsi="Times New Roman"/>
          <w:sz w:val="20"/>
          <w:szCs w:val="20"/>
          <w:lang w:val="en-US"/>
        </w:rPr>
        <w:t xml:space="preserve"> edn., Cairo: Dār al-Fikr, 1980)</w:t>
      </w:r>
      <w:r w:rsidRPr="00D21726">
        <w:rPr>
          <w:rFonts w:ascii="Times New Roman" w:hAnsi="Times New Roman"/>
          <w:sz w:val="20"/>
          <w:szCs w:val="20"/>
          <w:lang w:val="en-US"/>
        </w:rPr>
        <w:t>,</w:t>
      </w:r>
      <w:r w:rsidRPr="000869C5">
        <w:rPr>
          <w:rFonts w:ascii="Times New Roman" w:hAnsi="Times New Roman"/>
          <w:sz w:val="20"/>
          <w:szCs w:val="20"/>
          <w:lang w:val="en-US"/>
        </w:rPr>
        <w:t xml:space="preserve"> 324 cited in </w:t>
      </w:r>
      <w:r w:rsidRPr="000869C5">
        <w:rPr>
          <w:rFonts w:ascii="Times New Roman" w:hAnsi="Times New Roman"/>
          <w:i/>
          <w:sz w:val="20"/>
          <w:szCs w:val="20"/>
          <w:lang w:val="en-US"/>
        </w:rPr>
        <w:t>ibid</w:t>
      </w:r>
      <w:r w:rsidRPr="00D21726">
        <w:rPr>
          <w:rFonts w:ascii="Times New Roman" w:hAnsi="Times New Roman"/>
          <w:sz w:val="20"/>
          <w:szCs w:val="20"/>
          <w:lang w:val="en-US"/>
        </w:rPr>
        <w:t>.</w:t>
      </w:r>
      <w:r w:rsidRPr="000869C5">
        <w:rPr>
          <w:rFonts w:ascii="Times New Roman" w:hAnsi="Times New Roman"/>
          <w:sz w:val="20"/>
          <w:szCs w:val="20"/>
          <w:lang w:val="en-US"/>
        </w:rPr>
        <w:t xml:space="preserve">, 33. </w:t>
      </w:r>
    </w:p>
  </w:footnote>
  <w:footnote w:id="91">
    <w:p w14:paraId="3BDF9D3E" w14:textId="79FAD2D0" w:rsidR="0053759C" w:rsidRPr="00FF3750" w:rsidRDefault="0053759C">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Shihāb al-Dīn Al-Qarāfī, </w:t>
      </w:r>
      <w:r w:rsidRPr="000869C5">
        <w:rPr>
          <w:rFonts w:ascii="Times New Roman" w:hAnsi="Times New Roman"/>
          <w:i/>
          <w:sz w:val="20"/>
          <w:szCs w:val="20"/>
        </w:rPr>
        <w:t xml:space="preserve">Kitāb al-Furūq </w:t>
      </w:r>
      <w:r w:rsidRPr="000869C5">
        <w:rPr>
          <w:rFonts w:ascii="Times New Roman" w:hAnsi="Times New Roman"/>
          <w:sz w:val="20"/>
          <w:szCs w:val="20"/>
        </w:rPr>
        <w:t>(</w:t>
      </w:r>
      <w:r w:rsidRPr="00D21726">
        <w:rPr>
          <w:rFonts w:ascii="Times New Roman" w:hAnsi="Times New Roman"/>
          <w:sz w:val="20"/>
          <w:szCs w:val="20"/>
        </w:rPr>
        <w:t xml:space="preserve">Vo. 4, </w:t>
      </w:r>
      <w:r w:rsidRPr="000869C5">
        <w:rPr>
          <w:rFonts w:ascii="Times New Roman" w:hAnsi="Times New Roman"/>
          <w:sz w:val="20"/>
          <w:szCs w:val="20"/>
        </w:rPr>
        <w:t>Cairo: Matba‘at Dār Ihyā’ al-Kutub al-‘Arabiyyah, 1346 A.H)</w:t>
      </w:r>
      <w:r w:rsidRPr="00D21726">
        <w:rPr>
          <w:rFonts w:ascii="Times New Roman" w:hAnsi="Times New Roman"/>
          <w:sz w:val="20"/>
          <w:szCs w:val="20"/>
        </w:rPr>
        <w:t>,</w:t>
      </w:r>
      <w:r w:rsidRPr="000869C5">
        <w:rPr>
          <w:rFonts w:ascii="Times New Roman" w:hAnsi="Times New Roman"/>
          <w:sz w:val="20"/>
          <w:szCs w:val="20"/>
        </w:rPr>
        <w:t xml:space="preserve"> 255 cited in Kamali</w:t>
      </w:r>
      <w:r w:rsidRPr="00D21726">
        <w:rPr>
          <w:rFonts w:ascii="Times New Roman" w:hAnsi="Times New Roman"/>
          <w:sz w:val="20"/>
          <w:szCs w:val="20"/>
        </w:rPr>
        <w:t>,</w:t>
      </w:r>
      <w:r w:rsidRPr="000869C5">
        <w:rPr>
          <w:rFonts w:ascii="Times New Roman" w:hAnsi="Times New Roman"/>
          <w:sz w:val="20"/>
          <w:szCs w:val="20"/>
        </w:rPr>
        <w:t xml:space="preserve"> </w:t>
      </w:r>
      <w:r w:rsidRPr="000869C5">
        <w:rPr>
          <w:rFonts w:ascii="Times New Roman" w:hAnsi="Times New Roman"/>
          <w:i/>
          <w:sz w:val="20"/>
          <w:szCs w:val="20"/>
        </w:rPr>
        <w:t>supra</w:t>
      </w:r>
      <w:r w:rsidRPr="0023059D">
        <w:rPr>
          <w:rFonts w:ascii="Times New Roman" w:hAnsi="Times New Roman"/>
          <w:sz w:val="20"/>
          <w:szCs w:val="20"/>
        </w:rPr>
        <w:t xml:space="preserve"> note</w:t>
      </w:r>
      <w:r>
        <w:rPr>
          <w:rFonts w:ascii="Times New Roman" w:hAnsi="Times New Roman"/>
          <w:sz w:val="20"/>
          <w:szCs w:val="20"/>
        </w:rPr>
        <w:t xml:space="preserve"> 89</w:t>
      </w:r>
      <w:r w:rsidRPr="0023059D">
        <w:rPr>
          <w:rFonts w:ascii="Times New Roman" w:hAnsi="Times New Roman"/>
          <w:sz w:val="20"/>
          <w:szCs w:val="20"/>
        </w:rPr>
        <w:t xml:space="preserve"> at </w:t>
      </w:r>
      <w:r w:rsidRPr="000869C5">
        <w:rPr>
          <w:rFonts w:ascii="Times New Roman" w:hAnsi="Times New Roman"/>
          <w:sz w:val="20"/>
          <w:szCs w:val="20"/>
        </w:rPr>
        <w:t xml:space="preserve">33. </w:t>
      </w:r>
    </w:p>
  </w:footnote>
  <w:footnote w:id="92">
    <w:p w14:paraId="2884237B" w14:textId="2EB2AE90" w:rsidR="0053759C" w:rsidRPr="000869C5" w:rsidRDefault="0053759C">
      <w:pPr>
        <w:pStyle w:val="FootnoteText"/>
        <w:rPr>
          <w:rFonts w:ascii="Times New Roman" w:hAnsi="Times New Roman"/>
          <w:i/>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Mohammad Hashim Kamali, </w:t>
      </w:r>
      <w:r w:rsidRPr="000869C5">
        <w:rPr>
          <w:rFonts w:ascii="Times New Roman" w:hAnsi="Times New Roman"/>
          <w:i/>
          <w:sz w:val="20"/>
          <w:szCs w:val="20"/>
          <w:lang w:val="en-US"/>
        </w:rPr>
        <w:t>The Right to Life, Security, Privacy and Ownership in Islam</w:t>
      </w:r>
      <w:r w:rsidRPr="000869C5">
        <w:rPr>
          <w:rFonts w:ascii="Times New Roman" w:hAnsi="Times New Roman"/>
          <w:sz w:val="20"/>
          <w:szCs w:val="20"/>
          <w:lang w:val="en-US"/>
        </w:rPr>
        <w:t xml:space="preserve"> (Cambridge: Islamic Texts Society 2008)</w:t>
      </w:r>
      <w:r w:rsidRPr="00D21726">
        <w:rPr>
          <w:rFonts w:ascii="Times New Roman" w:hAnsi="Times New Roman"/>
          <w:sz w:val="20"/>
          <w:szCs w:val="20"/>
          <w:lang w:val="en-US"/>
        </w:rPr>
        <w:t>,</w:t>
      </w:r>
      <w:r w:rsidRPr="000869C5">
        <w:rPr>
          <w:rFonts w:ascii="Times New Roman" w:hAnsi="Times New Roman"/>
          <w:sz w:val="20"/>
          <w:szCs w:val="20"/>
          <w:lang w:val="en-US"/>
        </w:rPr>
        <w:t xml:space="preserve"> 183. </w:t>
      </w:r>
      <w:r w:rsidRPr="000869C5">
        <w:rPr>
          <w:rFonts w:ascii="Times New Roman" w:hAnsi="Times New Roman"/>
          <w:i/>
          <w:sz w:val="20"/>
          <w:szCs w:val="20"/>
          <w:lang w:val="en-US"/>
        </w:rPr>
        <w:t xml:space="preserve"> </w:t>
      </w:r>
    </w:p>
  </w:footnote>
  <w:footnote w:id="93">
    <w:p w14:paraId="15217035" w14:textId="62D1FDAA"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Ibid</w:t>
      </w:r>
      <w:r w:rsidRPr="000869C5">
        <w:rPr>
          <w:rFonts w:ascii="Times New Roman" w:hAnsi="Times New Roman"/>
          <w:sz w:val="20"/>
          <w:szCs w:val="20"/>
          <w:lang w:val="en-US"/>
        </w:rPr>
        <w:t xml:space="preserve">. </w:t>
      </w:r>
      <w:r w:rsidRPr="000869C5">
        <w:rPr>
          <w:rFonts w:ascii="Times New Roman" w:hAnsi="Times New Roman"/>
          <w:sz w:val="20"/>
          <w:szCs w:val="20"/>
        </w:rPr>
        <w:t xml:space="preserve">A </w:t>
      </w:r>
      <w:r w:rsidRPr="000869C5">
        <w:rPr>
          <w:rFonts w:ascii="Times New Roman" w:hAnsi="Times New Roman"/>
          <w:i/>
          <w:sz w:val="20"/>
          <w:szCs w:val="20"/>
        </w:rPr>
        <w:t>wājib</w:t>
      </w:r>
      <w:r w:rsidRPr="000869C5">
        <w:rPr>
          <w:rFonts w:ascii="Times New Roman" w:hAnsi="Times New Roman"/>
          <w:sz w:val="20"/>
          <w:szCs w:val="20"/>
        </w:rPr>
        <w:t xml:space="preserve"> is an obligation or duty arising from the decisive injunctions of the Qur</w:t>
      </w:r>
      <w:r>
        <w:rPr>
          <w:rFonts w:ascii="Times New Roman" w:hAnsi="Times New Roman"/>
          <w:sz w:val="20"/>
          <w:szCs w:val="20"/>
        </w:rPr>
        <w:t>’</w:t>
      </w:r>
      <w:r w:rsidRPr="000869C5">
        <w:rPr>
          <w:rFonts w:ascii="Times New Roman" w:hAnsi="Times New Roman"/>
          <w:sz w:val="20"/>
          <w:szCs w:val="20"/>
        </w:rPr>
        <w:t>an and Sunnah.</w:t>
      </w:r>
    </w:p>
  </w:footnote>
  <w:footnote w:id="94">
    <w:p w14:paraId="6833AE69" w14:textId="2CFD4C7C" w:rsidR="0053759C" w:rsidRPr="000869C5" w:rsidRDefault="0053759C" w:rsidP="009E6CF8">
      <w:pPr>
        <w:rPr>
          <w:rFonts w:ascii="Times New Roman" w:hAnsi="Times New Roman" w:cs="Times New Roman"/>
          <w:sz w:val="20"/>
          <w:szCs w:val="20"/>
        </w:rPr>
      </w:pPr>
      <w:r w:rsidRPr="000869C5">
        <w:rPr>
          <w:rFonts w:ascii="Times New Roman" w:hAnsi="Times New Roman" w:cs="Times New Roman"/>
          <w:sz w:val="20"/>
          <w:szCs w:val="20"/>
          <w:vertAlign w:val="superscript"/>
        </w:rPr>
        <w:footnoteRef/>
      </w:r>
      <w:r w:rsidRPr="000869C5">
        <w:rPr>
          <w:rFonts w:ascii="Times New Roman" w:eastAsia="Domine" w:hAnsi="Times New Roman" w:cs="Times New Roman"/>
          <w:sz w:val="20"/>
          <w:szCs w:val="20"/>
        </w:rPr>
        <w:t xml:space="preserve"> </w:t>
      </w:r>
      <w:r w:rsidRPr="000869C5">
        <w:rPr>
          <w:rFonts w:ascii="Times New Roman" w:eastAsia="Domine" w:hAnsi="Times New Roman" w:cs="Times New Roman"/>
          <w:i/>
          <w:sz w:val="20"/>
          <w:szCs w:val="20"/>
        </w:rPr>
        <w:t>Ummah</w:t>
      </w:r>
      <w:r w:rsidRPr="000869C5">
        <w:rPr>
          <w:rFonts w:ascii="Times New Roman" w:eastAsia="Domine" w:hAnsi="Times New Roman" w:cs="Times New Roman"/>
          <w:sz w:val="20"/>
          <w:szCs w:val="20"/>
        </w:rPr>
        <w:t xml:space="preserve"> designates the Muslim community or society in its entirety</w:t>
      </w:r>
      <w:r>
        <w:rPr>
          <w:rFonts w:ascii="Times New Roman" w:eastAsia="Domine" w:hAnsi="Times New Roman" w:cs="Times New Roman"/>
          <w:sz w:val="20"/>
          <w:szCs w:val="20"/>
        </w:rPr>
        <w:t>.</w:t>
      </w:r>
    </w:p>
  </w:footnote>
  <w:footnote w:id="95">
    <w:p w14:paraId="67246DBC" w14:textId="233FB575"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eastAsia="Domine" w:hAnsi="Times New Roman"/>
          <w:sz w:val="20"/>
          <w:szCs w:val="20"/>
        </w:rPr>
        <w:t xml:space="preserve">Ibn Kathir, </w:t>
      </w:r>
      <w:r w:rsidRPr="00D21726">
        <w:rPr>
          <w:rFonts w:ascii="Times New Roman" w:eastAsia="Domine" w:hAnsi="Times New Roman"/>
          <w:i/>
          <w:sz w:val="20"/>
          <w:szCs w:val="20"/>
        </w:rPr>
        <w:t xml:space="preserve">supra </w:t>
      </w:r>
      <w:r w:rsidRPr="0023059D">
        <w:rPr>
          <w:rFonts w:ascii="Times New Roman" w:eastAsia="Domine" w:hAnsi="Times New Roman"/>
          <w:sz w:val="20"/>
          <w:szCs w:val="20"/>
        </w:rPr>
        <w:t xml:space="preserve">note 7, </w:t>
      </w:r>
      <w:r w:rsidRPr="000869C5">
        <w:rPr>
          <w:rFonts w:ascii="Times New Roman" w:eastAsia="Domine" w:hAnsi="Times New Roman"/>
          <w:sz w:val="20"/>
          <w:szCs w:val="20"/>
        </w:rPr>
        <w:t>Vol., 2</w:t>
      </w:r>
      <w:r w:rsidRPr="00D21726">
        <w:rPr>
          <w:rFonts w:ascii="Times New Roman" w:eastAsia="Domine" w:hAnsi="Times New Roman"/>
          <w:sz w:val="20"/>
          <w:szCs w:val="20"/>
        </w:rPr>
        <w:t xml:space="preserve"> at </w:t>
      </w:r>
      <w:r w:rsidRPr="000869C5">
        <w:rPr>
          <w:rFonts w:ascii="Times New Roman" w:eastAsia="Domine" w:hAnsi="Times New Roman"/>
          <w:sz w:val="20"/>
          <w:szCs w:val="20"/>
        </w:rPr>
        <w:t>233</w:t>
      </w:r>
    </w:p>
  </w:footnote>
  <w:footnote w:id="96">
    <w:p w14:paraId="2316EED0" w14:textId="26EA5079"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Kamali, </w:t>
      </w:r>
      <w:r w:rsidRPr="000869C5">
        <w:rPr>
          <w:rFonts w:ascii="Times New Roman" w:hAnsi="Times New Roman"/>
          <w:i/>
          <w:sz w:val="20"/>
          <w:szCs w:val="20"/>
        </w:rPr>
        <w:t>supra</w:t>
      </w:r>
      <w:r>
        <w:rPr>
          <w:rFonts w:ascii="Times New Roman" w:hAnsi="Times New Roman"/>
          <w:sz w:val="20"/>
          <w:szCs w:val="20"/>
        </w:rPr>
        <w:t xml:space="preserve"> note 89</w:t>
      </w:r>
      <w:r w:rsidRPr="00D21726">
        <w:rPr>
          <w:rFonts w:ascii="Times New Roman" w:hAnsi="Times New Roman"/>
          <w:sz w:val="20"/>
          <w:szCs w:val="20"/>
        </w:rPr>
        <w:t xml:space="preserve"> at </w:t>
      </w:r>
      <w:r w:rsidRPr="000869C5">
        <w:rPr>
          <w:rFonts w:ascii="Times New Roman" w:hAnsi="Times New Roman"/>
          <w:sz w:val="20"/>
          <w:szCs w:val="20"/>
          <w:lang w:val="en-US"/>
        </w:rPr>
        <w:t xml:space="preserve">29. </w:t>
      </w:r>
    </w:p>
  </w:footnote>
  <w:footnote w:id="97">
    <w:p w14:paraId="7B122F73" w14:textId="7CC46929"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lang w:val="en-US"/>
        </w:rPr>
        <w:t xml:space="preserve">Universal Islamic Declaration of Human Rights, adopted by the </w:t>
      </w:r>
      <w:r w:rsidRPr="000869C5">
        <w:rPr>
          <w:rFonts w:ascii="Times New Roman" w:hAnsi="Times New Roman"/>
          <w:bCs/>
          <w:iCs/>
          <w:sz w:val="20"/>
          <w:szCs w:val="20"/>
          <w:lang w:val="en-US"/>
        </w:rPr>
        <w:t>Islamic Council</w:t>
      </w:r>
      <w:r w:rsidRPr="000869C5">
        <w:rPr>
          <w:rFonts w:ascii="Times New Roman" w:hAnsi="Times New Roman"/>
          <w:bCs/>
          <w:sz w:val="20"/>
          <w:szCs w:val="20"/>
          <w:lang w:val="en-US"/>
        </w:rPr>
        <w:t xml:space="preserve"> of </w:t>
      </w:r>
      <w:r w:rsidRPr="000869C5">
        <w:rPr>
          <w:rFonts w:ascii="Times New Roman" w:hAnsi="Times New Roman"/>
          <w:bCs/>
          <w:iCs/>
          <w:sz w:val="20"/>
          <w:szCs w:val="20"/>
          <w:lang w:val="en-US"/>
        </w:rPr>
        <w:t>Europe</w:t>
      </w:r>
      <w:r w:rsidRPr="000869C5">
        <w:rPr>
          <w:rFonts w:ascii="Times New Roman" w:hAnsi="Times New Roman"/>
          <w:bCs/>
          <w:i/>
          <w:iCs/>
          <w:sz w:val="20"/>
          <w:szCs w:val="20"/>
          <w:lang w:val="en-US"/>
        </w:rPr>
        <w:t xml:space="preserve"> </w:t>
      </w:r>
      <w:r w:rsidRPr="000869C5">
        <w:rPr>
          <w:rFonts w:ascii="Times New Roman" w:hAnsi="Times New Roman"/>
          <w:bCs/>
          <w:iCs/>
          <w:sz w:val="20"/>
          <w:szCs w:val="20"/>
          <w:lang w:val="en-US"/>
        </w:rPr>
        <w:t>on</w:t>
      </w:r>
      <w:r w:rsidRPr="000869C5">
        <w:rPr>
          <w:rFonts w:ascii="Times New Roman" w:hAnsi="Times New Roman"/>
          <w:bCs/>
          <w:i/>
          <w:iCs/>
          <w:sz w:val="20"/>
          <w:szCs w:val="20"/>
          <w:lang w:val="en-US"/>
        </w:rPr>
        <w:t xml:space="preserve"> </w:t>
      </w:r>
      <w:r w:rsidRPr="000869C5">
        <w:rPr>
          <w:rFonts w:ascii="Times New Roman" w:hAnsi="Times New Roman"/>
          <w:bCs/>
          <w:sz w:val="20"/>
          <w:szCs w:val="20"/>
          <w:lang w:val="en-US"/>
        </w:rPr>
        <w:t>19 September 1981</w:t>
      </w:r>
      <w:r w:rsidRPr="00D21726">
        <w:rPr>
          <w:rFonts w:ascii="Times New Roman" w:hAnsi="Times New Roman"/>
          <w:bCs/>
          <w:iCs/>
          <w:sz w:val="20"/>
          <w:szCs w:val="20"/>
          <w:lang w:val="en-US"/>
        </w:rPr>
        <w:t>.</w:t>
      </w:r>
      <w:r w:rsidRPr="0023059D">
        <w:rPr>
          <w:rFonts w:ascii="Times New Roman" w:hAnsi="Times New Roman"/>
          <w:bCs/>
          <w:i/>
          <w:iCs/>
          <w:sz w:val="20"/>
          <w:szCs w:val="20"/>
          <w:lang w:val="en-US"/>
        </w:rPr>
        <w:t xml:space="preserve"> </w:t>
      </w:r>
      <w:r w:rsidRPr="0023059D">
        <w:rPr>
          <w:rFonts w:ascii="Times New Roman" w:hAnsi="Times New Roman"/>
          <w:bCs/>
          <w:iCs/>
          <w:sz w:val="20"/>
          <w:szCs w:val="20"/>
          <w:lang w:val="en-US"/>
        </w:rPr>
        <w:t>A</w:t>
      </w:r>
      <w:r w:rsidRPr="000869C5">
        <w:rPr>
          <w:rFonts w:ascii="Times New Roman" w:hAnsi="Times New Roman"/>
          <w:bCs/>
          <w:iCs/>
          <w:sz w:val="20"/>
          <w:szCs w:val="20"/>
          <w:lang w:val="en-US"/>
        </w:rPr>
        <w:t>vailable</w:t>
      </w:r>
      <w:r w:rsidRPr="00D21726">
        <w:rPr>
          <w:rFonts w:ascii="Times New Roman" w:hAnsi="Times New Roman"/>
          <w:bCs/>
          <w:iCs/>
          <w:sz w:val="20"/>
          <w:szCs w:val="20"/>
          <w:lang w:val="en-US"/>
        </w:rPr>
        <w:t xml:space="preserve"> </w:t>
      </w:r>
      <w:r w:rsidRPr="000869C5">
        <w:rPr>
          <w:rFonts w:ascii="Times New Roman" w:hAnsi="Times New Roman"/>
          <w:bCs/>
          <w:iCs/>
          <w:sz w:val="20"/>
          <w:szCs w:val="20"/>
          <w:lang w:val="en-US"/>
        </w:rPr>
        <w:t xml:space="preserve">at </w:t>
      </w:r>
      <w:hyperlink r:id="rId10" w:history="1">
        <w:r w:rsidRPr="000869C5">
          <w:rPr>
            <w:rStyle w:val="Hyperlink"/>
            <w:rFonts w:ascii="Times New Roman" w:hAnsi="Times New Roman"/>
            <w:bCs/>
            <w:iCs/>
            <w:sz w:val="20"/>
            <w:szCs w:val="20"/>
            <w:lang w:val="en-US"/>
          </w:rPr>
          <w:t>http://hrlibrary.umn.edu/instree/islamic_declaration_HR.html</w:t>
        </w:r>
      </w:hyperlink>
      <w:r w:rsidRPr="000869C5">
        <w:rPr>
          <w:rFonts w:ascii="Times New Roman" w:hAnsi="Times New Roman"/>
          <w:bCs/>
          <w:iCs/>
          <w:sz w:val="20"/>
          <w:szCs w:val="20"/>
          <w:lang w:val="en-US"/>
        </w:rPr>
        <w:t xml:space="preserve"> (accessed 29 January 2017).</w:t>
      </w:r>
    </w:p>
  </w:footnote>
  <w:footnote w:id="98">
    <w:p w14:paraId="37191D3B" w14:textId="46F72277"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sz w:val="20"/>
          <w:szCs w:val="20"/>
          <w:lang w:val="en-US"/>
        </w:rPr>
        <w:t xml:space="preserve">Kamali, </w:t>
      </w:r>
      <w:r w:rsidRPr="0023059D">
        <w:rPr>
          <w:rFonts w:ascii="Times New Roman" w:hAnsi="Times New Roman"/>
          <w:i/>
          <w:sz w:val="20"/>
          <w:szCs w:val="20"/>
        </w:rPr>
        <w:t>supra</w:t>
      </w:r>
      <w:r>
        <w:rPr>
          <w:rFonts w:ascii="Times New Roman" w:hAnsi="Times New Roman"/>
          <w:sz w:val="20"/>
          <w:szCs w:val="20"/>
        </w:rPr>
        <w:t xml:space="preserve"> note 89</w:t>
      </w:r>
      <w:r w:rsidRPr="0023059D">
        <w:rPr>
          <w:rFonts w:ascii="Times New Roman" w:hAnsi="Times New Roman"/>
          <w:sz w:val="20"/>
          <w:szCs w:val="20"/>
        </w:rPr>
        <w:t xml:space="preserve"> at </w:t>
      </w:r>
      <w:r w:rsidRPr="0023059D">
        <w:rPr>
          <w:rFonts w:ascii="Times New Roman" w:hAnsi="Times New Roman"/>
          <w:sz w:val="20"/>
          <w:szCs w:val="20"/>
          <w:lang w:val="en-US"/>
        </w:rPr>
        <w:t>29</w:t>
      </w:r>
    </w:p>
  </w:footnote>
  <w:footnote w:id="99">
    <w:p w14:paraId="21E4D40B" w14:textId="4376032C" w:rsidR="0053759C" w:rsidRPr="000869C5" w:rsidRDefault="0053759C" w:rsidP="007949A3">
      <w:pPr>
        <w:rPr>
          <w:rFonts w:ascii="Times New Roman" w:hAnsi="Times New Roman" w:cs="Times New Roman"/>
          <w:sz w:val="20"/>
          <w:szCs w:val="20"/>
        </w:rPr>
      </w:pPr>
      <w:r w:rsidRPr="000869C5">
        <w:rPr>
          <w:rFonts w:ascii="Times New Roman" w:hAnsi="Times New Roman" w:cs="Times New Roman"/>
          <w:sz w:val="20"/>
          <w:szCs w:val="20"/>
          <w:vertAlign w:val="superscript"/>
        </w:rPr>
        <w:footnoteRef/>
      </w:r>
      <w:r w:rsidRPr="000869C5">
        <w:rPr>
          <w:rFonts w:ascii="Times New Roman" w:eastAsia="Times New Roman" w:hAnsi="Times New Roman" w:cs="Times New Roman"/>
          <w:sz w:val="20"/>
          <w:szCs w:val="20"/>
        </w:rPr>
        <w:t xml:space="preserve"> Muslim, </w:t>
      </w:r>
      <w:r w:rsidRPr="000869C5">
        <w:rPr>
          <w:rFonts w:ascii="Times New Roman" w:eastAsia="Times New Roman" w:hAnsi="Times New Roman" w:cs="Times New Roman"/>
          <w:i/>
          <w:iCs/>
          <w:sz w:val="20"/>
          <w:szCs w:val="20"/>
        </w:rPr>
        <w:t>Sahīh Muslim</w:t>
      </w:r>
      <w:r w:rsidRPr="00D21726">
        <w:rPr>
          <w:rFonts w:ascii="Times New Roman" w:eastAsia="Times New Roman" w:hAnsi="Times New Roman" w:cs="Times New Roman"/>
          <w:sz w:val="20"/>
          <w:szCs w:val="20"/>
        </w:rPr>
        <w:t xml:space="preserve"> (</w:t>
      </w:r>
      <w:r w:rsidRPr="000869C5">
        <w:rPr>
          <w:rFonts w:ascii="Times New Roman" w:eastAsia="Times New Roman" w:hAnsi="Times New Roman" w:cs="Times New Roman"/>
          <w:sz w:val="20"/>
          <w:szCs w:val="20"/>
        </w:rPr>
        <w:t>Vol</w:t>
      </w:r>
      <w:r w:rsidRPr="00D21726">
        <w:rPr>
          <w:rFonts w:ascii="Times New Roman" w:eastAsia="Times New Roman" w:hAnsi="Times New Roman" w:cs="Times New Roman"/>
          <w:sz w:val="20"/>
          <w:szCs w:val="20"/>
        </w:rPr>
        <w:t>.</w:t>
      </w:r>
      <w:r w:rsidRPr="000869C5">
        <w:rPr>
          <w:rFonts w:ascii="Times New Roman" w:eastAsia="Times New Roman" w:hAnsi="Times New Roman" w:cs="Times New Roman"/>
          <w:sz w:val="20"/>
          <w:szCs w:val="20"/>
        </w:rPr>
        <w:t xml:space="preserve"> 1, no</w:t>
      </w:r>
      <w:r w:rsidRPr="00D21726">
        <w:rPr>
          <w:rFonts w:ascii="Times New Roman" w:eastAsia="Times New Roman" w:hAnsi="Times New Roman" w:cs="Times New Roman"/>
          <w:sz w:val="20"/>
          <w:szCs w:val="20"/>
        </w:rPr>
        <w:t>.</w:t>
      </w:r>
      <w:r w:rsidRPr="000869C5">
        <w:rPr>
          <w:rFonts w:ascii="Times New Roman" w:eastAsia="Times New Roman" w:hAnsi="Times New Roman" w:cs="Times New Roman"/>
          <w:sz w:val="20"/>
          <w:szCs w:val="20"/>
        </w:rPr>
        <w:t xml:space="preserve"> 177</w:t>
      </w:r>
      <w:r w:rsidRPr="00D21726">
        <w:rPr>
          <w:rFonts w:ascii="Times New Roman" w:eastAsia="Times New Roman" w:hAnsi="Times New Roman" w:cs="Times New Roman"/>
          <w:sz w:val="20"/>
          <w:szCs w:val="20"/>
        </w:rPr>
        <w:t>)</w:t>
      </w:r>
      <w:r w:rsidRPr="000869C5">
        <w:rPr>
          <w:rFonts w:ascii="Times New Roman" w:eastAsia="Times New Roman" w:hAnsi="Times New Roman" w:cs="Times New Roman"/>
          <w:sz w:val="20"/>
          <w:szCs w:val="20"/>
        </w:rPr>
        <w:t>,</w:t>
      </w:r>
      <w:r w:rsidRPr="00D21726">
        <w:rPr>
          <w:rFonts w:ascii="Times New Roman" w:eastAsia="Times New Roman" w:hAnsi="Times New Roman" w:cs="Times New Roman"/>
          <w:sz w:val="20"/>
          <w:szCs w:val="20"/>
        </w:rPr>
        <w:t xml:space="preserve"> </w:t>
      </w:r>
      <w:r w:rsidRPr="000869C5">
        <w:rPr>
          <w:rFonts w:ascii="Times New Roman" w:eastAsia="Times New Roman" w:hAnsi="Times New Roman" w:cs="Times New Roman"/>
          <w:sz w:val="20"/>
          <w:szCs w:val="20"/>
        </w:rPr>
        <w:t>143-144.</w:t>
      </w:r>
    </w:p>
  </w:footnote>
  <w:footnote w:id="100">
    <w:p w14:paraId="22CA15A1" w14:textId="0F1614E9"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sz w:val="20"/>
          <w:szCs w:val="20"/>
          <w:lang w:val="en-US"/>
        </w:rPr>
        <w:t xml:space="preserve">Kamali, </w:t>
      </w:r>
      <w:r w:rsidRPr="0023059D">
        <w:rPr>
          <w:rFonts w:ascii="Times New Roman" w:hAnsi="Times New Roman"/>
          <w:i/>
          <w:sz w:val="20"/>
          <w:szCs w:val="20"/>
        </w:rPr>
        <w:t>supra</w:t>
      </w:r>
      <w:r>
        <w:rPr>
          <w:rFonts w:ascii="Times New Roman" w:hAnsi="Times New Roman"/>
          <w:sz w:val="20"/>
          <w:szCs w:val="20"/>
        </w:rPr>
        <w:t xml:space="preserve"> note 89</w:t>
      </w:r>
      <w:r w:rsidRPr="0023059D">
        <w:rPr>
          <w:rFonts w:ascii="Times New Roman" w:hAnsi="Times New Roman"/>
          <w:sz w:val="20"/>
          <w:szCs w:val="20"/>
        </w:rPr>
        <w:t xml:space="preserve"> at, </w:t>
      </w:r>
      <w:r w:rsidRPr="00D21726">
        <w:rPr>
          <w:rFonts w:ascii="Times New Roman" w:hAnsi="Times New Roman"/>
          <w:sz w:val="20"/>
          <w:szCs w:val="20"/>
          <w:lang w:val="en-US"/>
        </w:rPr>
        <w:t xml:space="preserve">31. </w:t>
      </w:r>
    </w:p>
  </w:footnote>
  <w:footnote w:id="101">
    <w:p w14:paraId="468C1396" w14:textId="51A86DBD" w:rsidR="0053759C" w:rsidRPr="00A87CB4" w:rsidRDefault="0053759C" w:rsidP="0039520A">
      <w:pPr>
        <w:pStyle w:val="FootnoteText"/>
      </w:pPr>
      <w:r>
        <w:rPr>
          <w:rStyle w:val="FootnoteReference"/>
        </w:rPr>
        <w:footnoteRef/>
      </w:r>
      <w:r>
        <w:t xml:space="preserve"> </w:t>
      </w:r>
      <w:r w:rsidRPr="0039520A">
        <w:rPr>
          <w:rFonts w:ascii="Times New Roman" w:hAnsi="Times New Roman"/>
          <w:sz w:val="20"/>
        </w:rPr>
        <w:t xml:space="preserve">Seth H. George, U.S. Army, “Commanding the Right: Islamic Morality and Why It Matters” in </w:t>
      </w:r>
      <w:r w:rsidRPr="0039520A">
        <w:rPr>
          <w:rFonts w:ascii="Times New Roman" w:hAnsi="Times New Roman"/>
          <w:i/>
          <w:sz w:val="20"/>
        </w:rPr>
        <w:t>Military Review</w:t>
      </w:r>
      <w:r w:rsidRPr="0039520A">
        <w:rPr>
          <w:rFonts w:ascii="Times New Roman" w:hAnsi="Times New Roman"/>
          <w:sz w:val="20"/>
        </w:rPr>
        <w:t>, September-October 2016, p. 63.</w:t>
      </w:r>
    </w:p>
  </w:footnote>
  <w:footnote w:id="102">
    <w:p w14:paraId="56747101" w14:textId="1DE86341"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Seth H. George, ‘Commanding the Right: Islamic Morality and Why It Matters’ </w:t>
      </w:r>
      <w:r>
        <w:rPr>
          <w:rFonts w:ascii="Times New Roman" w:hAnsi="Times New Roman"/>
          <w:sz w:val="20"/>
          <w:szCs w:val="20"/>
          <w:lang w:val="en-US"/>
        </w:rPr>
        <w:t xml:space="preserve">(2016) </w:t>
      </w:r>
      <w:r w:rsidRPr="000869C5">
        <w:rPr>
          <w:rFonts w:ascii="Times New Roman" w:hAnsi="Times New Roman"/>
          <w:i/>
          <w:sz w:val="20"/>
          <w:szCs w:val="20"/>
          <w:lang w:val="en-US"/>
        </w:rPr>
        <w:t>Military Review</w:t>
      </w:r>
      <w:r w:rsidRPr="000869C5">
        <w:rPr>
          <w:rFonts w:ascii="Times New Roman" w:hAnsi="Times New Roman"/>
          <w:sz w:val="20"/>
          <w:szCs w:val="20"/>
          <w:lang w:val="en-US"/>
        </w:rPr>
        <w:t xml:space="preserve">, 63. </w:t>
      </w:r>
    </w:p>
  </w:footnote>
  <w:footnote w:id="103">
    <w:p w14:paraId="6C8113DC" w14:textId="5A211F0F" w:rsidR="0053759C" w:rsidRPr="000869C5" w:rsidRDefault="0053759C" w:rsidP="00456908">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Michael Cook, </w:t>
      </w:r>
      <w:r w:rsidRPr="000869C5">
        <w:rPr>
          <w:rFonts w:ascii="Times New Roman" w:hAnsi="Times New Roman"/>
          <w:i/>
          <w:sz w:val="20"/>
          <w:szCs w:val="20"/>
          <w:lang w:val="en-US"/>
        </w:rPr>
        <w:t>Forbidding Wrong in Islam: An Introduction</w:t>
      </w:r>
      <w:r w:rsidRPr="000869C5">
        <w:rPr>
          <w:rFonts w:ascii="Times New Roman" w:hAnsi="Times New Roman"/>
          <w:sz w:val="20"/>
          <w:szCs w:val="20"/>
          <w:lang w:val="en-US"/>
        </w:rPr>
        <w:t xml:space="preserve"> (Cambridge: Cambridge University Press, 2003), 3-4, 11-12. </w:t>
      </w:r>
    </w:p>
  </w:footnote>
  <w:footnote w:id="104">
    <w:p w14:paraId="2345C896" w14:textId="0650D302" w:rsidR="0053759C" w:rsidRPr="000869C5" w:rsidRDefault="0053759C" w:rsidP="00E41D1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sz w:val="20"/>
          <w:szCs w:val="20"/>
          <w:lang w:val="en-US"/>
        </w:rPr>
        <w:t xml:space="preserve">Roel Meijer, ‘Commanding Right and Forbidding Wrong as Principle of Social Action: The Case of the Egyptian al-Jama‘a al-Islamiyya’ in Roel Meijer (ed.), </w:t>
      </w:r>
      <w:r w:rsidRPr="000869C5">
        <w:rPr>
          <w:rFonts w:ascii="Times New Roman" w:hAnsi="Times New Roman"/>
          <w:i/>
          <w:sz w:val="20"/>
          <w:szCs w:val="20"/>
          <w:lang w:val="en-US"/>
        </w:rPr>
        <w:t xml:space="preserve">Global Salafism: Islam’s New Religious Movement </w:t>
      </w:r>
      <w:r w:rsidRPr="000869C5">
        <w:rPr>
          <w:rFonts w:ascii="Times New Roman" w:hAnsi="Times New Roman"/>
          <w:sz w:val="20"/>
          <w:szCs w:val="20"/>
          <w:lang w:val="en-US"/>
        </w:rPr>
        <w:t xml:space="preserve">(Oxford: Oxford University Press 2014), 191 citing Cook, </w:t>
      </w:r>
      <w:r w:rsidRPr="000869C5">
        <w:rPr>
          <w:rFonts w:ascii="Times New Roman" w:hAnsi="Times New Roman"/>
          <w:i/>
          <w:sz w:val="20"/>
          <w:szCs w:val="20"/>
          <w:lang w:val="en-US"/>
        </w:rPr>
        <w:t>ibid</w:t>
      </w:r>
      <w:r w:rsidRPr="000869C5">
        <w:rPr>
          <w:rFonts w:ascii="Times New Roman" w:hAnsi="Times New Roman"/>
          <w:sz w:val="20"/>
          <w:szCs w:val="20"/>
          <w:lang w:val="en-US"/>
        </w:rPr>
        <w:t xml:space="preserve">. </w:t>
      </w:r>
    </w:p>
  </w:footnote>
  <w:footnote w:id="105">
    <w:p w14:paraId="40719FB0" w14:textId="6494B6E8" w:rsidR="0053759C" w:rsidRPr="0023059D" w:rsidRDefault="0053759C">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23059D">
        <w:rPr>
          <w:rFonts w:ascii="Times New Roman" w:hAnsi="Times New Roman"/>
          <w:sz w:val="20"/>
          <w:szCs w:val="20"/>
        </w:rPr>
        <w:t xml:space="preserve"> Sami Zubaida, </w:t>
      </w:r>
      <w:r w:rsidRPr="0023059D">
        <w:rPr>
          <w:rFonts w:ascii="Times New Roman" w:hAnsi="Times New Roman"/>
          <w:i/>
          <w:sz w:val="20"/>
          <w:szCs w:val="20"/>
        </w:rPr>
        <w:t>Law and Power in the Islamic World</w:t>
      </w:r>
      <w:r w:rsidRPr="0023059D">
        <w:rPr>
          <w:rFonts w:ascii="Times New Roman" w:hAnsi="Times New Roman"/>
          <w:sz w:val="20"/>
          <w:szCs w:val="20"/>
        </w:rPr>
        <w:t>, (London, New York: I.B. Tauris, 2003), 59</w:t>
      </w:r>
    </w:p>
  </w:footnote>
  <w:footnote w:id="106">
    <w:p w14:paraId="5738D3D6" w14:textId="13A645D7"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Knut S. Vikor, </w:t>
      </w:r>
      <w:r w:rsidRPr="000869C5">
        <w:rPr>
          <w:rFonts w:ascii="Times New Roman" w:hAnsi="Times New Roman"/>
          <w:i/>
          <w:sz w:val="20"/>
          <w:szCs w:val="20"/>
        </w:rPr>
        <w:t>Between God and the Sultan: a Historical Introduction to Islamic Law</w:t>
      </w:r>
      <w:r w:rsidRPr="000869C5">
        <w:rPr>
          <w:rFonts w:ascii="Times New Roman" w:hAnsi="Times New Roman"/>
          <w:sz w:val="20"/>
          <w:szCs w:val="20"/>
        </w:rPr>
        <w:t xml:space="preserve"> (London: Hurst, 2004), 197.</w:t>
      </w:r>
    </w:p>
  </w:footnote>
  <w:footnote w:id="107">
    <w:p w14:paraId="24105A50" w14:textId="237C79A5"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 xml:space="preserve">ʻAbd al-Rahmān b. Nasr al-Shayzarī, </w:t>
      </w:r>
      <w:r w:rsidRPr="000869C5">
        <w:rPr>
          <w:rFonts w:ascii="Times New Roman" w:hAnsi="Times New Roman"/>
          <w:bCs/>
          <w:i/>
          <w:iCs/>
          <w:sz w:val="20"/>
          <w:szCs w:val="20"/>
        </w:rPr>
        <w:t xml:space="preserve">The Book of the Islamic Market Inspector: Nihayat al-Rutba fi Talab al-Hisba (the Utmost Authority in the Pursuit of Hisba) </w:t>
      </w:r>
      <w:r w:rsidRPr="000869C5">
        <w:rPr>
          <w:rFonts w:ascii="Times New Roman" w:hAnsi="Times New Roman"/>
          <w:bCs/>
          <w:sz w:val="20"/>
          <w:szCs w:val="20"/>
        </w:rPr>
        <w:t>translated with an introduction and</w:t>
      </w:r>
      <w:r>
        <w:rPr>
          <w:rFonts w:ascii="Times New Roman" w:hAnsi="Times New Roman"/>
          <w:bCs/>
          <w:sz w:val="20"/>
          <w:szCs w:val="20"/>
        </w:rPr>
        <w:t xml:space="preserve"> notes by R. P. Buckley (Oxford: </w:t>
      </w:r>
      <w:r w:rsidRPr="000869C5">
        <w:rPr>
          <w:rFonts w:ascii="Times New Roman" w:hAnsi="Times New Roman"/>
          <w:bCs/>
          <w:sz w:val="20"/>
          <w:szCs w:val="20"/>
        </w:rPr>
        <w:t>New York: Oxford University Press, 1999), 28.</w:t>
      </w:r>
    </w:p>
  </w:footnote>
  <w:footnote w:id="108">
    <w:p w14:paraId="49B75E1B" w14:textId="316BE064" w:rsidR="0053759C" w:rsidRPr="000869C5" w:rsidRDefault="0053759C">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Ibn Khaldun,</w:t>
      </w:r>
      <w:r w:rsidRPr="000869C5">
        <w:rPr>
          <w:rFonts w:ascii="Times New Roman" w:hAnsi="Times New Roman"/>
          <w:bCs/>
          <w:i/>
          <w:iCs/>
          <w:sz w:val="20"/>
          <w:szCs w:val="20"/>
        </w:rPr>
        <w:t xml:space="preserve"> supra </w:t>
      </w:r>
      <w:r w:rsidRPr="000869C5">
        <w:rPr>
          <w:rFonts w:ascii="Times New Roman" w:hAnsi="Times New Roman"/>
          <w:bCs/>
          <w:sz w:val="20"/>
          <w:szCs w:val="20"/>
        </w:rPr>
        <w:t>note 23, vol. 1 at 463.</w:t>
      </w:r>
    </w:p>
  </w:footnote>
  <w:footnote w:id="109">
    <w:p w14:paraId="6C0CCEC4" w14:textId="13812572" w:rsidR="0053759C" w:rsidRPr="000869C5" w:rsidRDefault="0053759C" w:rsidP="00F7403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Ahmed Mansour, ‘Hisba: A Historical Overview’( website of the Ahl AlQuran, International Quranic Center). Available at </w:t>
      </w:r>
      <w:hyperlink r:id="rId11" w:history="1">
        <w:r w:rsidRPr="000869C5">
          <w:rPr>
            <w:rStyle w:val="Hyperlink"/>
            <w:rFonts w:ascii="Times New Roman" w:hAnsi="Times New Roman"/>
            <w:sz w:val="20"/>
            <w:szCs w:val="20"/>
          </w:rPr>
          <w:t>www.ahl-alquran.com/English/show_article.php?main_id=125</w:t>
        </w:r>
      </w:hyperlink>
      <w:r w:rsidRPr="000869C5">
        <w:rPr>
          <w:rFonts w:ascii="Times New Roman" w:hAnsi="Times New Roman"/>
          <w:sz w:val="20"/>
          <w:szCs w:val="20"/>
        </w:rPr>
        <w:t xml:space="preserve"> (accessed 12 October 2016).</w:t>
      </w:r>
    </w:p>
  </w:footnote>
  <w:footnote w:id="110">
    <w:p w14:paraId="6AF6CFE2" w14:textId="43087369" w:rsidR="0053759C" w:rsidRPr="000869C5" w:rsidRDefault="0053759C" w:rsidP="000869C5">
      <w:pPr>
        <w:rPr>
          <w:rFonts w:ascii="Times New Roman" w:hAnsi="Times New Roman" w:cs="Times New Roman"/>
          <w:color w:val="000000"/>
          <w:sz w:val="20"/>
          <w:szCs w:val="20"/>
          <w:lang w:val="en-US"/>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Kamarudin bin Ahmad, ‘</w:t>
      </w:r>
      <w:r w:rsidRPr="000869C5">
        <w:rPr>
          <w:rFonts w:ascii="Times New Roman" w:hAnsi="Times New Roman" w:cs="Times New Roman"/>
          <w:i/>
          <w:sz w:val="20"/>
          <w:szCs w:val="20"/>
        </w:rPr>
        <w:t>Wilayat Al-Hisba</w:t>
      </w:r>
      <w:r w:rsidRPr="000869C5">
        <w:rPr>
          <w:rFonts w:ascii="Times New Roman" w:hAnsi="Times New Roman" w:cs="Times New Roman"/>
          <w:sz w:val="20"/>
          <w:szCs w:val="20"/>
        </w:rPr>
        <w:t xml:space="preserve">; A Means to Achieve Justice and Maintain High Ethical Standards in Societies’, </w:t>
      </w:r>
      <w:r w:rsidRPr="000869C5">
        <w:rPr>
          <w:rFonts w:ascii="Times New Roman" w:hAnsi="Times New Roman" w:cs="Times New Roman"/>
          <w:i/>
          <w:sz w:val="20"/>
          <w:szCs w:val="20"/>
        </w:rPr>
        <w:t>Mediterranean</w:t>
      </w:r>
      <w:r w:rsidRPr="000869C5">
        <w:rPr>
          <w:rFonts w:ascii="Times New Roman" w:hAnsi="Times New Roman" w:cs="Times New Roman"/>
          <w:sz w:val="20"/>
          <w:szCs w:val="20"/>
        </w:rPr>
        <w:t xml:space="preserve"> </w:t>
      </w:r>
      <w:r w:rsidRPr="000869C5">
        <w:rPr>
          <w:rFonts w:ascii="Times New Roman" w:hAnsi="Times New Roman" w:cs="Times New Roman"/>
          <w:i/>
          <w:sz w:val="20"/>
          <w:szCs w:val="20"/>
        </w:rPr>
        <w:t>Journal of Social Sciences</w:t>
      </w:r>
      <w:r w:rsidRPr="000869C5">
        <w:rPr>
          <w:rFonts w:ascii="Times New Roman" w:hAnsi="Times New Roman" w:cs="Times New Roman"/>
          <w:sz w:val="20"/>
          <w:szCs w:val="20"/>
        </w:rPr>
        <w:t xml:space="preserve"> 6(4) (2015): 201-206, 205.</w:t>
      </w:r>
    </w:p>
  </w:footnote>
  <w:footnote w:id="111">
    <w:p w14:paraId="76CA6EC5" w14:textId="12183460" w:rsidR="0053759C" w:rsidRPr="000869C5" w:rsidRDefault="0053759C" w:rsidP="000869C5">
      <w:pPr>
        <w:rPr>
          <w:rFonts w:ascii="Times New Roman" w:hAnsi="Times New Roman" w:cs="Times New Roman"/>
          <w:sz w:val="20"/>
          <w:szCs w:val="20"/>
        </w:rPr>
      </w:pPr>
      <w:r w:rsidRPr="00D21726">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Mohamed A. Mahmoud, Q</w:t>
      </w:r>
      <w:r w:rsidRPr="000869C5">
        <w:rPr>
          <w:rFonts w:ascii="Times New Roman" w:hAnsi="Times New Roman" w:cs="Times New Roman"/>
          <w:i/>
          <w:iCs/>
          <w:sz w:val="20"/>
          <w:szCs w:val="20"/>
        </w:rPr>
        <w:t>uest For Divinity: a Critical Examination of the Thought of Mahmud Muhammad Taha</w:t>
      </w:r>
      <w:r w:rsidRPr="000869C5">
        <w:rPr>
          <w:rFonts w:ascii="Times New Roman" w:hAnsi="Times New Roman" w:cs="Times New Roman"/>
          <w:sz w:val="20"/>
          <w:szCs w:val="20"/>
        </w:rPr>
        <w:t xml:space="preserve"> (Syracuse, N.Y.: Syracuse University Press, 2007), 22.</w:t>
      </w:r>
    </w:p>
  </w:footnote>
  <w:footnote w:id="112">
    <w:p w14:paraId="5F580DD5" w14:textId="67A3C8E1" w:rsidR="0053759C" w:rsidRPr="000869C5" w:rsidRDefault="0053759C" w:rsidP="000869C5">
      <w:pPr>
        <w:rPr>
          <w:rFonts w:ascii="Times New Roman" w:hAnsi="Times New Roman" w:cs="Times New Roman"/>
          <w:color w:val="000000"/>
          <w:sz w:val="20"/>
          <w:szCs w:val="20"/>
          <w:lang w:val="en-US"/>
        </w:rPr>
      </w:pPr>
      <w:r w:rsidRPr="00D21726">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Susanne Olsson, ‘Apostasy in Egypt: Contemporary Cases of </w:t>
      </w:r>
      <w:r w:rsidRPr="000869C5">
        <w:rPr>
          <w:rFonts w:ascii="Times New Roman" w:hAnsi="Times New Roman" w:cs="Times New Roman"/>
          <w:i/>
          <w:iCs/>
          <w:sz w:val="20"/>
          <w:szCs w:val="20"/>
        </w:rPr>
        <w:t>Hisbah</w:t>
      </w:r>
      <w:r w:rsidRPr="000869C5">
        <w:rPr>
          <w:rFonts w:ascii="Times New Roman" w:hAnsi="Times New Roman" w:cs="Times New Roman"/>
          <w:iCs/>
          <w:sz w:val="20"/>
          <w:szCs w:val="20"/>
        </w:rPr>
        <w:t xml:space="preserve">’, </w:t>
      </w:r>
      <w:r w:rsidRPr="000869C5">
        <w:rPr>
          <w:rFonts w:ascii="Times New Roman" w:hAnsi="Times New Roman" w:cs="Times New Roman"/>
          <w:i/>
          <w:iCs/>
          <w:sz w:val="20"/>
          <w:szCs w:val="20"/>
        </w:rPr>
        <w:t xml:space="preserve">The Muslim World </w:t>
      </w:r>
      <w:r w:rsidRPr="000869C5">
        <w:rPr>
          <w:rFonts w:ascii="Times New Roman" w:hAnsi="Times New Roman" w:cs="Times New Roman"/>
          <w:iCs/>
          <w:sz w:val="20"/>
          <w:szCs w:val="20"/>
        </w:rPr>
        <w:t>98(1) (2008): 95-115, 104.</w:t>
      </w:r>
    </w:p>
  </w:footnote>
  <w:footnote w:id="113">
    <w:p w14:paraId="501796B8" w14:textId="5641AC3A" w:rsidR="0053759C" w:rsidRPr="000869C5" w:rsidRDefault="0053759C" w:rsidP="000869C5">
      <w:pPr>
        <w:rPr>
          <w:rFonts w:ascii="Times New Roman" w:hAnsi="Times New Roman" w:cs="Times New Roman"/>
          <w:sz w:val="20"/>
          <w:szCs w:val="20"/>
        </w:rPr>
      </w:pPr>
      <w:r w:rsidRPr="00D21726">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Hussein Ali Agrama, </w:t>
      </w:r>
      <w:r w:rsidRPr="000869C5">
        <w:rPr>
          <w:rFonts w:ascii="Times New Roman" w:hAnsi="Times New Roman" w:cs="Times New Roman"/>
          <w:i/>
          <w:sz w:val="20"/>
          <w:szCs w:val="20"/>
        </w:rPr>
        <w:t>Questioning Secularism: Islam, Sovereignty, and the Rule of Law in Modern Egypt</w:t>
      </w:r>
      <w:r w:rsidRPr="000869C5">
        <w:rPr>
          <w:rFonts w:ascii="Times New Roman" w:hAnsi="Times New Roman" w:cs="Times New Roman"/>
          <w:sz w:val="20"/>
          <w:szCs w:val="20"/>
        </w:rPr>
        <w:t xml:space="preserve"> (Chicago: The University of Chicago Press, 2012), 46.</w:t>
      </w:r>
    </w:p>
  </w:footnote>
  <w:footnote w:id="114">
    <w:p w14:paraId="33FDF1BA" w14:textId="38DA0738" w:rsidR="0053759C" w:rsidRPr="000869C5" w:rsidRDefault="0053759C" w:rsidP="004D5DFD">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Cairo Court of Appeals, case no. 287 (1995) in Hussein Ali Agrama, </w:t>
      </w:r>
      <w:r w:rsidRPr="0023059D">
        <w:rPr>
          <w:rFonts w:ascii="Times New Roman" w:hAnsi="Times New Roman"/>
          <w:i/>
          <w:sz w:val="20"/>
          <w:szCs w:val="20"/>
        </w:rPr>
        <w:t>Questioning Secularism: Islam, Sovereignty, and the Rule of Law in Modern Egypt</w:t>
      </w:r>
      <w:r w:rsidRPr="000869C5">
        <w:rPr>
          <w:rFonts w:ascii="Times New Roman" w:hAnsi="Times New Roman"/>
          <w:sz w:val="20"/>
          <w:szCs w:val="20"/>
        </w:rPr>
        <w:t xml:space="preserve"> (Chicago: The University of Chicago Press, 2012), 49.</w:t>
      </w:r>
    </w:p>
  </w:footnote>
  <w:footnote w:id="115">
    <w:p w14:paraId="0D17AFD9" w14:textId="5BF777C3" w:rsidR="0053759C" w:rsidRPr="000869C5" w:rsidRDefault="0053759C" w:rsidP="004364B5">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sz w:val="20"/>
          <w:szCs w:val="20"/>
          <w:lang w:val="en-US"/>
        </w:rPr>
        <w:t xml:space="preserve">Meijer, </w:t>
      </w:r>
      <w:r w:rsidRPr="000869C5">
        <w:rPr>
          <w:rFonts w:ascii="Times New Roman" w:hAnsi="Times New Roman"/>
          <w:i/>
          <w:sz w:val="20"/>
          <w:szCs w:val="20"/>
          <w:lang w:val="en-US"/>
        </w:rPr>
        <w:t>supra</w:t>
      </w:r>
      <w:r w:rsidRPr="00D21726">
        <w:rPr>
          <w:rFonts w:ascii="Times New Roman" w:hAnsi="Times New Roman"/>
          <w:sz w:val="20"/>
          <w:szCs w:val="20"/>
          <w:lang w:val="en-US"/>
        </w:rPr>
        <w:t xml:space="preserve"> note 10</w:t>
      </w:r>
      <w:r>
        <w:rPr>
          <w:rFonts w:ascii="Times New Roman" w:hAnsi="Times New Roman"/>
          <w:sz w:val="20"/>
          <w:szCs w:val="20"/>
          <w:lang w:val="en-US"/>
        </w:rPr>
        <w:t>3</w:t>
      </w:r>
      <w:r w:rsidRPr="0023059D">
        <w:rPr>
          <w:rFonts w:ascii="Times New Roman" w:hAnsi="Times New Roman"/>
          <w:sz w:val="20"/>
          <w:szCs w:val="20"/>
          <w:lang w:val="en-US"/>
        </w:rPr>
        <w:t xml:space="preserve"> at </w:t>
      </w:r>
      <w:r w:rsidRPr="000869C5">
        <w:rPr>
          <w:rFonts w:ascii="Times New Roman" w:hAnsi="Times New Roman"/>
          <w:sz w:val="20"/>
          <w:szCs w:val="20"/>
          <w:lang w:val="en-US"/>
        </w:rPr>
        <w:t>205</w:t>
      </w:r>
    </w:p>
  </w:footnote>
  <w:footnote w:id="116">
    <w:p w14:paraId="02E29311" w14:textId="62B8532B"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Ibid</w:t>
      </w:r>
      <w:r w:rsidRPr="00D21726">
        <w:rPr>
          <w:rFonts w:ascii="Times New Roman" w:hAnsi="Times New Roman"/>
          <w:sz w:val="20"/>
          <w:szCs w:val="20"/>
          <w:lang w:val="en-US"/>
        </w:rPr>
        <w:t>., p.</w:t>
      </w:r>
      <w:r w:rsidRPr="000869C5">
        <w:rPr>
          <w:rFonts w:ascii="Times New Roman" w:hAnsi="Times New Roman"/>
          <w:sz w:val="20"/>
          <w:szCs w:val="20"/>
          <w:lang w:val="en-US"/>
        </w:rPr>
        <w:t xml:space="preserve"> 194. </w:t>
      </w:r>
    </w:p>
  </w:footnote>
  <w:footnote w:id="117">
    <w:p w14:paraId="4D6585FA" w14:textId="545B86D7"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Ibid</w:t>
      </w:r>
      <w:r w:rsidRPr="000869C5">
        <w:rPr>
          <w:rFonts w:ascii="Times New Roman" w:hAnsi="Times New Roman"/>
          <w:sz w:val="20"/>
          <w:szCs w:val="20"/>
          <w:lang w:val="en-US"/>
        </w:rPr>
        <w:t xml:space="preserve">. </w:t>
      </w:r>
    </w:p>
  </w:footnote>
  <w:footnote w:id="118">
    <w:p w14:paraId="55A9E855" w14:textId="5650C75D"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i/>
          <w:sz w:val="20"/>
          <w:szCs w:val="20"/>
          <w:lang w:val="en-US"/>
        </w:rPr>
        <w:t>Ibid</w:t>
      </w:r>
      <w:r w:rsidRPr="0023059D">
        <w:rPr>
          <w:rFonts w:ascii="Times New Roman" w:hAnsi="Times New Roman"/>
          <w:sz w:val="20"/>
          <w:szCs w:val="20"/>
          <w:lang w:val="en-US"/>
        </w:rPr>
        <w:t xml:space="preserve">., p. </w:t>
      </w:r>
      <w:r w:rsidRPr="000869C5">
        <w:rPr>
          <w:rFonts w:ascii="Times New Roman" w:hAnsi="Times New Roman"/>
          <w:sz w:val="20"/>
          <w:szCs w:val="20"/>
          <w:lang w:val="en-US"/>
        </w:rPr>
        <w:t xml:space="preserve">205. </w:t>
      </w:r>
    </w:p>
  </w:footnote>
  <w:footnote w:id="119">
    <w:p w14:paraId="598A7013" w14:textId="73FD0BC8" w:rsidR="0053759C" w:rsidRPr="000869C5" w:rsidRDefault="0053759C" w:rsidP="008C561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i/>
          <w:sz w:val="20"/>
          <w:szCs w:val="20"/>
          <w:lang w:val="en-US"/>
        </w:rPr>
        <w:t>Ibid</w:t>
      </w:r>
      <w:r w:rsidRPr="0023059D">
        <w:rPr>
          <w:rFonts w:ascii="Times New Roman" w:hAnsi="Times New Roman"/>
          <w:sz w:val="20"/>
          <w:szCs w:val="20"/>
          <w:lang w:val="en-US"/>
        </w:rPr>
        <w:t xml:space="preserve">., p. </w:t>
      </w:r>
      <w:r w:rsidRPr="000869C5">
        <w:rPr>
          <w:rFonts w:ascii="Times New Roman" w:hAnsi="Times New Roman"/>
          <w:sz w:val="20"/>
          <w:szCs w:val="20"/>
          <w:lang w:val="en-US"/>
        </w:rPr>
        <w:t xml:space="preserve"> 194. </w:t>
      </w:r>
    </w:p>
  </w:footnote>
  <w:footnote w:id="120">
    <w:p w14:paraId="2EFA7C98" w14:textId="4DB9DF0F" w:rsidR="0053759C" w:rsidRPr="000869C5" w:rsidRDefault="0053759C" w:rsidP="008C561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Ibid</w:t>
      </w:r>
      <w:r w:rsidRPr="000869C5">
        <w:rPr>
          <w:rFonts w:ascii="Times New Roman" w:hAnsi="Times New Roman"/>
          <w:sz w:val="20"/>
          <w:szCs w:val="20"/>
          <w:lang w:val="en-US"/>
        </w:rPr>
        <w:t xml:space="preserve">., p. 196. </w:t>
      </w:r>
    </w:p>
  </w:footnote>
  <w:footnote w:id="121">
    <w:p w14:paraId="5A8A9814" w14:textId="0190D79C" w:rsidR="0053759C" w:rsidRPr="000869C5" w:rsidRDefault="0053759C" w:rsidP="008C561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Man nahnu wa madha nuridu</w:t>
      </w:r>
      <w:r w:rsidRPr="000869C5">
        <w:rPr>
          <w:rFonts w:ascii="Times New Roman" w:hAnsi="Times New Roman"/>
          <w:sz w:val="20"/>
          <w:szCs w:val="20"/>
          <w:lang w:val="en-US"/>
        </w:rPr>
        <w:t>? p. 33</w:t>
      </w:r>
      <w:r>
        <w:rPr>
          <w:rFonts w:ascii="Times New Roman" w:hAnsi="Times New Roman"/>
          <w:sz w:val="20"/>
          <w:szCs w:val="20"/>
          <w:lang w:val="en-US"/>
        </w:rPr>
        <w:t xml:space="preserve"> cited in Meijer, </w:t>
      </w:r>
      <w:r w:rsidRPr="00BB7EC8">
        <w:rPr>
          <w:rFonts w:ascii="Times New Roman" w:hAnsi="Times New Roman"/>
          <w:i/>
          <w:sz w:val="20"/>
          <w:szCs w:val="20"/>
          <w:lang w:val="en-US"/>
        </w:rPr>
        <w:t>supra</w:t>
      </w:r>
      <w:r>
        <w:rPr>
          <w:rFonts w:ascii="Times New Roman" w:hAnsi="Times New Roman"/>
          <w:sz w:val="20"/>
          <w:szCs w:val="20"/>
          <w:lang w:val="en-US"/>
        </w:rPr>
        <w:t xml:space="preserve"> note 103. </w:t>
      </w:r>
      <w:r w:rsidRPr="000869C5">
        <w:rPr>
          <w:rFonts w:ascii="Times New Roman" w:hAnsi="Times New Roman"/>
          <w:sz w:val="20"/>
          <w:szCs w:val="20"/>
          <w:lang w:val="en-US"/>
        </w:rPr>
        <w:t xml:space="preserve"> </w:t>
      </w:r>
    </w:p>
  </w:footnote>
  <w:footnote w:id="122">
    <w:p w14:paraId="70BD282A" w14:textId="66B4807A"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Hussein Solomon, </w:t>
      </w:r>
      <w:r w:rsidRPr="000869C5">
        <w:rPr>
          <w:rFonts w:ascii="Times New Roman" w:hAnsi="Times New Roman"/>
          <w:i/>
          <w:sz w:val="20"/>
          <w:szCs w:val="20"/>
        </w:rPr>
        <w:t>Islamic State and the Coming Global Confrontation</w:t>
      </w:r>
      <w:r w:rsidRPr="000869C5">
        <w:rPr>
          <w:rFonts w:ascii="Times New Roman" w:hAnsi="Times New Roman"/>
          <w:sz w:val="20"/>
          <w:szCs w:val="20"/>
        </w:rPr>
        <w:t>, (London: Palgrave, 2016)</w:t>
      </w:r>
      <w:r w:rsidRPr="00D21726">
        <w:rPr>
          <w:rFonts w:ascii="Times New Roman" w:hAnsi="Times New Roman"/>
          <w:sz w:val="20"/>
          <w:szCs w:val="20"/>
        </w:rPr>
        <w:t>,</w:t>
      </w:r>
      <w:r w:rsidRPr="000869C5">
        <w:rPr>
          <w:rFonts w:ascii="Times New Roman" w:hAnsi="Times New Roman"/>
          <w:sz w:val="20"/>
          <w:szCs w:val="20"/>
        </w:rPr>
        <w:t xml:space="preserve"> 4</w:t>
      </w:r>
      <w:r w:rsidRPr="00D21726">
        <w:rPr>
          <w:rFonts w:ascii="Times New Roman" w:hAnsi="Times New Roman"/>
          <w:sz w:val="20"/>
          <w:szCs w:val="20"/>
        </w:rPr>
        <w:t>.</w:t>
      </w:r>
    </w:p>
  </w:footnote>
  <w:footnote w:id="123">
    <w:p w14:paraId="0CF5D631" w14:textId="6463074E" w:rsidR="0053759C" w:rsidRDefault="0053759C" w:rsidP="004D5DFD">
      <w:pPr>
        <w:pStyle w:val="FootnoteText"/>
        <w:rPr>
          <w:rStyle w:val="Hyperlink"/>
          <w:rFonts w:ascii="Times New Roman" w:hAnsi="Times New Roman"/>
          <w:bCs/>
          <w:sz w:val="20"/>
          <w:szCs w:val="20"/>
        </w:rPr>
      </w:pPr>
      <w:r w:rsidRPr="00D21726">
        <w:rPr>
          <w:rStyle w:val="FootnoteReference"/>
          <w:rFonts w:ascii="Times New Roman" w:hAnsi="Times New Roman"/>
          <w:sz w:val="20"/>
          <w:szCs w:val="20"/>
        </w:rPr>
        <w:footnoteRef/>
      </w:r>
      <w:r w:rsidRPr="0023059D">
        <w:rPr>
          <w:rFonts w:ascii="Times New Roman" w:hAnsi="Times New Roman"/>
          <w:sz w:val="20"/>
          <w:szCs w:val="20"/>
        </w:rPr>
        <w:t xml:space="preserve"> </w:t>
      </w:r>
      <w:r w:rsidRPr="0023059D">
        <w:rPr>
          <w:rFonts w:ascii="Times New Roman" w:hAnsi="Times New Roman"/>
          <w:bCs/>
          <w:sz w:val="20"/>
          <w:szCs w:val="20"/>
        </w:rPr>
        <w:t>Andrew F. March and Mara Revkin, ‘Caliphate of Law’</w:t>
      </w:r>
      <w:r w:rsidRPr="000869C5">
        <w:rPr>
          <w:rFonts w:ascii="Times New Roman" w:hAnsi="Times New Roman"/>
          <w:bCs/>
          <w:sz w:val="20"/>
          <w:szCs w:val="20"/>
        </w:rPr>
        <w:t>(</w:t>
      </w:r>
      <w:r w:rsidRPr="000869C5">
        <w:rPr>
          <w:rFonts w:ascii="Times New Roman" w:hAnsi="Times New Roman"/>
          <w:bCs/>
          <w:i/>
          <w:sz w:val="20"/>
          <w:szCs w:val="20"/>
        </w:rPr>
        <w:t xml:space="preserve"> Foreign Affairs</w:t>
      </w:r>
      <w:r w:rsidRPr="000869C5">
        <w:rPr>
          <w:rFonts w:ascii="Times New Roman" w:hAnsi="Times New Roman"/>
          <w:bCs/>
          <w:sz w:val="20"/>
          <w:szCs w:val="20"/>
        </w:rPr>
        <w:t xml:space="preserve">, 15 April 2015).Available at </w:t>
      </w:r>
    </w:p>
    <w:p w14:paraId="430CC30F" w14:textId="436CEA04" w:rsidR="0053759C" w:rsidRDefault="004034D4" w:rsidP="004D5DFD">
      <w:pPr>
        <w:pStyle w:val="FootnoteText"/>
        <w:rPr>
          <w:rStyle w:val="Hyperlink"/>
          <w:rFonts w:ascii="Times New Roman" w:hAnsi="Times New Roman"/>
          <w:bCs/>
          <w:sz w:val="20"/>
          <w:szCs w:val="20"/>
        </w:rPr>
      </w:pPr>
      <w:hyperlink r:id="rId12" w:history="1">
        <w:r w:rsidR="0053759C" w:rsidRPr="00DF07B4">
          <w:rPr>
            <w:rStyle w:val="Hyperlink"/>
            <w:rFonts w:ascii="Times New Roman" w:hAnsi="Times New Roman"/>
            <w:bCs/>
            <w:sz w:val="20"/>
            <w:szCs w:val="20"/>
          </w:rPr>
          <w:t>https://www.foreignaffairs.com/articles/syria/2015-04-15/caliphate-law</w:t>
        </w:r>
      </w:hyperlink>
      <w:r w:rsidR="0053759C">
        <w:rPr>
          <w:rStyle w:val="Hyperlink"/>
          <w:rFonts w:ascii="Times New Roman" w:hAnsi="Times New Roman"/>
          <w:bCs/>
          <w:sz w:val="20"/>
          <w:szCs w:val="20"/>
        </w:rPr>
        <w:t xml:space="preserve"> </w:t>
      </w:r>
    </w:p>
    <w:p w14:paraId="41EF167B" w14:textId="461C2C7A" w:rsidR="0053759C" w:rsidRPr="000869C5" w:rsidRDefault="0053759C" w:rsidP="004D5DFD">
      <w:pPr>
        <w:pStyle w:val="FootnoteText"/>
        <w:rPr>
          <w:rFonts w:ascii="Times New Roman" w:hAnsi="Times New Roman"/>
          <w:sz w:val="20"/>
          <w:szCs w:val="20"/>
        </w:rPr>
      </w:pPr>
      <w:r w:rsidRPr="000869C5">
        <w:rPr>
          <w:rFonts w:ascii="Times New Roman" w:hAnsi="Times New Roman"/>
          <w:sz w:val="20"/>
          <w:szCs w:val="20"/>
        </w:rPr>
        <w:t>(</w:t>
      </w:r>
      <w:r w:rsidRPr="000869C5">
        <w:rPr>
          <w:rFonts w:ascii="Times New Roman" w:hAnsi="Times New Roman"/>
          <w:bCs/>
          <w:iCs/>
          <w:sz w:val="20"/>
          <w:szCs w:val="20"/>
        </w:rPr>
        <w:t xml:space="preserve">accessed </w:t>
      </w:r>
      <w:r>
        <w:rPr>
          <w:rFonts w:ascii="Times New Roman" w:hAnsi="Times New Roman"/>
          <w:bCs/>
          <w:iCs/>
          <w:sz w:val="20"/>
          <w:szCs w:val="20"/>
        </w:rPr>
        <w:t>31 Janvuary 2017</w:t>
      </w:r>
      <w:r w:rsidRPr="000869C5">
        <w:rPr>
          <w:rFonts w:ascii="Times New Roman" w:hAnsi="Times New Roman"/>
          <w:bCs/>
          <w:iCs/>
          <w:sz w:val="20"/>
          <w:szCs w:val="20"/>
        </w:rPr>
        <w:t>).</w:t>
      </w:r>
    </w:p>
  </w:footnote>
  <w:footnote w:id="124">
    <w:p w14:paraId="7C25002F" w14:textId="62CCE91C" w:rsidR="0053759C" w:rsidRPr="000869C5" w:rsidRDefault="0053759C" w:rsidP="00F621FE">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ISIS claims that even reciting the </w:t>
      </w:r>
      <w:r w:rsidRPr="000869C5">
        <w:rPr>
          <w:rFonts w:ascii="Times New Roman" w:hAnsi="Times New Roman"/>
          <w:i/>
          <w:sz w:val="20"/>
          <w:szCs w:val="20"/>
        </w:rPr>
        <w:t>shahadah</w:t>
      </w:r>
      <w:r w:rsidRPr="000869C5">
        <w:rPr>
          <w:rFonts w:ascii="Times New Roman" w:hAnsi="Times New Roman"/>
          <w:sz w:val="20"/>
          <w:szCs w:val="20"/>
        </w:rPr>
        <w:t xml:space="preserve"> (There is no god but Allah, Muhammad is his messenger) is not enough</w:t>
      </w:r>
      <w:ins w:id="1" w:author="Tiphanie Tueni" w:date="2017-01-31T21:08:00Z">
        <w:r>
          <w:rPr>
            <w:rFonts w:ascii="Times New Roman" w:hAnsi="Times New Roman"/>
            <w:sz w:val="20"/>
            <w:szCs w:val="20"/>
          </w:rPr>
          <w:t xml:space="preserve"> </w:t>
        </w:r>
      </w:ins>
      <w:r w:rsidRPr="000869C5">
        <w:rPr>
          <w:rFonts w:ascii="Times New Roman" w:hAnsi="Times New Roman"/>
          <w:sz w:val="20"/>
          <w:szCs w:val="20"/>
        </w:rPr>
        <w:t>‘Speech will not benefit you without action, for there is no faith without action’.</w:t>
      </w:r>
    </w:p>
    <w:p w14:paraId="32850030" w14:textId="77777777" w:rsidR="0053759C" w:rsidRPr="000869C5" w:rsidRDefault="0053759C" w:rsidP="00F621FE">
      <w:pPr>
        <w:pStyle w:val="FootnoteText"/>
        <w:rPr>
          <w:rFonts w:ascii="Times New Roman" w:hAnsi="Times New Roman"/>
          <w:sz w:val="20"/>
          <w:szCs w:val="20"/>
        </w:rPr>
      </w:pPr>
      <w:r w:rsidRPr="000869C5">
        <w:rPr>
          <w:rFonts w:ascii="Times New Roman" w:hAnsi="Times New Roman"/>
          <w:sz w:val="20"/>
          <w:szCs w:val="20"/>
        </w:rPr>
        <w:t xml:space="preserve">See </w:t>
      </w:r>
      <w:r w:rsidRPr="000869C5">
        <w:rPr>
          <w:rFonts w:ascii="Times New Roman" w:hAnsi="Times New Roman"/>
          <w:i/>
          <w:iCs/>
          <w:sz w:val="20"/>
          <w:szCs w:val="20"/>
        </w:rPr>
        <w:t>supra</w:t>
      </w:r>
      <w:r w:rsidRPr="000869C5">
        <w:rPr>
          <w:rFonts w:ascii="Times New Roman" w:hAnsi="Times New Roman"/>
          <w:sz w:val="20"/>
          <w:szCs w:val="20"/>
        </w:rPr>
        <w:t xml:space="preserve"> note 3 at ‘A New Audio Message by Abu Bakr al-Baghdadi ~ March Forth whether Light or Heavy’.</w:t>
      </w:r>
    </w:p>
  </w:footnote>
  <w:footnote w:id="125">
    <w:p w14:paraId="5B0B32D8" w14:textId="42A10A34"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i/>
          <w:sz w:val="20"/>
          <w:szCs w:val="20"/>
        </w:rPr>
        <w:t xml:space="preserve">The Sea of Precious Virtues </w:t>
      </w:r>
      <w:r w:rsidRPr="000869C5">
        <w:rPr>
          <w:rFonts w:ascii="Times New Roman" w:hAnsi="Times New Roman"/>
          <w:bCs/>
          <w:sz w:val="20"/>
          <w:szCs w:val="20"/>
        </w:rPr>
        <w:t>(</w:t>
      </w:r>
      <w:r w:rsidRPr="000869C5">
        <w:rPr>
          <w:rFonts w:ascii="Times New Roman" w:hAnsi="Times New Roman"/>
          <w:bCs/>
          <w:i/>
          <w:sz w:val="20"/>
          <w:szCs w:val="20"/>
        </w:rPr>
        <w:t>Bahr al-Fava’id</w:t>
      </w:r>
      <w:r w:rsidRPr="000869C5">
        <w:rPr>
          <w:rFonts w:ascii="Times New Roman" w:hAnsi="Times New Roman"/>
          <w:bCs/>
          <w:sz w:val="20"/>
          <w:szCs w:val="20"/>
        </w:rPr>
        <w:t>)</w:t>
      </w:r>
      <w:r w:rsidRPr="000869C5">
        <w:rPr>
          <w:rFonts w:ascii="Times New Roman" w:hAnsi="Times New Roman"/>
          <w:bCs/>
          <w:i/>
          <w:sz w:val="20"/>
          <w:szCs w:val="20"/>
        </w:rPr>
        <w:t xml:space="preserve">: a Medieval Islamic Mirror for Princes, </w:t>
      </w:r>
      <w:r w:rsidRPr="000869C5">
        <w:rPr>
          <w:rFonts w:ascii="Times New Roman" w:hAnsi="Times New Roman"/>
          <w:bCs/>
          <w:sz w:val="20"/>
          <w:szCs w:val="20"/>
        </w:rPr>
        <w:t>translated from the Persian, edited and annotated by Julie Scott Meisami</w:t>
      </w:r>
      <w:r w:rsidRPr="000869C5">
        <w:rPr>
          <w:rFonts w:ascii="Times New Roman" w:hAnsi="Times New Roman"/>
          <w:bCs/>
          <w:i/>
          <w:sz w:val="20"/>
          <w:szCs w:val="20"/>
        </w:rPr>
        <w:t xml:space="preserve"> </w:t>
      </w:r>
      <w:r w:rsidRPr="000869C5">
        <w:rPr>
          <w:rFonts w:ascii="Times New Roman" w:hAnsi="Times New Roman"/>
          <w:bCs/>
          <w:sz w:val="20"/>
          <w:szCs w:val="20"/>
        </w:rPr>
        <w:t xml:space="preserve">(Salt Lake City: University of Utah Press, 1991), 106; </w:t>
      </w:r>
      <w:r w:rsidRPr="000869C5">
        <w:rPr>
          <w:rFonts w:ascii="Times New Roman" w:hAnsi="Times New Roman"/>
          <w:sz w:val="20"/>
          <w:szCs w:val="20"/>
        </w:rPr>
        <w:t xml:space="preserve">Jamaal al-Din M. Zarabozo, </w:t>
      </w:r>
      <w:r w:rsidRPr="000869C5">
        <w:rPr>
          <w:rFonts w:ascii="Times New Roman" w:hAnsi="Times New Roman"/>
          <w:bCs/>
          <w:i/>
          <w:sz w:val="20"/>
          <w:szCs w:val="20"/>
        </w:rPr>
        <w:t>Commentary on the Forty Hadith of Al-Nawawi</w:t>
      </w:r>
      <w:r w:rsidRPr="000869C5">
        <w:rPr>
          <w:rFonts w:ascii="Times New Roman" w:hAnsi="Times New Roman"/>
          <w:sz w:val="20"/>
          <w:szCs w:val="20"/>
        </w:rPr>
        <w:t xml:space="preserve"> (Dar Dawat al-Basheer for Publications, 1999), 168; W. Montgomery Watt, ‘</w:t>
      </w:r>
      <w:r w:rsidRPr="000869C5">
        <w:rPr>
          <w:rFonts w:ascii="Times New Roman" w:hAnsi="Times New Roman"/>
          <w:bCs/>
          <w:sz w:val="20"/>
          <w:szCs w:val="20"/>
        </w:rPr>
        <w:t xml:space="preserve">Conditions of Membership of the Islamic Community’, </w:t>
      </w:r>
      <w:r w:rsidRPr="000869C5">
        <w:rPr>
          <w:rFonts w:ascii="Times New Roman" w:hAnsi="Times New Roman"/>
          <w:bCs/>
          <w:i/>
          <w:iCs/>
          <w:sz w:val="20"/>
          <w:szCs w:val="20"/>
        </w:rPr>
        <w:t xml:space="preserve">Studia Islamica </w:t>
      </w:r>
      <w:r w:rsidRPr="000869C5">
        <w:rPr>
          <w:rFonts w:ascii="Times New Roman" w:hAnsi="Times New Roman"/>
          <w:bCs/>
          <w:sz w:val="20"/>
          <w:szCs w:val="20"/>
        </w:rPr>
        <w:t>21</w:t>
      </w:r>
      <w:r w:rsidRPr="000869C5">
        <w:rPr>
          <w:rFonts w:ascii="Times New Roman" w:hAnsi="Times New Roman"/>
          <w:i/>
          <w:iCs/>
          <w:sz w:val="20"/>
          <w:szCs w:val="20"/>
        </w:rPr>
        <w:t xml:space="preserve"> </w:t>
      </w:r>
      <w:r w:rsidRPr="000869C5">
        <w:rPr>
          <w:rFonts w:ascii="Times New Roman" w:hAnsi="Times New Roman"/>
          <w:bCs/>
          <w:sz w:val="20"/>
          <w:szCs w:val="20"/>
        </w:rPr>
        <w:t>(1964): 5-12, 7.</w:t>
      </w:r>
    </w:p>
  </w:footnote>
  <w:footnote w:id="126">
    <w:p w14:paraId="3670DCE8" w14:textId="318C535A"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Pr>
          <w:rFonts w:ascii="Times New Roman" w:hAnsi="Times New Roman"/>
          <w:sz w:val="20"/>
          <w:szCs w:val="20"/>
        </w:rPr>
        <w:t xml:space="preserve">Open Letter to Al Baghdadi, available at </w:t>
      </w:r>
      <w:hyperlink r:id="rId13" w:history="1">
        <w:r w:rsidRPr="00B04747">
          <w:rPr>
            <w:rStyle w:val="Hyperlink"/>
            <w:rFonts w:ascii="Times New Roman" w:hAnsi="Times New Roman"/>
            <w:sz w:val="20"/>
            <w:szCs w:val="20"/>
          </w:rPr>
          <w:t>http://www.lettertobaghdadi.com</w:t>
        </w:r>
      </w:hyperlink>
      <w:r>
        <w:rPr>
          <w:rFonts w:ascii="Times New Roman" w:hAnsi="Times New Roman"/>
          <w:sz w:val="20"/>
          <w:szCs w:val="20"/>
        </w:rPr>
        <w:t xml:space="preserve">  (assessed 31 January 2017). </w:t>
      </w:r>
    </w:p>
  </w:footnote>
  <w:footnote w:id="127">
    <w:p w14:paraId="48021B19" w14:textId="45B939C9" w:rsidR="0053759C" w:rsidRPr="000869C5" w:rsidRDefault="0053759C">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rPr>
        <w:t>Ibid</w:t>
      </w:r>
      <w:r w:rsidRPr="000869C5">
        <w:rPr>
          <w:rFonts w:ascii="Times New Roman" w:hAnsi="Times New Roman"/>
          <w:sz w:val="20"/>
          <w:szCs w:val="20"/>
        </w:rPr>
        <w:t xml:space="preserve">., p. 12. </w:t>
      </w:r>
    </w:p>
  </w:footnote>
  <w:footnote w:id="128">
    <w:p w14:paraId="1E3A66DC" w14:textId="595FD6F4" w:rsidR="0053759C" w:rsidRPr="000869C5" w:rsidRDefault="0053759C" w:rsidP="00285DFC">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Literal translation by Martin Whittingham in </w:t>
      </w:r>
      <w:r w:rsidRPr="000869C5">
        <w:rPr>
          <w:rFonts w:ascii="Times New Roman" w:hAnsi="Times New Roman"/>
          <w:i/>
          <w:sz w:val="20"/>
          <w:szCs w:val="20"/>
        </w:rPr>
        <w:t>Al-Ghazali and the Qur’an</w:t>
      </w:r>
      <w:r w:rsidRPr="000869C5">
        <w:rPr>
          <w:rFonts w:ascii="Times New Roman" w:hAnsi="Times New Roman"/>
          <w:sz w:val="20"/>
          <w:szCs w:val="20"/>
        </w:rPr>
        <w:t xml:space="preserve"> (London: Routledge, 2007), 13.</w:t>
      </w:r>
    </w:p>
  </w:footnote>
  <w:footnote w:id="129">
    <w:p w14:paraId="45E47B9E" w14:textId="066D1EEE" w:rsidR="0053759C" w:rsidRPr="000869C5" w:rsidRDefault="0053759C" w:rsidP="006B1E33">
      <w:pPr>
        <w:pStyle w:val="FootnoteText"/>
        <w:rPr>
          <w:rFonts w:ascii="Times New Roman" w:hAnsi="Times New Roman"/>
          <w:sz w:val="20"/>
          <w:szCs w:val="20"/>
          <w:lang w:val="en-US"/>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sz w:val="20"/>
          <w:szCs w:val="20"/>
          <w:lang w:val="en-US"/>
        </w:rPr>
        <w:t>Sahih Muslim</w:t>
      </w:r>
      <w:r w:rsidRPr="000869C5">
        <w:rPr>
          <w:rFonts w:ascii="Times New Roman" w:hAnsi="Times New Roman"/>
          <w:sz w:val="20"/>
          <w:szCs w:val="20"/>
          <w:lang w:val="en-US"/>
        </w:rPr>
        <w:t>,</w:t>
      </w:r>
      <w:r>
        <w:rPr>
          <w:rFonts w:ascii="Times New Roman" w:hAnsi="Times New Roman"/>
          <w:sz w:val="20"/>
          <w:szCs w:val="20"/>
          <w:lang w:val="en-US"/>
        </w:rPr>
        <w:t xml:space="preserve"> </w:t>
      </w:r>
      <w:r w:rsidRPr="00BB7EC8">
        <w:rPr>
          <w:rFonts w:ascii="Times New Roman" w:hAnsi="Times New Roman"/>
          <w:i/>
          <w:sz w:val="20"/>
          <w:szCs w:val="20"/>
          <w:lang w:val="en-US"/>
        </w:rPr>
        <w:t xml:space="preserve">supra </w:t>
      </w:r>
      <w:r>
        <w:rPr>
          <w:rFonts w:ascii="Times New Roman" w:hAnsi="Times New Roman"/>
          <w:sz w:val="20"/>
          <w:szCs w:val="20"/>
          <w:lang w:val="en-US"/>
        </w:rPr>
        <w:t>note 27,</w:t>
      </w:r>
      <w:r w:rsidRPr="000869C5">
        <w:rPr>
          <w:rFonts w:ascii="Times New Roman" w:hAnsi="Times New Roman"/>
          <w:sz w:val="20"/>
          <w:szCs w:val="20"/>
          <w:lang w:val="en-US"/>
        </w:rPr>
        <w:t xml:space="preserve"> 1 : 78-9 (</w:t>
      </w:r>
      <w:r w:rsidRPr="000869C5">
        <w:rPr>
          <w:rFonts w:ascii="Times New Roman" w:hAnsi="Times New Roman"/>
          <w:i/>
          <w:sz w:val="20"/>
          <w:szCs w:val="20"/>
          <w:lang w:val="en-US"/>
        </w:rPr>
        <w:t>Bab hal man qala li akhihi al-muslim ya kafir</w:t>
      </w:r>
      <w:r w:rsidRPr="000869C5">
        <w:rPr>
          <w:rFonts w:ascii="Times New Roman" w:hAnsi="Times New Roman"/>
          <w:sz w:val="20"/>
          <w:szCs w:val="20"/>
          <w:lang w:val="en-US"/>
        </w:rPr>
        <w:t>).</w:t>
      </w:r>
      <w:ins w:id="2" w:author="Tiphanie Tueni" w:date="2017-01-31T20:25:00Z">
        <w:r>
          <w:rPr>
            <w:rFonts w:ascii="Times New Roman" w:hAnsi="Times New Roman"/>
            <w:sz w:val="20"/>
            <w:szCs w:val="20"/>
            <w:lang w:val="en-US"/>
          </w:rPr>
          <w:t xml:space="preserve"> </w:t>
        </w:r>
      </w:ins>
    </w:p>
  </w:footnote>
  <w:footnote w:id="130">
    <w:p w14:paraId="69672E98" w14:textId="2348473C" w:rsidR="0053759C" w:rsidRPr="000869C5" w:rsidRDefault="0053759C" w:rsidP="006B1E33">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bCs/>
          <w:sz w:val="20"/>
          <w:szCs w:val="20"/>
        </w:rPr>
        <w:t>Sherman A. Jackson,</w:t>
      </w:r>
      <w:r w:rsidRPr="0023059D">
        <w:rPr>
          <w:rFonts w:ascii="Times New Roman" w:hAnsi="Times New Roman"/>
          <w:bCs/>
          <w:i/>
          <w:sz w:val="20"/>
          <w:szCs w:val="20"/>
        </w:rPr>
        <w:t xml:space="preserve"> On the Boundaries of Theological Tolerance in Islam (Abu Hamid al-Ghazali’s Faysal al-Tafriqa Bayna al-Islam wa al-Zandaqa)</w:t>
      </w:r>
      <w:r w:rsidRPr="0023059D">
        <w:rPr>
          <w:rFonts w:ascii="Times New Roman" w:hAnsi="Times New Roman"/>
          <w:bCs/>
          <w:sz w:val="20"/>
          <w:szCs w:val="20"/>
        </w:rPr>
        <w:t xml:space="preserve"> (Karachi: Oxford University Press, 2002), 132</w:t>
      </w:r>
      <w:r w:rsidRPr="00810FD4">
        <w:rPr>
          <w:rFonts w:ascii="Times New Roman" w:hAnsi="Times New Roman"/>
          <w:bCs/>
          <w:sz w:val="20"/>
          <w:szCs w:val="20"/>
        </w:rPr>
        <w:t>.</w:t>
      </w:r>
    </w:p>
  </w:footnote>
  <w:footnote w:id="131">
    <w:p w14:paraId="12E04BC7" w14:textId="4CC6397D" w:rsidR="0053759C" w:rsidRPr="000869C5" w:rsidRDefault="0053759C" w:rsidP="008B6C29">
      <w:pPr>
        <w:pStyle w:val="FootnoteText"/>
        <w:rPr>
          <w:rFonts w:ascii="Times New Roman" w:hAnsi="Times New Roman"/>
          <w:sz w:val="20"/>
          <w:szCs w:val="20"/>
        </w:rPr>
      </w:pPr>
      <w:r w:rsidRPr="00D21726">
        <w:rPr>
          <w:rStyle w:val="FootnoteReference"/>
          <w:rFonts w:ascii="Times New Roman" w:hAnsi="Times New Roman"/>
          <w:sz w:val="20"/>
          <w:szCs w:val="20"/>
        </w:rPr>
        <w:footnoteRef/>
      </w:r>
      <w:r w:rsidRPr="0023059D">
        <w:rPr>
          <w:rFonts w:ascii="Times New Roman" w:hAnsi="Times New Roman"/>
          <w:sz w:val="20"/>
          <w:szCs w:val="20"/>
        </w:rPr>
        <w:t xml:space="preserve"> Barbara Zollner, </w:t>
      </w:r>
      <w:r w:rsidRPr="0023059D">
        <w:rPr>
          <w:rFonts w:ascii="Times New Roman" w:hAnsi="Times New Roman"/>
          <w:i/>
          <w:sz w:val="20"/>
          <w:szCs w:val="20"/>
        </w:rPr>
        <w:t>The Muslim Brotherhood: Hasan al-Hudaybi and Ideology</w:t>
      </w:r>
      <w:r w:rsidRPr="00810FD4">
        <w:rPr>
          <w:rFonts w:ascii="Times New Roman" w:hAnsi="Times New Roman"/>
          <w:sz w:val="20"/>
          <w:szCs w:val="20"/>
        </w:rPr>
        <w:t xml:space="preserve"> </w:t>
      </w:r>
      <w:r w:rsidRPr="000869C5">
        <w:rPr>
          <w:rFonts w:ascii="Times New Roman" w:hAnsi="Times New Roman"/>
          <w:sz w:val="20"/>
          <w:szCs w:val="20"/>
        </w:rPr>
        <w:t>(Abington: Routledge, 2008), 85.</w:t>
      </w:r>
    </w:p>
  </w:footnote>
  <w:footnote w:id="132">
    <w:p w14:paraId="41C7C226" w14:textId="77777777" w:rsidR="0053759C" w:rsidRPr="000869C5" w:rsidRDefault="0053759C" w:rsidP="008B6C29">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iCs/>
          <w:sz w:val="20"/>
          <w:szCs w:val="20"/>
        </w:rPr>
        <w:t>Ibid</w:t>
      </w:r>
      <w:r w:rsidRPr="000869C5">
        <w:rPr>
          <w:rFonts w:ascii="Times New Roman" w:hAnsi="Times New Roman"/>
          <w:sz w:val="20"/>
          <w:szCs w:val="20"/>
        </w:rPr>
        <w:t>., p. 85.</w:t>
      </w:r>
    </w:p>
  </w:footnote>
  <w:footnote w:id="133">
    <w:p w14:paraId="276FFB45" w14:textId="77777777" w:rsidR="0053759C" w:rsidRPr="000869C5" w:rsidRDefault="0053759C" w:rsidP="008B6C29">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i/>
          <w:iCs/>
          <w:sz w:val="20"/>
          <w:szCs w:val="20"/>
        </w:rPr>
        <w:t>Ibid</w:t>
      </w:r>
      <w:r w:rsidRPr="000869C5">
        <w:rPr>
          <w:rFonts w:ascii="Times New Roman" w:hAnsi="Times New Roman"/>
          <w:sz w:val="20"/>
          <w:szCs w:val="20"/>
        </w:rPr>
        <w:t>., p. 86.</w:t>
      </w:r>
    </w:p>
  </w:footnote>
  <w:footnote w:id="134">
    <w:p w14:paraId="0E073E91" w14:textId="67D116A3" w:rsidR="0053759C" w:rsidRPr="000869C5" w:rsidRDefault="0053759C" w:rsidP="000869C5">
      <w:pPr>
        <w:rPr>
          <w:rFonts w:ascii="Times New Roman" w:hAnsi="Times New Roman" w:cs="Times New Roman"/>
          <w:sz w:val="20"/>
          <w:szCs w:val="20"/>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Andrew Osborn and Guy Faulconbridge, ‘UK’s Cameron resists calls for air strikes despite hostage killing’ (London/ Edinburgh; Reuters, 14 September 2014). Available at </w:t>
      </w:r>
      <w:hyperlink r:id="rId14" w:history="1">
        <w:r w:rsidRPr="000869C5">
          <w:rPr>
            <w:rStyle w:val="Hyperlink"/>
            <w:rFonts w:ascii="Times New Roman" w:hAnsi="Times New Roman" w:cs="Times New Roman"/>
            <w:sz w:val="20"/>
            <w:szCs w:val="20"/>
          </w:rPr>
          <w:t>www.reuters.com/article/us-iraq-crisis-execution-idUSKBN0H80SE20140914</w:t>
        </w:r>
      </w:hyperlink>
      <w:r w:rsidRPr="000869C5">
        <w:rPr>
          <w:rFonts w:ascii="Times New Roman" w:hAnsi="Times New Roman" w:cs="Times New Roman"/>
          <w:sz w:val="20"/>
          <w:szCs w:val="20"/>
        </w:rPr>
        <w:t xml:space="preserve"> (accessed 30 January 2017). Cameron stated, ‘We will hunt down those responsible and bring them to justice no matter how long it takes. They are not Muslims, they are monsters’.</w:t>
      </w:r>
    </w:p>
  </w:footnote>
  <w:footnote w:id="135">
    <w:p w14:paraId="4C0DB377" w14:textId="2914ECD7" w:rsidR="0053759C" w:rsidRPr="000869C5" w:rsidRDefault="0053759C">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D21726">
        <w:rPr>
          <w:rFonts w:ascii="Times New Roman" w:hAnsi="Times New Roman"/>
          <w:bCs/>
          <w:sz w:val="20"/>
          <w:szCs w:val="20"/>
        </w:rPr>
        <w:t>Jackson,</w:t>
      </w:r>
      <w:r w:rsidRPr="0023059D">
        <w:rPr>
          <w:rFonts w:ascii="Times New Roman" w:hAnsi="Times New Roman"/>
          <w:bCs/>
          <w:i/>
          <w:sz w:val="20"/>
          <w:szCs w:val="20"/>
        </w:rPr>
        <w:t xml:space="preserve"> </w:t>
      </w:r>
      <w:r>
        <w:rPr>
          <w:rFonts w:ascii="Times New Roman" w:hAnsi="Times New Roman"/>
          <w:bCs/>
          <w:i/>
          <w:sz w:val="20"/>
          <w:szCs w:val="20"/>
        </w:rPr>
        <w:t xml:space="preserve">supra </w:t>
      </w:r>
      <w:r>
        <w:rPr>
          <w:rFonts w:ascii="Times New Roman" w:hAnsi="Times New Roman"/>
          <w:bCs/>
          <w:sz w:val="20"/>
          <w:szCs w:val="20"/>
        </w:rPr>
        <w:t xml:space="preserve">note 129, </w:t>
      </w:r>
      <w:r w:rsidRPr="000869C5">
        <w:rPr>
          <w:rFonts w:ascii="Times New Roman" w:hAnsi="Times New Roman"/>
          <w:sz w:val="20"/>
          <w:szCs w:val="20"/>
        </w:rPr>
        <w:t>92</w:t>
      </w:r>
      <w:r>
        <w:rPr>
          <w:rFonts w:ascii="Times New Roman" w:hAnsi="Times New Roman"/>
          <w:sz w:val="20"/>
          <w:szCs w:val="20"/>
        </w:rPr>
        <w:t>.</w:t>
      </w:r>
    </w:p>
  </w:footnote>
  <w:footnote w:id="136">
    <w:p w14:paraId="2CE7ED19" w14:textId="44B32EBD" w:rsidR="0053759C" w:rsidRPr="000869C5" w:rsidRDefault="0053759C" w:rsidP="000869C5">
      <w:pPr>
        <w:rPr>
          <w:rFonts w:ascii="Times New Roman" w:hAnsi="Times New Roman" w:cs="Times New Roman"/>
          <w:sz w:val="20"/>
          <w:szCs w:val="20"/>
        </w:rPr>
      </w:pPr>
      <w:r w:rsidRPr="00D21726">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w:t>
      </w:r>
      <w:r w:rsidRPr="00BB7EC8">
        <w:rPr>
          <w:rFonts w:ascii="Times New Roman" w:hAnsi="Times New Roman" w:cs="Times New Roman"/>
          <w:i/>
          <w:sz w:val="20"/>
          <w:szCs w:val="20"/>
        </w:rPr>
        <w:t>Ibid</w:t>
      </w:r>
      <w:r>
        <w:rPr>
          <w:rFonts w:ascii="Times New Roman" w:hAnsi="Times New Roman" w:cs="Times New Roman"/>
          <w:sz w:val="20"/>
          <w:szCs w:val="20"/>
        </w:rPr>
        <w:t>.,</w:t>
      </w:r>
      <w:r w:rsidRPr="000869C5">
        <w:rPr>
          <w:rFonts w:ascii="Times New Roman" w:hAnsi="Times New Roman" w:cs="Times New Roman"/>
          <w:sz w:val="20"/>
          <w:szCs w:val="20"/>
        </w:rPr>
        <w:t>115.</w:t>
      </w:r>
    </w:p>
  </w:footnote>
  <w:footnote w:id="137">
    <w:p w14:paraId="4D0817C4" w14:textId="1B4E59E0" w:rsidR="0053759C" w:rsidRPr="000869C5" w:rsidRDefault="0053759C" w:rsidP="000869C5">
      <w:pPr>
        <w:rPr>
          <w:rFonts w:ascii="Times New Roman" w:hAnsi="Times New Roman" w:cs="Times New Roman"/>
          <w:sz w:val="20"/>
          <w:szCs w:val="20"/>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Tabarani, reported on the authority of Ibn Umar.</w:t>
      </w:r>
      <w:r>
        <w:rPr>
          <w:rFonts w:ascii="Times New Roman" w:hAnsi="Times New Roman" w:cs="Times New Roman"/>
          <w:sz w:val="20"/>
          <w:szCs w:val="20"/>
        </w:rPr>
        <w:t xml:space="preserve"> See Z. Aziz, The Ahmadiyya Case, Case History, Judgment and Evidence, Ahmadiyya Anjuman Isha’at Islam Lahore Inc. 1987, p. 82</w:t>
      </w:r>
    </w:p>
  </w:footnote>
  <w:footnote w:id="138">
    <w:p w14:paraId="782631F4" w14:textId="31923615" w:rsidR="0053759C" w:rsidRPr="000869C5" w:rsidRDefault="0053759C">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Sahih al-Bukhari 6103 Book 78</w:t>
      </w:r>
      <w:r>
        <w:rPr>
          <w:rFonts w:ascii="Times New Roman" w:hAnsi="Times New Roman"/>
          <w:sz w:val="20"/>
          <w:szCs w:val="20"/>
        </w:rPr>
        <w:t xml:space="preserve"> (on Good Manners and Form, </w:t>
      </w:r>
      <w:r>
        <w:rPr>
          <w:rFonts w:ascii="Times New Roman" w:hAnsi="Times New Roman"/>
          <w:i/>
          <w:sz w:val="20"/>
          <w:szCs w:val="20"/>
        </w:rPr>
        <w:t>al-Adab</w:t>
      </w:r>
      <w:r>
        <w:rPr>
          <w:rFonts w:ascii="Times New Roman" w:hAnsi="Times New Roman"/>
          <w:sz w:val="20"/>
          <w:szCs w:val="20"/>
        </w:rPr>
        <w:t>)</w:t>
      </w:r>
      <w:r w:rsidRPr="000869C5">
        <w:rPr>
          <w:rFonts w:ascii="Times New Roman" w:hAnsi="Times New Roman"/>
          <w:sz w:val="20"/>
          <w:szCs w:val="20"/>
        </w:rPr>
        <w:t>, Hadith 130.</w:t>
      </w:r>
    </w:p>
  </w:footnote>
  <w:footnote w:id="139">
    <w:p w14:paraId="409559A8" w14:textId="63AB0438" w:rsidR="0053759C" w:rsidRPr="000869C5" w:rsidRDefault="0053759C" w:rsidP="004D5DFD">
      <w:pPr>
        <w:pStyle w:val="FootnoteText"/>
        <w:rPr>
          <w:rFonts w:ascii="Times New Roman" w:hAnsi="Times New Roman"/>
          <w:bCs/>
          <w:sz w:val="20"/>
          <w:szCs w:val="20"/>
        </w:rPr>
      </w:pPr>
      <w:r w:rsidRPr="00D21726">
        <w:rPr>
          <w:rStyle w:val="FootnoteReference"/>
          <w:rFonts w:ascii="Times New Roman" w:hAnsi="Times New Roman"/>
          <w:sz w:val="20"/>
          <w:szCs w:val="20"/>
        </w:rPr>
        <w:footnoteRef/>
      </w:r>
      <w:r w:rsidRPr="00D21726">
        <w:rPr>
          <w:rFonts w:ascii="Times New Roman" w:hAnsi="Times New Roman"/>
          <w:sz w:val="20"/>
          <w:szCs w:val="20"/>
        </w:rPr>
        <w:t xml:space="preserve"> </w:t>
      </w:r>
      <w:r w:rsidRPr="0023059D">
        <w:rPr>
          <w:rFonts w:ascii="Times New Roman" w:hAnsi="Times New Roman"/>
          <w:bCs/>
          <w:sz w:val="20"/>
          <w:szCs w:val="20"/>
        </w:rPr>
        <w:t>Hạbīb Aḥmad Mashhūr al-Hạddād,</w:t>
      </w:r>
      <w:r w:rsidRPr="0023059D">
        <w:rPr>
          <w:rFonts w:ascii="Times New Roman" w:hAnsi="Times New Roman"/>
          <w:bCs/>
          <w:i/>
          <w:sz w:val="20"/>
          <w:szCs w:val="20"/>
        </w:rPr>
        <w:t xml:space="preserve"> Key to the Garden</w:t>
      </w:r>
      <w:r w:rsidRPr="0023059D">
        <w:rPr>
          <w:rFonts w:ascii="Times New Roman" w:hAnsi="Times New Roman"/>
          <w:bCs/>
          <w:sz w:val="20"/>
          <w:szCs w:val="20"/>
        </w:rPr>
        <w:t xml:space="preserve">, translated </w:t>
      </w:r>
      <w:r w:rsidRPr="000869C5">
        <w:rPr>
          <w:rFonts w:ascii="Times New Roman" w:hAnsi="Times New Roman"/>
          <w:bCs/>
          <w:sz w:val="20"/>
          <w:szCs w:val="20"/>
        </w:rPr>
        <w:t>by Mostafa al-Badawi (London: Quilliam Press, 1990), 70-71.</w:t>
      </w:r>
    </w:p>
  </w:footnote>
  <w:footnote w:id="140">
    <w:p w14:paraId="587F9E70" w14:textId="32CDD3E7"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Ibn al-Jawzi,</w:t>
      </w:r>
      <w:r w:rsidRPr="000869C5">
        <w:rPr>
          <w:rFonts w:ascii="Times New Roman" w:hAnsi="Times New Roman"/>
          <w:bCs/>
          <w:i/>
          <w:sz w:val="20"/>
          <w:szCs w:val="20"/>
        </w:rPr>
        <w:t xml:space="preserve"> Virtues of the Imam Ahmad ibn Hanbal</w:t>
      </w:r>
      <w:r w:rsidRPr="000869C5">
        <w:rPr>
          <w:rFonts w:ascii="Times New Roman" w:hAnsi="Times New Roman"/>
          <w:sz w:val="20"/>
          <w:szCs w:val="20"/>
        </w:rPr>
        <w:t xml:space="preserve">, edited and translated by Michael Cooperson (Vol. 1, </w:t>
      </w:r>
      <w:r w:rsidRPr="000869C5">
        <w:rPr>
          <w:rFonts w:ascii="Times New Roman" w:hAnsi="Times New Roman"/>
          <w:bCs/>
          <w:sz w:val="20"/>
          <w:szCs w:val="20"/>
        </w:rPr>
        <w:t>New York: New York University Press, 2013), 307.</w:t>
      </w:r>
    </w:p>
  </w:footnote>
  <w:footnote w:id="141">
    <w:p w14:paraId="6924FE73" w14:textId="77777777" w:rsidR="0053759C" w:rsidRPr="000869C5" w:rsidRDefault="0053759C" w:rsidP="006C4380">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sz w:val="20"/>
          <w:szCs w:val="20"/>
        </w:rPr>
        <w:t xml:space="preserve">Wilhelm Dietl, </w:t>
      </w:r>
      <w:r w:rsidRPr="000869C5">
        <w:rPr>
          <w:rFonts w:ascii="Times New Roman" w:hAnsi="Times New Roman"/>
          <w:bCs/>
          <w:i/>
          <w:sz w:val="20"/>
          <w:szCs w:val="20"/>
        </w:rPr>
        <w:t>Holy War</w:t>
      </w:r>
      <w:r w:rsidRPr="000869C5">
        <w:rPr>
          <w:rFonts w:ascii="Times New Roman" w:hAnsi="Times New Roman"/>
          <w:bCs/>
          <w:sz w:val="20"/>
          <w:szCs w:val="20"/>
        </w:rPr>
        <w:t>, translated by Martha Humphreys</w:t>
      </w:r>
      <w:r w:rsidRPr="000869C5">
        <w:rPr>
          <w:rFonts w:ascii="Times New Roman" w:hAnsi="Times New Roman"/>
          <w:sz w:val="20"/>
          <w:szCs w:val="20"/>
        </w:rPr>
        <w:t xml:space="preserve"> (</w:t>
      </w:r>
      <w:r w:rsidRPr="000869C5">
        <w:rPr>
          <w:rFonts w:ascii="Times New Roman" w:hAnsi="Times New Roman"/>
          <w:bCs/>
          <w:sz w:val="20"/>
          <w:szCs w:val="20"/>
        </w:rPr>
        <w:t>New York: Macmillan, 1984), 117. Wilhelm Dietl (interviewer): ‘The assassins who killed president Anwar el-Sadat said they were doing so in the name of Allah. Was that also a wrong conception?’ Sheikh Azhar Gad al-Haq: ‘That is absolute wrong. As I already mentioned, fighting between Muslims is forbidden by Islam. One principle of Islam is good counsel. Which is provided by the religion. That applies both for the ruler and for the ruled. The path of force and of killing is forbidden to us. These people took the wrong path when they killed’.</w:t>
      </w:r>
    </w:p>
  </w:footnote>
  <w:footnote w:id="142">
    <w:p w14:paraId="3C05B3F0" w14:textId="68FCAB8F" w:rsidR="0053759C" w:rsidRPr="000869C5" w:rsidRDefault="0053759C" w:rsidP="004D5DFD">
      <w:pPr>
        <w:pStyle w:val="FootnoteText"/>
        <w:rPr>
          <w:rFonts w:ascii="Times New Roman" w:hAnsi="Times New Roman"/>
          <w:sz w:val="20"/>
          <w:szCs w:val="20"/>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w:t>
      </w:r>
      <w:r w:rsidRPr="000869C5">
        <w:rPr>
          <w:rFonts w:ascii="Times New Roman" w:hAnsi="Times New Roman"/>
          <w:bCs/>
          <w:iCs/>
          <w:sz w:val="20"/>
          <w:szCs w:val="20"/>
        </w:rPr>
        <w:t xml:space="preserve">‘Sheikh of al-Azhar: Takfir, A Fitna Aiming to Distort Islam’s Image’ </w:t>
      </w:r>
      <w:r w:rsidRPr="000869C5">
        <w:rPr>
          <w:rFonts w:ascii="Times New Roman" w:hAnsi="Times New Roman"/>
          <w:bCs/>
          <w:i/>
          <w:iCs/>
          <w:sz w:val="20"/>
          <w:szCs w:val="20"/>
        </w:rPr>
        <w:t>supra</w:t>
      </w:r>
      <w:r w:rsidRPr="00D21726">
        <w:rPr>
          <w:rFonts w:ascii="Times New Roman" w:hAnsi="Times New Roman"/>
          <w:bCs/>
          <w:iCs/>
          <w:sz w:val="20"/>
          <w:szCs w:val="20"/>
        </w:rPr>
        <w:t xml:space="preserve"> note 89.</w:t>
      </w:r>
    </w:p>
  </w:footnote>
  <w:footnote w:id="143">
    <w:p w14:paraId="0A317AB4" w14:textId="58EC530D" w:rsidR="0053759C" w:rsidRPr="000869C5" w:rsidRDefault="0053759C" w:rsidP="004D5DFD">
      <w:pPr>
        <w:pStyle w:val="FootnoteText"/>
        <w:rPr>
          <w:rFonts w:ascii="Times New Roman" w:hAnsi="Times New Roman"/>
          <w:color w:val="0000FF" w:themeColor="hyperlink"/>
          <w:sz w:val="20"/>
          <w:szCs w:val="20"/>
          <w:u w:val="single"/>
        </w:rPr>
      </w:pPr>
      <w:r w:rsidRPr="000869C5">
        <w:rPr>
          <w:rStyle w:val="FootnoteReference"/>
          <w:rFonts w:ascii="Times New Roman" w:hAnsi="Times New Roman"/>
          <w:sz w:val="20"/>
          <w:szCs w:val="20"/>
        </w:rPr>
        <w:footnoteRef/>
      </w:r>
      <w:r w:rsidRPr="000869C5">
        <w:rPr>
          <w:rFonts w:ascii="Times New Roman" w:hAnsi="Times New Roman"/>
          <w:sz w:val="20"/>
          <w:szCs w:val="20"/>
        </w:rPr>
        <w:t xml:space="preserve"> The </w:t>
      </w:r>
      <w:r w:rsidRPr="000869C5">
        <w:rPr>
          <w:rFonts w:ascii="Times New Roman" w:hAnsi="Times New Roman"/>
          <w:i/>
          <w:sz w:val="20"/>
          <w:szCs w:val="20"/>
        </w:rPr>
        <w:t>Shahada</w:t>
      </w:r>
      <w:r w:rsidRPr="000869C5">
        <w:rPr>
          <w:rFonts w:ascii="Times New Roman" w:hAnsi="Times New Roman"/>
          <w:sz w:val="20"/>
          <w:szCs w:val="20"/>
        </w:rPr>
        <w:t xml:space="preserve"> is the Muslim profession of faith (‘There is no god but Allah, and Muhammad is the messenger of Allah’) and is one of the Five Pillars of Islam. See: </w:t>
      </w:r>
      <w:r>
        <w:rPr>
          <w:rFonts w:ascii="Times New Roman" w:hAnsi="Times New Roman"/>
          <w:sz w:val="20"/>
          <w:szCs w:val="20"/>
        </w:rPr>
        <w:fldChar w:fldCharType="begin"/>
      </w:r>
      <w:r>
        <w:rPr>
          <w:rFonts w:ascii="Times New Roman" w:hAnsi="Times New Roman"/>
          <w:sz w:val="20"/>
          <w:szCs w:val="20"/>
        </w:rPr>
        <w:instrText xml:space="preserve"> HYPERLINK "</w:instrText>
      </w:r>
      <w:r w:rsidRPr="00CE71E7">
        <w:instrText>http://gatesofvienna.net/2014/12/al-azhar-no-takfir-against-the-islamic-state/</w:instrText>
      </w:r>
      <w:r>
        <w:rPr>
          <w:rFonts w:ascii="Times New Roman" w:hAnsi="Times New Roman"/>
          <w:sz w:val="20"/>
          <w:szCs w:val="20"/>
        </w:rPr>
        <w:instrText xml:space="preserve">" </w:instrText>
      </w:r>
      <w:r>
        <w:rPr>
          <w:rFonts w:ascii="Times New Roman" w:hAnsi="Times New Roman"/>
          <w:sz w:val="20"/>
          <w:szCs w:val="20"/>
        </w:rPr>
        <w:fldChar w:fldCharType="separate"/>
      </w:r>
      <w:r w:rsidRPr="000C4CDF">
        <w:rPr>
          <w:rStyle w:val="Hyperlink"/>
          <w:rFonts w:ascii="Times New Roman" w:hAnsi="Times New Roman"/>
          <w:sz w:val="20"/>
          <w:szCs w:val="20"/>
        </w:rPr>
        <w:t>http://gatesofvienna.net/2014/12/al-azhar-no-takfir-against-the-islamic-state/</w:t>
      </w:r>
      <w:ins w:id="3" w:author="Tiphanie Tueni" w:date="2017-01-31T20:33:00Z">
        <w:r>
          <w:rPr>
            <w:rFonts w:ascii="Times New Roman" w:hAnsi="Times New Roman"/>
            <w:sz w:val="20"/>
            <w:szCs w:val="20"/>
          </w:rPr>
          <w:fldChar w:fldCharType="end"/>
        </w:r>
        <w:r>
          <w:rPr>
            <w:rStyle w:val="Hyperlink"/>
            <w:rFonts w:ascii="Times New Roman" w:hAnsi="Times New Roman"/>
            <w:sz w:val="20"/>
            <w:szCs w:val="20"/>
          </w:rPr>
          <w:t xml:space="preserve"> </w:t>
        </w:r>
      </w:ins>
      <w:r w:rsidRPr="000869C5">
        <w:rPr>
          <w:rStyle w:val="Hyperlink"/>
          <w:rFonts w:ascii="Times New Roman" w:hAnsi="Times New Roman"/>
          <w:sz w:val="20"/>
          <w:szCs w:val="20"/>
        </w:rPr>
        <w:t xml:space="preserve"> </w:t>
      </w:r>
      <w:r w:rsidRPr="000869C5">
        <w:rPr>
          <w:rFonts w:ascii="Times New Roman" w:hAnsi="Times New Roman"/>
          <w:sz w:val="20"/>
          <w:szCs w:val="20"/>
        </w:rPr>
        <w:t>(</w:t>
      </w:r>
      <w:r w:rsidRPr="000869C5">
        <w:rPr>
          <w:rFonts w:ascii="Times New Roman" w:hAnsi="Times New Roman"/>
          <w:bCs/>
          <w:iCs/>
          <w:sz w:val="20"/>
          <w:szCs w:val="20"/>
        </w:rPr>
        <w:t xml:space="preserve">accessed </w:t>
      </w:r>
      <w:r>
        <w:rPr>
          <w:rFonts w:ascii="Times New Roman" w:hAnsi="Times New Roman"/>
          <w:bCs/>
          <w:iCs/>
          <w:sz w:val="20"/>
          <w:szCs w:val="20"/>
        </w:rPr>
        <w:t>31 January 2017)</w:t>
      </w:r>
      <w:r w:rsidRPr="000869C5">
        <w:rPr>
          <w:rFonts w:ascii="Times New Roman" w:hAnsi="Times New Roman"/>
          <w:bCs/>
          <w:iCs/>
          <w:sz w:val="20"/>
          <w:szCs w:val="20"/>
        </w:rPr>
        <w:t xml:space="preserve"> </w:t>
      </w:r>
    </w:p>
  </w:footnote>
  <w:footnote w:id="144">
    <w:p w14:paraId="0D998438" w14:textId="5154C37C" w:rsidR="0053759C" w:rsidRPr="000869C5" w:rsidRDefault="0053759C" w:rsidP="000869C5">
      <w:pPr>
        <w:rPr>
          <w:rFonts w:ascii="Times New Roman" w:hAnsi="Times New Roman" w:cs="Times New Roman"/>
          <w:bCs/>
          <w:sz w:val="20"/>
          <w:szCs w:val="20"/>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‘The fatwa monitoring observatory; infedilizing fatwas are seen as legal permits for killing which undermine the objectives of Islamic law’  (website of Dar Al-Ifta Al-Missriyyah). Available at </w:t>
      </w:r>
      <w:hyperlink r:id="rId15" w:history="1">
        <w:r w:rsidRPr="000869C5">
          <w:rPr>
            <w:rStyle w:val="Hyperlink"/>
            <w:rFonts w:ascii="Times New Roman" w:hAnsi="Times New Roman" w:cs="Times New Roman"/>
            <w:sz w:val="20"/>
            <w:szCs w:val="20"/>
          </w:rPr>
          <w:t>http://eng.dar-alifta.org/foreign/ViewArticle.aspx?ID=479&amp;text=The%20fatwa%20monitoring%20observatory:%20infedilizing%20fatwas%20are%20seen%20as%20legal%20permits%20for%20killing%20which%20undermine%20the%20objectives%20of%20Islamic%20law</w:t>
        </w:r>
      </w:hyperlink>
      <w:r w:rsidRPr="000869C5">
        <w:rPr>
          <w:rFonts w:ascii="Times New Roman" w:hAnsi="Times New Roman" w:cs="Times New Roman"/>
          <w:sz w:val="20"/>
          <w:szCs w:val="20"/>
        </w:rPr>
        <w:t xml:space="preserve"> (accessed 30 January 2017).</w:t>
      </w:r>
    </w:p>
  </w:footnote>
  <w:footnote w:id="145">
    <w:p w14:paraId="02AFF57A" w14:textId="444BBAFF" w:rsidR="0053759C" w:rsidRPr="000869C5" w:rsidRDefault="0053759C" w:rsidP="000869C5">
      <w:pPr>
        <w:rPr>
          <w:rFonts w:ascii="Times New Roman" w:hAnsi="Times New Roman" w:cs="Times New Roman"/>
          <w:sz w:val="20"/>
          <w:szCs w:val="20"/>
        </w:rPr>
      </w:pPr>
      <w:r w:rsidRPr="000869C5">
        <w:rPr>
          <w:rStyle w:val="FootnoteReference"/>
          <w:rFonts w:ascii="Times New Roman" w:hAnsi="Times New Roman" w:cs="Times New Roman"/>
          <w:sz w:val="20"/>
          <w:szCs w:val="20"/>
        </w:rPr>
        <w:footnoteRef/>
      </w:r>
      <w:r w:rsidRPr="000869C5">
        <w:rPr>
          <w:rFonts w:ascii="Times New Roman" w:hAnsi="Times New Roman" w:cs="Times New Roman"/>
          <w:sz w:val="20"/>
          <w:szCs w:val="20"/>
        </w:rPr>
        <w:t xml:space="preserve"> </w:t>
      </w:r>
      <w:r w:rsidRPr="000869C5">
        <w:rPr>
          <w:rFonts w:ascii="Times New Roman" w:hAnsi="Times New Roman" w:cs="Times New Roman"/>
          <w:i/>
          <w:iCs/>
          <w:sz w:val="20"/>
          <w:szCs w:val="20"/>
        </w:rPr>
        <w:t>Ibid</w:t>
      </w:r>
      <w:r w:rsidRPr="000869C5">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2BF"/>
    <w:multiLevelType w:val="hybridMultilevel"/>
    <w:tmpl w:val="EF2A9CAE"/>
    <w:lvl w:ilvl="0" w:tplc="1ED40E7C">
      <w:start w:val="1"/>
      <w:numFmt w:val="lowerRoman"/>
      <w:lvlText w:val="%1."/>
      <w:lvlJc w:val="left"/>
      <w:pPr>
        <w:ind w:left="1640" w:hanging="720"/>
      </w:pPr>
      <w:rPr>
        <w:rFonts w:hint="default"/>
      </w:rPr>
    </w:lvl>
    <w:lvl w:ilvl="1" w:tplc="040C0019" w:tentative="1">
      <w:start w:val="1"/>
      <w:numFmt w:val="lowerLetter"/>
      <w:lvlText w:val="%2."/>
      <w:lvlJc w:val="left"/>
      <w:pPr>
        <w:ind w:left="2000" w:hanging="360"/>
      </w:pPr>
    </w:lvl>
    <w:lvl w:ilvl="2" w:tplc="040C001B" w:tentative="1">
      <w:start w:val="1"/>
      <w:numFmt w:val="lowerRoman"/>
      <w:lvlText w:val="%3."/>
      <w:lvlJc w:val="right"/>
      <w:pPr>
        <w:ind w:left="2720" w:hanging="180"/>
      </w:pPr>
    </w:lvl>
    <w:lvl w:ilvl="3" w:tplc="040C000F" w:tentative="1">
      <w:start w:val="1"/>
      <w:numFmt w:val="decimal"/>
      <w:lvlText w:val="%4."/>
      <w:lvlJc w:val="left"/>
      <w:pPr>
        <w:ind w:left="3440" w:hanging="360"/>
      </w:pPr>
    </w:lvl>
    <w:lvl w:ilvl="4" w:tplc="040C0019" w:tentative="1">
      <w:start w:val="1"/>
      <w:numFmt w:val="lowerLetter"/>
      <w:lvlText w:val="%5."/>
      <w:lvlJc w:val="left"/>
      <w:pPr>
        <w:ind w:left="4160" w:hanging="360"/>
      </w:pPr>
    </w:lvl>
    <w:lvl w:ilvl="5" w:tplc="040C001B" w:tentative="1">
      <w:start w:val="1"/>
      <w:numFmt w:val="lowerRoman"/>
      <w:lvlText w:val="%6."/>
      <w:lvlJc w:val="right"/>
      <w:pPr>
        <w:ind w:left="4880" w:hanging="180"/>
      </w:pPr>
    </w:lvl>
    <w:lvl w:ilvl="6" w:tplc="040C000F" w:tentative="1">
      <w:start w:val="1"/>
      <w:numFmt w:val="decimal"/>
      <w:lvlText w:val="%7."/>
      <w:lvlJc w:val="left"/>
      <w:pPr>
        <w:ind w:left="5600" w:hanging="360"/>
      </w:pPr>
    </w:lvl>
    <w:lvl w:ilvl="7" w:tplc="040C0019" w:tentative="1">
      <w:start w:val="1"/>
      <w:numFmt w:val="lowerLetter"/>
      <w:lvlText w:val="%8."/>
      <w:lvlJc w:val="left"/>
      <w:pPr>
        <w:ind w:left="6320" w:hanging="360"/>
      </w:pPr>
    </w:lvl>
    <w:lvl w:ilvl="8" w:tplc="040C001B" w:tentative="1">
      <w:start w:val="1"/>
      <w:numFmt w:val="lowerRoman"/>
      <w:lvlText w:val="%9."/>
      <w:lvlJc w:val="right"/>
      <w:pPr>
        <w:ind w:left="7040" w:hanging="180"/>
      </w:pPr>
    </w:lvl>
  </w:abstractNum>
  <w:abstractNum w:abstractNumId="1">
    <w:nsid w:val="06AE0232"/>
    <w:multiLevelType w:val="multilevel"/>
    <w:tmpl w:val="5F20C7E8"/>
    <w:lvl w:ilvl="0">
      <w:start w:val="4"/>
      <w:numFmt w:val="decimal"/>
      <w:lvlText w:val="%1"/>
      <w:lvlJc w:val="left"/>
      <w:pPr>
        <w:ind w:left="360" w:hanging="360"/>
      </w:pPr>
      <w:rPr>
        <w:rFonts w:hint="default"/>
        <w:b/>
        <w:bCs w:val="0"/>
      </w:rPr>
    </w:lvl>
    <w:lvl w:ilvl="1">
      <w:start w:val="2"/>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E11ED4"/>
    <w:multiLevelType w:val="hybridMultilevel"/>
    <w:tmpl w:val="FE2EF50E"/>
    <w:lvl w:ilvl="0" w:tplc="E1F4E08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D32734"/>
    <w:multiLevelType w:val="hybridMultilevel"/>
    <w:tmpl w:val="E92CEB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363EEF"/>
    <w:multiLevelType w:val="multilevel"/>
    <w:tmpl w:val="5180EA4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15C07"/>
    <w:multiLevelType w:val="multilevel"/>
    <w:tmpl w:val="164CBF28"/>
    <w:lvl w:ilvl="0">
      <w:start w:val="1"/>
      <w:numFmt w:val="decimal"/>
      <w:lvlText w:val="%1"/>
      <w:lvlJc w:val="left"/>
      <w:pPr>
        <w:ind w:left="540" w:hanging="180"/>
      </w:pPr>
      <w:rPr>
        <w:rFonts w:ascii="Times New Roman" w:hAnsi="Times New Roman" w:cs="Times New Roman" w:hint="default"/>
        <w:b/>
        <w:bCs/>
        <w:color w:val="auto"/>
        <w:sz w:val="24"/>
        <w:szCs w:val="24"/>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23691F"/>
    <w:multiLevelType w:val="hybridMultilevel"/>
    <w:tmpl w:val="FA22A2C4"/>
    <w:lvl w:ilvl="0" w:tplc="040C0013">
      <w:start w:val="1"/>
      <w:numFmt w:val="upperRoman"/>
      <w:lvlText w:val="%1."/>
      <w:lvlJc w:val="right"/>
      <w:pPr>
        <w:ind w:left="540"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9C7DC3"/>
    <w:multiLevelType w:val="hybridMultilevel"/>
    <w:tmpl w:val="4C1C5188"/>
    <w:lvl w:ilvl="0" w:tplc="9B9E88D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6540F7"/>
    <w:multiLevelType w:val="multilevel"/>
    <w:tmpl w:val="E67CA2B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nsid w:val="482B530F"/>
    <w:multiLevelType w:val="hybridMultilevel"/>
    <w:tmpl w:val="BCC44E36"/>
    <w:lvl w:ilvl="0" w:tplc="9B9E88D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DF346D"/>
    <w:multiLevelType w:val="multilevel"/>
    <w:tmpl w:val="0FEACC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C2430B"/>
    <w:multiLevelType w:val="hybridMultilevel"/>
    <w:tmpl w:val="19E0FAF6"/>
    <w:lvl w:ilvl="0" w:tplc="1ED40E7C">
      <w:start w:val="1"/>
      <w:numFmt w:val="lowerRoman"/>
      <w:lvlText w:val="%1."/>
      <w:lvlJc w:val="left"/>
      <w:pPr>
        <w:ind w:left="1640" w:hanging="720"/>
      </w:pPr>
      <w:rPr>
        <w:rFonts w:hint="default"/>
      </w:rPr>
    </w:lvl>
    <w:lvl w:ilvl="1" w:tplc="040C0019" w:tentative="1">
      <w:start w:val="1"/>
      <w:numFmt w:val="lowerLetter"/>
      <w:lvlText w:val="%2."/>
      <w:lvlJc w:val="left"/>
      <w:pPr>
        <w:ind w:left="2000" w:hanging="360"/>
      </w:pPr>
    </w:lvl>
    <w:lvl w:ilvl="2" w:tplc="040C001B" w:tentative="1">
      <w:start w:val="1"/>
      <w:numFmt w:val="lowerRoman"/>
      <w:lvlText w:val="%3."/>
      <w:lvlJc w:val="right"/>
      <w:pPr>
        <w:ind w:left="2720" w:hanging="180"/>
      </w:pPr>
    </w:lvl>
    <w:lvl w:ilvl="3" w:tplc="040C000F" w:tentative="1">
      <w:start w:val="1"/>
      <w:numFmt w:val="decimal"/>
      <w:lvlText w:val="%4."/>
      <w:lvlJc w:val="left"/>
      <w:pPr>
        <w:ind w:left="3440" w:hanging="360"/>
      </w:pPr>
    </w:lvl>
    <w:lvl w:ilvl="4" w:tplc="040C0019" w:tentative="1">
      <w:start w:val="1"/>
      <w:numFmt w:val="lowerLetter"/>
      <w:lvlText w:val="%5."/>
      <w:lvlJc w:val="left"/>
      <w:pPr>
        <w:ind w:left="4160" w:hanging="360"/>
      </w:pPr>
    </w:lvl>
    <w:lvl w:ilvl="5" w:tplc="040C001B" w:tentative="1">
      <w:start w:val="1"/>
      <w:numFmt w:val="lowerRoman"/>
      <w:lvlText w:val="%6."/>
      <w:lvlJc w:val="right"/>
      <w:pPr>
        <w:ind w:left="4880" w:hanging="180"/>
      </w:pPr>
    </w:lvl>
    <w:lvl w:ilvl="6" w:tplc="040C000F" w:tentative="1">
      <w:start w:val="1"/>
      <w:numFmt w:val="decimal"/>
      <w:lvlText w:val="%7."/>
      <w:lvlJc w:val="left"/>
      <w:pPr>
        <w:ind w:left="5600" w:hanging="360"/>
      </w:pPr>
    </w:lvl>
    <w:lvl w:ilvl="7" w:tplc="040C0019" w:tentative="1">
      <w:start w:val="1"/>
      <w:numFmt w:val="lowerLetter"/>
      <w:lvlText w:val="%8."/>
      <w:lvlJc w:val="left"/>
      <w:pPr>
        <w:ind w:left="6320" w:hanging="360"/>
      </w:pPr>
    </w:lvl>
    <w:lvl w:ilvl="8" w:tplc="040C001B" w:tentative="1">
      <w:start w:val="1"/>
      <w:numFmt w:val="lowerRoman"/>
      <w:lvlText w:val="%9."/>
      <w:lvlJc w:val="right"/>
      <w:pPr>
        <w:ind w:left="7040" w:hanging="180"/>
      </w:pPr>
    </w:lvl>
  </w:abstractNum>
  <w:abstractNum w:abstractNumId="12">
    <w:nsid w:val="4AD469DF"/>
    <w:multiLevelType w:val="multilevel"/>
    <w:tmpl w:val="C02877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4622F0"/>
    <w:multiLevelType w:val="multilevel"/>
    <w:tmpl w:val="439C25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BA6D71"/>
    <w:multiLevelType w:val="hybridMultilevel"/>
    <w:tmpl w:val="D542DD06"/>
    <w:lvl w:ilvl="0" w:tplc="9B9E88D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A76CF4"/>
    <w:multiLevelType w:val="multilevel"/>
    <w:tmpl w:val="9B64F3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E26673"/>
    <w:multiLevelType w:val="hybridMultilevel"/>
    <w:tmpl w:val="4CA26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FF2778"/>
    <w:multiLevelType w:val="hybridMultilevel"/>
    <w:tmpl w:val="02C80420"/>
    <w:lvl w:ilvl="0" w:tplc="9B9E88D2">
      <w:start w:val="1"/>
      <w:numFmt w:val="low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341295"/>
    <w:multiLevelType w:val="multilevel"/>
    <w:tmpl w:val="328A5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4D3835"/>
    <w:multiLevelType w:val="multilevel"/>
    <w:tmpl w:val="2A9CFA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FB1835"/>
    <w:multiLevelType w:val="hybridMultilevel"/>
    <w:tmpl w:val="A8042A88"/>
    <w:lvl w:ilvl="0" w:tplc="E1F4E08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F76767"/>
    <w:multiLevelType w:val="hybridMultilevel"/>
    <w:tmpl w:val="34FC31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8234653"/>
    <w:multiLevelType w:val="multilevel"/>
    <w:tmpl w:val="23F244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104916"/>
    <w:multiLevelType w:val="hybridMultilevel"/>
    <w:tmpl w:val="4C48D8D6"/>
    <w:lvl w:ilvl="0" w:tplc="7390D9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AA49C1"/>
    <w:multiLevelType w:val="hybridMultilevel"/>
    <w:tmpl w:val="49FA50FC"/>
    <w:lvl w:ilvl="0" w:tplc="157E06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CA61A1"/>
    <w:multiLevelType w:val="hybridMultilevel"/>
    <w:tmpl w:val="F58A2E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B71FF7"/>
    <w:multiLevelType w:val="multilevel"/>
    <w:tmpl w:val="EF2A9CAE"/>
    <w:lvl w:ilvl="0">
      <w:start w:val="1"/>
      <w:numFmt w:val="lowerRoman"/>
      <w:lvlText w:val="%1."/>
      <w:lvlJc w:val="left"/>
      <w:pPr>
        <w:ind w:left="1640" w:hanging="720"/>
      </w:pPr>
      <w:rPr>
        <w:rFonts w:hint="default"/>
      </w:r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27">
    <w:nsid w:val="75BD2080"/>
    <w:multiLevelType w:val="multilevel"/>
    <w:tmpl w:val="E92CEB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1"/>
  </w:num>
  <w:num w:numId="4">
    <w:abstractNumId w:val="13"/>
  </w:num>
  <w:num w:numId="5">
    <w:abstractNumId w:val="0"/>
  </w:num>
  <w:num w:numId="6">
    <w:abstractNumId w:val="26"/>
  </w:num>
  <w:num w:numId="7">
    <w:abstractNumId w:val="23"/>
  </w:num>
  <w:num w:numId="8">
    <w:abstractNumId w:val="25"/>
  </w:num>
  <w:num w:numId="9">
    <w:abstractNumId w:val="21"/>
  </w:num>
  <w:num w:numId="10">
    <w:abstractNumId w:val="16"/>
  </w:num>
  <w:num w:numId="11">
    <w:abstractNumId w:val="27"/>
  </w:num>
  <w:num w:numId="12">
    <w:abstractNumId w:val="20"/>
  </w:num>
  <w:num w:numId="13">
    <w:abstractNumId w:val="2"/>
  </w:num>
  <w:num w:numId="14">
    <w:abstractNumId w:val="6"/>
  </w:num>
  <w:num w:numId="15">
    <w:abstractNumId w:val="24"/>
  </w:num>
  <w:num w:numId="16">
    <w:abstractNumId w:val="1"/>
  </w:num>
  <w:num w:numId="17">
    <w:abstractNumId w:val="18"/>
  </w:num>
  <w:num w:numId="18">
    <w:abstractNumId w:val="8"/>
  </w:num>
  <w:num w:numId="19">
    <w:abstractNumId w:val="22"/>
  </w:num>
  <w:num w:numId="20">
    <w:abstractNumId w:val="10"/>
  </w:num>
  <w:num w:numId="21">
    <w:abstractNumId w:val="12"/>
  </w:num>
  <w:num w:numId="22">
    <w:abstractNumId w:val="19"/>
  </w:num>
  <w:num w:numId="23">
    <w:abstractNumId w:val="4"/>
  </w:num>
  <w:num w:numId="24">
    <w:abstractNumId w:val="15"/>
  </w:num>
  <w:num w:numId="25">
    <w:abstractNumId w:val="9"/>
  </w:num>
  <w:num w:numId="26">
    <w:abstractNumId w:val="7"/>
  </w:num>
  <w:num w:numId="27">
    <w:abstractNumId w:val="17"/>
  </w:num>
  <w:num w:numId="28">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phanie Tueni">
    <w15:presenceInfo w15:providerId="None" w15:userId="Tiphanie Tu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ja-JP" w:vendorID="64" w:dllVersion="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7B"/>
    <w:rsid w:val="00001A9C"/>
    <w:rsid w:val="00004154"/>
    <w:rsid w:val="000069F0"/>
    <w:rsid w:val="00007198"/>
    <w:rsid w:val="000077F8"/>
    <w:rsid w:val="00007B57"/>
    <w:rsid w:val="00011C5E"/>
    <w:rsid w:val="00011F72"/>
    <w:rsid w:val="000136C7"/>
    <w:rsid w:val="00013A1A"/>
    <w:rsid w:val="0001660F"/>
    <w:rsid w:val="000204C0"/>
    <w:rsid w:val="000225F0"/>
    <w:rsid w:val="00023902"/>
    <w:rsid w:val="00023E0A"/>
    <w:rsid w:val="000246D8"/>
    <w:rsid w:val="000262EC"/>
    <w:rsid w:val="00027390"/>
    <w:rsid w:val="00030058"/>
    <w:rsid w:val="0003017F"/>
    <w:rsid w:val="00030D6A"/>
    <w:rsid w:val="00031247"/>
    <w:rsid w:val="000319BF"/>
    <w:rsid w:val="00032573"/>
    <w:rsid w:val="00034135"/>
    <w:rsid w:val="00034C92"/>
    <w:rsid w:val="000353D9"/>
    <w:rsid w:val="0003594C"/>
    <w:rsid w:val="00036487"/>
    <w:rsid w:val="0004031F"/>
    <w:rsid w:val="00040F33"/>
    <w:rsid w:val="00042E7E"/>
    <w:rsid w:val="00051530"/>
    <w:rsid w:val="00051D3D"/>
    <w:rsid w:val="00053208"/>
    <w:rsid w:val="0005382C"/>
    <w:rsid w:val="000554F4"/>
    <w:rsid w:val="00056F8B"/>
    <w:rsid w:val="00061140"/>
    <w:rsid w:val="00066D8A"/>
    <w:rsid w:val="000671F3"/>
    <w:rsid w:val="00067EC1"/>
    <w:rsid w:val="000726E8"/>
    <w:rsid w:val="00073869"/>
    <w:rsid w:val="00075060"/>
    <w:rsid w:val="0007606D"/>
    <w:rsid w:val="000779DA"/>
    <w:rsid w:val="000812D4"/>
    <w:rsid w:val="00081F18"/>
    <w:rsid w:val="00082AE0"/>
    <w:rsid w:val="000869C5"/>
    <w:rsid w:val="00091F06"/>
    <w:rsid w:val="000931DA"/>
    <w:rsid w:val="00093800"/>
    <w:rsid w:val="000953D0"/>
    <w:rsid w:val="00095629"/>
    <w:rsid w:val="000A0925"/>
    <w:rsid w:val="000A257E"/>
    <w:rsid w:val="000A54FD"/>
    <w:rsid w:val="000A7147"/>
    <w:rsid w:val="000B10F1"/>
    <w:rsid w:val="000B1408"/>
    <w:rsid w:val="000B1EA3"/>
    <w:rsid w:val="000C0727"/>
    <w:rsid w:val="000C0C5A"/>
    <w:rsid w:val="000C0D67"/>
    <w:rsid w:val="000C2419"/>
    <w:rsid w:val="000C4CDF"/>
    <w:rsid w:val="000C57C5"/>
    <w:rsid w:val="000C5F11"/>
    <w:rsid w:val="000D197E"/>
    <w:rsid w:val="000D27B1"/>
    <w:rsid w:val="000D40B3"/>
    <w:rsid w:val="000D6AA9"/>
    <w:rsid w:val="000D6EBF"/>
    <w:rsid w:val="000D73D1"/>
    <w:rsid w:val="000E0942"/>
    <w:rsid w:val="000E117D"/>
    <w:rsid w:val="000E19BB"/>
    <w:rsid w:val="000E4481"/>
    <w:rsid w:val="000F0A85"/>
    <w:rsid w:val="000F168F"/>
    <w:rsid w:val="000F2175"/>
    <w:rsid w:val="000F62C4"/>
    <w:rsid w:val="00101EDF"/>
    <w:rsid w:val="001022B6"/>
    <w:rsid w:val="00102B37"/>
    <w:rsid w:val="00103530"/>
    <w:rsid w:val="0010357A"/>
    <w:rsid w:val="001051C5"/>
    <w:rsid w:val="00105BB0"/>
    <w:rsid w:val="0011286F"/>
    <w:rsid w:val="001139AD"/>
    <w:rsid w:val="00120AE8"/>
    <w:rsid w:val="00123030"/>
    <w:rsid w:val="00123834"/>
    <w:rsid w:val="00123DD0"/>
    <w:rsid w:val="00123FE3"/>
    <w:rsid w:val="00124213"/>
    <w:rsid w:val="00124246"/>
    <w:rsid w:val="00125387"/>
    <w:rsid w:val="00131E8A"/>
    <w:rsid w:val="001338DB"/>
    <w:rsid w:val="00133D6E"/>
    <w:rsid w:val="001368C5"/>
    <w:rsid w:val="00137A04"/>
    <w:rsid w:val="00144453"/>
    <w:rsid w:val="001518B0"/>
    <w:rsid w:val="00152942"/>
    <w:rsid w:val="00152EC9"/>
    <w:rsid w:val="001539BE"/>
    <w:rsid w:val="00154C18"/>
    <w:rsid w:val="00154E79"/>
    <w:rsid w:val="00160D53"/>
    <w:rsid w:val="00160E1A"/>
    <w:rsid w:val="001611F3"/>
    <w:rsid w:val="00161AFF"/>
    <w:rsid w:val="00162154"/>
    <w:rsid w:val="00162E88"/>
    <w:rsid w:val="00165E06"/>
    <w:rsid w:val="00166D5D"/>
    <w:rsid w:val="00167B67"/>
    <w:rsid w:val="00170687"/>
    <w:rsid w:val="001709AD"/>
    <w:rsid w:val="00170B65"/>
    <w:rsid w:val="00171F00"/>
    <w:rsid w:val="0018006A"/>
    <w:rsid w:val="00181327"/>
    <w:rsid w:val="0018215C"/>
    <w:rsid w:val="00184633"/>
    <w:rsid w:val="00184CDE"/>
    <w:rsid w:val="00185064"/>
    <w:rsid w:val="0018689F"/>
    <w:rsid w:val="00190211"/>
    <w:rsid w:val="001907E9"/>
    <w:rsid w:val="0019228D"/>
    <w:rsid w:val="00192D09"/>
    <w:rsid w:val="0019402E"/>
    <w:rsid w:val="001958FB"/>
    <w:rsid w:val="00195A5A"/>
    <w:rsid w:val="00197034"/>
    <w:rsid w:val="00197806"/>
    <w:rsid w:val="00197E09"/>
    <w:rsid w:val="001A1D11"/>
    <w:rsid w:val="001A58C7"/>
    <w:rsid w:val="001A5A6F"/>
    <w:rsid w:val="001A6FB9"/>
    <w:rsid w:val="001A70DD"/>
    <w:rsid w:val="001A72BF"/>
    <w:rsid w:val="001B046C"/>
    <w:rsid w:val="001B06D9"/>
    <w:rsid w:val="001B1820"/>
    <w:rsid w:val="001B1A45"/>
    <w:rsid w:val="001B2963"/>
    <w:rsid w:val="001B3EEC"/>
    <w:rsid w:val="001B479F"/>
    <w:rsid w:val="001B5605"/>
    <w:rsid w:val="001B6188"/>
    <w:rsid w:val="001B6FAB"/>
    <w:rsid w:val="001B7ADB"/>
    <w:rsid w:val="001C02CC"/>
    <w:rsid w:val="001C0DE9"/>
    <w:rsid w:val="001C2168"/>
    <w:rsid w:val="001C257C"/>
    <w:rsid w:val="001C3465"/>
    <w:rsid w:val="001C4181"/>
    <w:rsid w:val="001C5A95"/>
    <w:rsid w:val="001D26CD"/>
    <w:rsid w:val="001D42F5"/>
    <w:rsid w:val="001D4FA1"/>
    <w:rsid w:val="001D603E"/>
    <w:rsid w:val="001D79F0"/>
    <w:rsid w:val="001D7DC4"/>
    <w:rsid w:val="001E267D"/>
    <w:rsid w:val="001E3521"/>
    <w:rsid w:val="001E385A"/>
    <w:rsid w:val="001E57F1"/>
    <w:rsid w:val="001E6AE6"/>
    <w:rsid w:val="001F0236"/>
    <w:rsid w:val="001F2304"/>
    <w:rsid w:val="001F2E7A"/>
    <w:rsid w:val="001F3412"/>
    <w:rsid w:val="001F4EE5"/>
    <w:rsid w:val="001F60FD"/>
    <w:rsid w:val="001F6962"/>
    <w:rsid w:val="0020047A"/>
    <w:rsid w:val="00201587"/>
    <w:rsid w:val="0020216F"/>
    <w:rsid w:val="002026A8"/>
    <w:rsid w:val="00202802"/>
    <w:rsid w:val="0020787D"/>
    <w:rsid w:val="00210BA4"/>
    <w:rsid w:val="00211510"/>
    <w:rsid w:val="00212901"/>
    <w:rsid w:val="002137C5"/>
    <w:rsid w:val="00214388"/>
    <w:rsid w:val="00214FE0"/>
    <w:rsid w:val="00217F17"/>
    <w:rsid w:val="00222773"/>
    <w:rsid w:val="0022667A"/>
    <w:rsid w:val="00226B4D"/>
    <w:rsid w:val="00226EB7"/>
    <w:rsid w:val="0023059D"/>
    <w:rsid w:val="002311AE"/>
    <w:rsid w:val="0023138B"/>
    <w:rsid w:val="00232680"/>
    <w:rsid w:val="00233746"/>
    <w:rsid w:val="00233B49"/>
    <w:rsid w:val="002360E4"/>
    <w:rsid w:val="00236EC1"/>
    <w:rsid w:val="00237F41"/>
    <w:rsid w:val="0024356F"/>
    <w:rsid w:val="002435D0"/>
    <w:rsid w:val="00244919"/>
    <w:rsid w:val="00246A22"/>
    <w:rsid w:val="00247996"/>
    <w:rsid w:val="00250B75"/>
    <w:rsid w:val="00250DCF"/>
    <w:rsid w:val="002514EF"/>
    <w:rsid w:val="00251557"/>
    <w:rsid w:val="002539EE"/>
    <w:rsid w:val="00253B16"/>
    <w:rsid w:val="00253D3B"/>
    <w:rsid w:val="00254017"/>
    <w:rsid w:val="00255D12"/>
    <w:rsid w:val="00256156"/>
    <w:rsid w:val="00260A02"/>
    <w:rsid w:val="00262491"/>
    <w:rsid w:val="00262B02"/>
    <w:rsid w:val="00263D14"/>
    <w:rsid w:val="0026409A"/>
    <w:rsid w:val="00265B0E"/>
    <w:rsid w:val="00267026"/>
    <w:rsid w:val="0026763B"/>
    <w:rsid w:val="00267A1D"/>
    <w:rsid w:val="0027110C"/>
    <w:rsid w:val="002711AA"/>
    <w:rsid w:val="0027236E"/>
    <w:rsid w:val="00273D8D"/>
    <w:rsid w:val="002747F6"/>
    <w:rsid w:val="00280032"/>
    <w:rsid w:val="00280078"/>
    <w:rsid w:val="002808AD"/>
    <w:rsid w:val="002809CB"/>
    <w:rsid w:val="00282206"/>
    <w:rsid w:val="00283BE6"/>
    <w:rsid w:val="0028555B"/>
    <w:rsid w:val="00285C0D"/>
    <w:rsid w:val="00285DFC"/>
    <w:rsid w:val="002915B3"/>
    <w:rsid w:val="0029233C"/>
    <w:rsid w:val="00295643"/>
    <w:rsid w:val="00296A5F"/>
    <w:rsid w:val="00296E1B"/>
    <w:rsid w:val="0029701E"/>
    <w:rsid w:val="002A542F"/>
    <w:rsid w:val="002A5DE4"/>
    <w:rsid w:val="002A7BFE"/>
    <w:rsid w:val="002B016B"/>
    <w:rsid w:val="002B01F0"/>
    <w:rsid w:val="002B132F"/>
    <w:rsid w:val="002B1AB6"/>
    <w:rsid w:val="002B1C83"/>
    <w:rsid w:val="002B1EEB"/>
    <w:rsid w:val="002B2208"/>
    <w:rsid w:val="002B2601"/>
    <w:rsid w:val="002B2714"/>
    <w:rsid w:val="002B3148"/>
    <w:rsid w:val="002B3C23"/>
    <w:rsid w:val="002B52FB"/>
    <w:rsid w:val="002C18CE"/>
    <w:rsid w:val="002C1EA0"/>
    <w:rsid w:val="002C4387"/>
    <w:rsid w:val="002C519B"/>
    <w:rsid w:val="002C5B46"/>
    <w:rsid w:val="002C5B5A"/>
    <w:rsid w:val="002C5E71"/>
    <w:rsid w:val="002D1495"/>
    <w:rsid w:val="002D1BE4"/>
    <w:rsid w:val="002D24DE"/>
    <w:rsid w:val="002D5310"/>
    <w:rsid w:val="002D6E1B"/>
    <w:rsid w:val="002D78EE"/>
    <w:rsid w:val="002E27B0"/>
    <w:rsid w:val="002E47A8"/>
    <w:rsid w:val="002E47CE"/>
    <w:rsid w:val="002F1EFC"/>
    <w:rsid w:val="002F23C1"/>
    <w:rsid w:val="002F25F8"/>
    <w:rsid w:val="002F36A6"/>
    <w:rsid w:val="002F4483"/>
    <w:rsid w:val="002F535F"/>
    <w:rsid w:val="002F6FF9"/>
    <w:rsid w:val="002F71E8"/>
    <w:rsid w:val="00300497"/>
    <w:rsid w:val="00301AC2"/>
    <w:rsid w:val="00302363"/>
    <w:rsid w:val="00302B1F"/>
    <w:rsid w:val="00307B6F"/>
    <w:rsid w:val="0031363D"/>
    <w:rsid w:val="00313EEF"/>
    <w:rsid w:val="003161C7"/>
    <w:rsid w:val="00316E04"/>
    <w:rsid w:val="00323395"/>
    <w:rsid w:val="00330134"/>
    <w:rsid w:val="0033207C"/>
    <w:rsid w:val="00332EA1"/>
    <w:rsid w:val="003401C2"/>
    <w:rsid w:val="00340554"/>
    <w:rsid w:val="00346053"/>
    <w:rsid w:val="0034608D"/>
    <w:rsid w:val="0034712D"/>
    <w:rsid w:val="0034730E"/>
    <w:rsid w:val="0035078E"/>
    <w:rsid w:val="003518C4"/>
    <w:rsid w:val="00351D2E"/>
    <w:rsid w:val="00351E02"/>
    <w:rsid w:val="00352A5C"/>
    <w:rsid w:val="00353C15"/>
    <w:rsid w:val="00354206"/>
    <w:rsid w:val="0035656F"/>
    <w:rsid w:val="003568B1"/>
    <w:rsid w:val="00360458"/>
    <w:rsid w:val="00360D34"/>
    <w:rsid w:val="00360F50"/>
    <w:rsid w:val="00362573"/>
    <w:rsid w:val="00364D7A"/>
    <w:rsid w:val="00367868"/>
    <w:rsid w:val="00367921"/>
    <w:rsid w:val="00371122"/>
    <w:rsid w:val="0038138A"/>
    <w:rsid w:val="0038273A"/>
    <w:rsid w:val="00384D13"/>
    <w:rsid w:val="00385910"/>
    <w:rsid w:val="00385A0A"/>
    <w:rsid w:val="00386EB2"/>
    <w:rsid w:val="00387273"/>
    <w:rsid w:val="0039520A"/>
    <w:rsid w:val="00395531"/>
    <w:rsid w:val="003A0347"/>
    <w:rsid w:val="003A064B"/>
    <w:rsid w:val="003A08DF"/>
    <w:rsid w:val="003A238F"/>
    <w:rsid w:val="003A2CB9"/>
    <w:rsid w:val="003A441E"/>
    <w:rsid w:val="003B0833"/>
    <w:rsid w:val="003B0A2D"/>
    <w:rsid w:val="003B4EA1"/>
    <w:rsid w:val="003B5794"/>
    <w:rsid w:val="003C386D"/>
    <w:rsid w:val="003C3F23"/>
    <w:rsid w:val="003C6C8D"/>
    <w:rsid w:val="003C79FC"/>
    <w:rsid w:val="003D204D"/>
    <w:rsid w:val="003D25AE"/>
    <w:rsid w:val="003D2FFC"/>
    <w:rsid w:val="003D3BBE"/>
    <w:rsid w:val="003D46A0"/>
    <w:rsid w:val="003D4704"/>
    <w:rsid w:val="003D5BEC"/>
    <w:rsid w:val="003D6319"/>
    <w:rsid w:val="003D7966"/>
    <w:rsid w:val="003D7A64"/>
    <w:rsid w:val="003E0402"/>
    <w:rsid w:val="003E1868"/>
    <w:rsid w:val="003E3BA4"/>
    <w:rsid w:val="003E3BEB"/>
    <w:rsid w:val="003E6851"/>
    <w:rsid w:val="003E6C92"/>
    <w:rsid w:val="003F0416"/>
    <w:rsid w:val="003F497A"/>
    <w:rsid w:val="003F5053"/>
    <w:rsid w:val="003F51A0"/>
    <w:rsid w:val="003F70BD"/>
    <w:rsid w:val="0040154E"/>
    <w:rsid w:val="00401952"/>
    <w:rsid w:val="00403245"/>
    <w:rsid w:val="004034D4"/>
    <w:rsid w:val="004040D1"/>
    <w:rsid w:val="00405C47"/>
    <w:rsid w:val="00411B9D"/>
    <w:rsid w:val="0041360A"/>
    <w:rsid w:val="00416F70"/>
    <w:rsid w:val="00417D1C"/>
    <w:rsid w:val="0042259D"/>
    <w:rsid w:val="00423A0F"/>
    <w:rsid w:val="00423B46"/>
    <w:rsid w:val="00425031"/>
    <w:rsid w:val="00425760"/>
    <w:rsid w:val="0042592F"/>
    <w:rsid w:val="004269B1"/>
    <w:rsid w:val="004302E8"/>
    <w:rsid w:val="00430459"/>
    <w:rsid w:val="0043096B"/>
    <w:rsid w:val="00430E98"/>
    <w:rsid w:val="0043401C"/>
    <w:rsid w:val="0043519A"/>
    <w:rsid w:val="0043588D"/>
    <w:rsid w:val="004360C4"/>
    <w:rsid w:val="004364B5"/>
    <w:rsid w:val="004424F9"/>
    <w:rsid w:val="0044399C"/>
    <w:rsid w:val="00445110"/>
    <w:rsid w:val="00447252"/>
    <w:rsid w:val="00452161"/>
    <w:rsid w:val="00453AEF"/>
    <w:rsid w:val="004565BD"/>
    <w:rsid w:val="00456908"/>
    <w:rsid w:val="00457F38"/>
    <w:rsid w:val="004603DE"/>
    <w:rsid w:val="004633F4"/>
    <w:rsid w:val="00465781"/>
    <w:rsid w:val="00466851"/>
    <w:rsid w:val="00466C28"/>
    <w:rsid w:val="00470EF6"/>
    <w:rsid w:val="00471819"/>
    <w:rsid w:val="00473162"/>
    <w:rsid w:val="00477ADD"/>
    <w:rsid w:val="00480103"/>
    <w:rsid w:val="004815DB"/>
    <w:rsid w:val="004841B4"/>
    <w:rsid w:val="004842B9"/>
    <w:rsid w:val="00484EAE"/>
    <w:rsid w:val="00485AF0"/>
    <w:rsid w:val="0048640D"/>
    <w:rsid w:val="00487D9D"/>
    <w:rsid w:val="00491291"/>
    <w:rsid w:val="004945D7"/>
    <w:rsid w:val="0049528D"/>
    <w:rsid w:val="00495707"/>
    <w:rsid w:val="004A015B"/>
    <w:rsid w:val="004A3415"/>
    <w:rsid w:val="004A3C25"/>
    <w:rsid w:val="004A4A98"/>
    <w:rsid w:val="004B1000"/>
    <w:rsid w:val="004B1DC4"/>
    <w:rsid w:val="004B1E52"/>
    <w:rsid w:val="004B2FF6"/>
    <w:rsid w:val="004B3351"/>
    <w:rsid w:val="004B41C4"/>
    <w:rsid w:val="004B4223"/>
    <w:rsid w:val="004B62DB"/>
    <w:rsid w:val="004B63F3"/>
    <w:rsid w:val="004B6460"/>
    <w:rsid w:val="004C0636"/>
    <w:rsid w:val="004C307E"/>
    <w:rsid w:val="004C3EDD"/>
    <w:rsid w:val="004C451F"/>
    <w:rsid w:val="004C737B"/>
    <w:rsid w:val="004C7590"/>
    <w:rsid w:val="004D1AD2"/>
    <w:rsid w:val="004D1CD1"/>
    <w:rsid w:val="004D2A89"/>
    <w:rsid w:val="004D3469"/>
    <w:rsid w:val="004D51C7"/>
    <w:rsid w:val="004D549A"/>
    <w:rsid w:val="004D5C64"/>
    <w:rsid w:val="004D5DFD"/>
    <w:rsid w:val="004D65EB"/>
    <w:rsid w:val="004D67FE"/>
    <w:rsid w:val="004E1FB0"/>
    <w:rsid w:val="004E265B"/>
    <w:rsid w:val="004E408A"/>
    <w:rsid w:val="004E5267"/>
    <w:rsid w:val="004E5FA7"/>
    <w:rsid w:val="004F020C"/>
    <w:rsid w:val="004F044B"/>
    <w:rsid w:val="004F0CB0"/>
    <w:rsid w:val="004F16DB"/>
    <w:rsid w:val="004F1B17"/>
    <w:rsid w:val="004F330B"/>
    <w:rsid w:val="004F34F4"/>
    <w:rsid w:val="004F62FB"/>
    <w:rsid w:val="00500B56"/>
    <w:rsid w:val="00504290"/>
    <w:rsid w:val="00506109"/>
    <w:rsid w:val="00507D0C"/>
    <w:rsid w:val="00511BFB"/>
    <w:rsid w:val="00515854"/>
    <w:rsid w:val="0051733A"/>
    <w:rsid w:val="00524DF2"/>
    <w:rsid w:val="005277B9"/>
    <w:rsid w:val="00532E9C"/>
    <w:rsid w:val="0053573E"/>
    <w:rsid w:val="005362CA"/>
    <w:rsid w:val="0053759C"/>
    <w:rsid w:val="00537854"/>
    <w:rsid w:val="005378D0"/>
    <w:rsid w:val="005402BF"/>
    <w:rsid w:val="00540B73"/>
    <w:rsid w:val="005416A1"/>
    <w:rsid w:val="00542F5D"/>
    <w:rsid w:val="00543942"/>
    <w:rsid w:val="0054498F"/>
    <w:rsid w:val="00544CB3"/>
    <w:rsid w:val="00552588"/>
    <w:rsid w:val="005552AF"/>
    <w:rsid w:val="00556BC8"/>
    <w:rsid w:val="005603E4"/>
    <w:rsid w:val="005616B1"/>
    <w:rsid w:val="0056264E"/>
    <w:rsid w:val="00565CE2"/>
    <w:rsid w:val="00566607"/>
    <w:rsid w:val="005675BD"/>
    <w:rsid w:val="00567901"/>
    <w:rsid w:val="00567EE0"/>
    <w:rsid w:val="005718E1"/>
    <w:rsid w:val="00572D60"/>
    <w:rsid w:val="00572F76"/>
    <w:rsid w:val="0057303D"/>
    <w:rsid w:val="005736F3"/>
    <w:rsid w:val="0057661C"/>
    <w:rsid w:val="00576DF6"/>
    <w:rsid w:val="005776FE"/>
    <w:rsid w:val="00581A83"/>
    <w:rsid w:val="0058275E"/>
    <w:rsid w:val="005848B8"/>
    <w:rsid w:val="005860AC"/>
    <w:rsid w:val="00587D1B"/>
    <w:rsid w:val="0059099B"/>
    <w:rsid w:val="00595E89"/>
    <w:rsid w:val="005965EA"/>
    <w:rsid w:val="0059708D"/>
    <w:rsid w:val="005975B6"/>
    <w:rsid w:val="005A0001"/>
    <w:rsid w:val="005A0888"/>
    <w:rsid w:val="005A0C02"/>
    <w:rsid w:val="005A3295"/>
    <w:rsid w:val="005A3A72"/>
    <w:rsid w:val="005A3CF0"/>
    <w:rsid w:val="005A3FF7"/>
    <w:rsid w:val="005A561D"/>
    <w:rsid w:val="005B0439"/>
    <w:rsid w:val="005B0CB8"/>
    <w:rsid w:val="005B1012"/>
    <w:rsid w:val="005B1357"/>
    <w:rsid w:val="005B22DA"/>
    <w:rsid w:val="005B3DDE"/>
    <w:rsid w:val="005B3F69"/>
    <w:rsid w:val="005B5FC0"/>
    <w:rsid w:val="005B6AD8"/>
    <w:rsid w:val="005B70D6"/>
    <w:rsid w:val="005C0C8C"/>
    <w:rsid w:val="005C1D01"/>
    <w:rsid w:val="005C32E5"/>
    <w:rsid w:val="005C42F4"/>
    <w:rsid w:val="005C4D34"/>
    <w:rsid w:val="005C5C66"/>
    <w:rsid w:val="005C6586"/>
    <w:rsid w:val="005C67C7"/>
    <w:rsid w:val="005D04BC"/>
    <w:rsid w:val="005D0B52"/>
    <w:rsid w:val="005D1488"/>
    <w:rsid w:val="005D1822"/>
    <w:rsid w:val="005D18B0"/>
    <w:rsid w:val="005D19EC"/>
    <w:rsid w:val="005D1FD6"/>
    <w:rsid w:val="005D5085"/>
    <w:rsid w:val="005D65EC"/>
    <w:rsid w:val="005D6E6E"/>
    <w:rsid w:val="005D7009"/>
    <w:rsid w:val="005E1D18"/>
    <w:rsid w:val="005E2888"/>
    <w:rsid w:val="005E43CC"/>
    <w:rsid w:val="005E5259"/>
    <w:rsid w:val="005F0B8D"/>
    <w:rsid w:val="005F1F2C"/>
    <w:rsid w:val="005F24A3"/>
    <w:rsid w:val="005F402D"/>
    <w:rsid w:val="005F545F"/>
    <w:rsid w:val="00601CD5"/>
    <w:rsid w:val="006026C1"/>
    <w:rsid w:val="00603DC8"/>
    <w:rsid w:val="006049C1"/>
    <w:rsid w:val="00604E86"/>
    <w:rsid w:val="00605EA0"/>
    <w:rsid w:val="006125C7"/>
    <w:rsid w:val="00620667"/>
    <w:rsid w:val="00625848"/>
    <w:rsid w:val="0062742B"/>
    <w:rsid w:val="006323F3"/>
    <w:rsid w:val="00632B5E"/>
    <w:rsid w:val="006334FC"/>
    <w:rsid w:val="00634C76"/>
    <w:rsid w:val="00634FE9"/>
    <w:rsid w:val="00637033"/>
    <w:rsid w:val="00641D98"/>
    <w:rsid w:val="00641F06"/>
    <w:rsid w:val="006424C7"/>
    <w:rsid w:val="006435C9"/>
    <w:rsid w:val="00644B29"/>
    <w:rsid w:val="00645CC4"/>
    <w:rsid w:val="0065094C"/>
    <w:rsid w:val="00653B10"/>
    <w:rsid w:val="00654785"/>
    <w:rsid w:val="00655158"/>
    <w:rsid w:val="00660A97"/>
    <w:rsid w:val="00663A8B"/>
    <w:rsid w:val="006657F5"/>
    <w:rsid w:val="00667E94"/>
    <w:rsid w:val="00672420"/>
    <w:rsid w:val="00672EE3"/>
    <w:rsid w:val="0067344D"/>
    <w:rsid w:val="0067366D"/>
    <w:rsid w:val="00681801"/>
    <w:rsid w:val="00681D6F"/>
    <w:rsid w:val="00684254"/>
    <w:rsid w:val="0068501F"/>
    <w:rsid w:val="00687E33"/>
    <w:rsid w:val="00690634"/>
    <w:rsid w:val="00690D7C"/>
    <w:rsid w:val="00690F54"/>
    <w:rsid w:val="00691341"/>
    <w:rsid w:val="00692735"/>
    <w:rsid w:val="00695E93"/>
    <w:rsid w:val="0069634F"/>
    <w:rsid w:val="006A228B"/>
    <w:rsid w:val="006A6100"/>
    <w:rsid w:val="006A7DAB"/>
    <w:rsid w:val="006A7EE0"/>
    <w:rsid w:val="006B1DA0"/>
    <w:rsid w:val="006B1E33"/>
    <w:rsid w:val="006B5850"/>
    <w:rsid w:val="006C25AE"/>
    <w:rsid w:val="006C2D20"/>
    <w:rsid w:val="006C300C"/>
    <w:rsid w:val="006C4380"/>
    <w:rsid w:val="006C444B"/>
    <w:rsid w:val="006C53DD"/>
    <w:rsid w:val="006D01B0"/>
    <w:rsid w:val="006D28E5"/>
    <w:rsid w:val="006D3A41"/>
    <w:rsid w:val="006D5B34"/>
    <w:rsid w:val="006E24E6"/>
    <w:rsid w:val="006E36AB"/>
    <w:rsid w:val="006E45FE"/>
    <w:rsid w:val="006E5DD0"/>
    <w:rsid w:val="006F1C69"/>
    <w:rsid w:val="006F1F87"/>
    <w:rsid w:val="006F7B6F"/>
    <w:rsid w:val="00702F34"/>
    <w:rsid w:val="007051B4"/>
    <w:rsid w:val="00706001"/>
    <w:rsid w:val="00706277"/>
    <w:rsid w:val="00707963"/>
    <w:rsid w:val="00714D55"/>
    <w:rsid w:val="007164BE"/>
    <w:rsid w:val="0071730C"/>
    <w:rsid w:val="00717D8E"/>
    <w:rsid w:val="00721A28"/>
    <w:rsid w:val="00724243"/>
    <w:rsid w:val="007304C2"/>
    <w:rsid w:val="007311DD"/>
    <w:rsid w:val="0073128F"/>
    <w:rsid w:val="007332E4"/>
    <w:rsid w:val="00736F21"/>
    <w:rsid w:val="00741AED"/>
    <w:rsid w:val="00741E13"/>
    <w:rsid w:val="0074568A"/>
    <w:rsid w:val="00745BFC"/>
    <w:rsid w:val="007460F6"/>
    <w:rsid w:val="00746313"/>
    <w:rsid w:val="007473BD"/>
    <w:rsid w:val="007506C9"/>
    <w:rsid w:val="00751363"/>
    <w:rsid w:val="00753B21"/>
    <w:rsid w:val="0075684A"/>
    <w:rsid w:val="00760633"/>
    <w:rsid w:val="007612FB"/>
    <w:rsid w:val="0076138C"/>
    <w:rsid w:val="00761C5A"/>
    <w:rsid w:val="00763CE8"/>
    <w:rsid w:val="00765F72"/>
    <w:rsid w:val="00767CED"/>
    <w:rsid w:val="00771D6D"/>
    <w:rsid w:val="00773C8C"/>
    <w:rsid w:val="007766ED"/>
    <w:rsid w:val="00776979"/>
    <w:rsid w:val="00783342"/>
    <w:rsid w:val="00787E03"/>
    <w:rsid w:val="00791238"/>
    <w:rsid w:val="007949A3"/>
    <w:rsid w:val="007955B8"/>
    <w:rsid w:val="00796095"/>
    <w:rsid w:val="00796314"/>
    <w:rsid w:val="00797698"/>
    <w:rsid w:val="007A00B0"/>
    <w:rsid w:val="007A2C55"/>
    <w:rsid w:val="007A304C"/>
    <w:rsid w:val="007A42F5"/>
    <w:rsid w:val="007A49F1"/>
    <w:rsid w:val="007A52F6"/>
    <w:rsid w:val="007A5B23"/>
    <w:rsid w:val="007A723A"/>
    <w:rsid w:val="007A72EA"/>
    <w:rsid w:val="007B0E36"/>
    <w:rsid w:val="007B17E9"/>
    <w:rsid w:val="007B45BF"/>
    <w:rsid w:val="007B5353"/>
    <w:rsid w:val="007B53A4"/>
    <w:rsid w:val="007B7AA3"/>
    <w:rsid w:val="007C03B6"/>
    <w:rsid w:val="007C0D49"/>
    <w:rsid w:val="007C2295"/>
    <w:rsid w:val="007C2646"/>
    <w:rsid w:val="007C2655"/>
    <w:rsid w:val="007C6C6E"/>
    <w:rsid w:val="007D22F0"/>
    <w:rsid w:val="007D4887"/>
    <w:rsid w:val="007D5B22"/>
    <w:rsid w:val="007E0DAD"/>
    <w:rsid w:val="007E1F58"/>
    <w:rsid w:val="007E3FB6"/>
    <w:rsid w:val="007E4C46"/>
    <w:rsid w:val="007E6763"/>
    <w:rsid w:val="007F4318"/>
    <w:rsid w:val="007F4CB4"/>
    <w:rsid w:val="008025C1"/>
    <w:rsid w:val="00806059"/>
    <w:rsid w:val="00810D36"/>
    <w:rsid w:val="00810FD4"/>
    <w:rsid w:val="0081482B"/>
    <w:rsid w:val="00820931"/>
    <w:rsid w:val="00820B13"/>
    <w:rsid w:val="00821570"/>
    <w:rsid w:val="0082209C"/>
    <w:rsid w:val="008220A2"/>
    <w:rsid w:val="008245EE"/>
    <w:rsid w:val="0083321A"/>
    <w:rsid w:val="00840960"/>
    <w:rsid w:val="0084240D"/>
    <w:rsid w:val="00843C6F"/>
    <w:rsid w:val="00851306"/>
    <w:rsid w:val="00853D62"/>
    <w:rsid w:val="00856245"/>
    <w:rsid w:val="0086457E"/>
    <w:rsid w:val="00864740"/>
    <w:rsid w:val="0086497F"/>
    <w:rsid w:val="00867037"/>
    <w:rsid w:val="00867A57"/>
    <w:rsid w:val="00874555"/>
    <w:rsid w:val="00874DCA"/>
    <w:rsid w:val="00876487"/>
    <w:rsid w:val="00880923"/>
    <w:rsid w:val="008836C7"/>
    <w:rsid w:val="00886662"/>
    <w:rsid w:val="00886886"/>
    <w:rsid w:val="00890C8F"/>
    <w:rsid w:val="008918A0"/>
    <w:rsid w:val="008918D0"/>
    <w:rsid w:val="00893C9B"/>
    <w:rsid w:val="00895A8A"/>
    <w:rsid w:val="008974C6"/>
    <w:rsid w:val="008A0DB2"/>
    <w:rsid w:val="008A0F48"/>
    <w:rsid w:val="008A1787"/>
    <w:rsid w:val="008A18B7"/>
    <w:rsid w:val="008A34DB"/>
    <w:rsid w:val="008A4B36"/>
    <w:rsid w:val="008A523A"/>
    <w:rsid w:val="008A60B9"/>
    <w:rsid w:val="008B09A6"/>
    <w:rsid w:val="008B217B"/>
    <w:rsid w:val="008B4CF1"/>
    <w:rsid w:val="008B59CF"/>
    <w:rsid w:val="008B6C29"/>
    <w:rsid w:val="008C3BDE"/>
    <w:rsid w:val="008C53DD"/>
    <w:rsid w:val="008C561C"/>
    <w:rsid w:val="008C654B"/>
    <w:rsid w:val="008C655C"/>
    <w:rsid w:val="008C76C9"/>
    <w:rsid w:val="008C7A45"/>
    <w:rsid w:val="008C7D18"/>
    <w:rsid w:val="008D0663"/>
    <w:rsid w:val="008D16D9"/>
    <w:rsid w:val="008D3A0F"/>
    <w:rsid w:val="008D41BE"/>
    <w:rsid w:val="008D43E5"/>
    <w:rsid w:val="008D5494"/>
    <w:rsid w:val="008D5538"/>
    <w:rsid w:val="008D75EB"/>
    <w:rsid w:val="008E1171"/>
    <w:rsid w:val="008E1B33"/>
    <w:rsid w:val="008E2E0E"/>
    <w:rsid w:val="008E3790"/>
    <w:rsid w:val="008E77E4"/>
    <w:rsid w:val="008F1AC4"/>
    <w:rsid w:val="008F1AD9"/>
    <w:rsid w:val="008F26A8"/>
    <w:rsid w:val="008F3A24"/>
    <w:rsid w:val="0090209C"/>
    <w:rsid w:val="00902F16"/>
    <w:rsid w:val="00904781"/>
    <w:rsid w:val="0090735C"/>
    <w:rsid w:val="0090794D"/>
    <w:rsid w:val="0091056D"/>
    <w:rsid w:val="00910F74"/>
    <w:rsid w:val="00911D65"/>
    <w:rsid w:val="00913196"/>
    <w:rsid w:val="009147A7"/>
    <w:rsid w:val="00914B50"/>
    <w:rsid w:val="00915581"/>
    <w:rsid w:val="00915F2E"/>
    <w:rsid w:val="009165DA"/>
    <w:rsid w:val="00916B8F"/>
    <w:rsid w:val="009209A8"/>
    <w:rsid w:val="0092374B"/>
    <w:rsid w:val="0092627C"/>
    <w:rsid w:val="00930541"/>
    <w:rsid w:val="00933726"/>
    <w:rsid w:val="009364FD"/>
    <w:rsid w:val="009367EC"/>
    <w:rsid w:val="009441F8"/>
    <w:rsid w:val="00947DAA"/>
    <w:rsid w:val="009503ED"/>
    <w:rsid w:val="00950FB3"/>
    <w:rsid w:val="009517B5"/>
    <w:rsid w:val="00952D56"/>
    <w:rsid w:val="009545C6"/>
    <w:rsid w:val="00955853"/>
    <w:rsid w:val="00955DC2"/>
    <w:rsid w:val="009567AE"/>
    <w:rsid w:val="00961A91"/>
    <w:rsid w:val="009650C3"/>
    <w:rsid w:val="0097050B"/>
    <w:rsid w:val="009720FF"/>
    <w:rsid w:val="00972FD6"/>
    <w:rsid w:val="00973CE8"/>
    <w:rsid w:val="00974B17"/>
    <w:rsid w:val="00981E35"/>
    <w:rsid w:val="00982112"/>
    <w:rsid w:val="0098340B"/>
    <w:rsid w:val="009839D1"/>
    <w:rsid w:val="00984B7D"/>
    <w:rsid w:val="00990626"/>
    <w:rsid w:val="0099176B"/>
    <w:rsid w:val="00993C8E"/>
    <w:rsid w:val="009965ED"/>
    <w:rsid w:val="0099669E"/>
    <w:rsid w:val="009968E1"/>
    <w:rsid w:val="00996AB8"/>
    <w:rsid w:val="009976EF"/>
    <w:rsid w:val="009A23F6"/>
    <w:rsid w:val="009A2497"/>
    <w:rsid w:val="009A2F22"/>
    <w:rsid w:val="009A5DE9"/>
    <w:rsid w:val="009A5E0D"/>
    <w:rsid w:val="009A62FC"/>
    <w:rsid w:val="009A6CEE"/>
    <w:rsid w:val="009B101B"/>
    <w:rsid w:val="009B16E1"/>
    <w:rsid w:val="009B17A8"/>
    <w:rsid w:val="009B26EE"/>
    <w:rsid w:val="009B5480"/>
    <w:rsid w:val="009B5FD7"/>
    <w:rsid w:val="009B602A"/>
    <w:rsid w:val="009C1895"/>
    <w:rsid w:val="009C2E73"/>
    <w:rsid w:val="009C4A25"/>
    <w:rsid w:val="009C6461"/>
    <w:rsid w:val="009D05F5"/>
    <w:rsid w:val="009D0BFF"/>
    <w:rsid w:val="009D4680"/>
    <w:rsid w:val="009D4894"/>
    <w:rsid w:val="009E05B3"/>
    <w:rsid w:val="009E1582"/>
    <w:rsid w:val="009E3634"/>
    <w:rsid w:val="009E3763"/>
    <w:rsid w:val="009E38DD"/>
    <w:rsid w:val="009E5979"/>
    <w:rsid w:val="009E5D16"/>
    <w:rsid w:val="009E6CF8"/>
    <w:rsid w:val="009E73EA"/>
    <w:rsid w:val="009F21A0"/>
    <w:rsid w:val="009F30AE"/>
    <w:rsid w:val="009F403C"/>
    <w:rsid w:val="009F5F20"/>
    <w:rsid w:val="009F6CC0"/>
    <w:rsid w:val="00A02C2B"/>
    <w:rsid w:val="00A035C1"/>
    <w:rsid w:val="00A03CB4"/>
    <w:rsid w:val="00A045BE"/>
    <w:rsid w:val="00A05031"/>
    <w:rsid w:val="00A0635D"/>
    <w:rsid w:val="00A06E5E"/>
    <w:rsid w:val="00A10317"/>
    <w:rsid w:val="00A1053E"/>
    <w:rsid w:val="00A11C1F"/>
    <w:rsid w:val="00A12B50"/>
    <w:rsid w:val="00A14C3E"/>
    <w:rsid w:val="00A162C6"/>
    <w:rsid w:val="00A17DA8"/>
    <w:rsid w:val="00A21439"/>
    <w:rsid w:val="00A22245"/>
    <w:rsid w:val="00A22C43"/>
    <w:rsid w:val="00A24355"/>
    <w:rsid w:val="00A246D6"/>
    <w:rsid w:val="00A31734"/>
    <w:rsid w:val="00A33EA7"/>
    <w:rsid w:val="00A34087"/>
    <w:rsid w:val="00A35CC2"/>
    <w:rsid w:val="00A36A9A"/>
    <w:rsid w:val="00A37CB4"/>
    <w:rsid w:val="00A41A64"/>
    <w:rsid w:val="00A439DB"/>
    <w:rsid w:val="00A45017"/>
    <w:rsid w:val="00A46080"/>
    <w:rsid w:val="00A46A76"/>
    <w:rsid w:val="00A47AC7"/>
    <w:rsid w:val="00A5171A"/>
    <w:rsid w:val="00A532F7"/>
    <w:rsid w:val="00A54371"/>
    <w:rsid w:val="00A57598"/>
    <w:rsid w:val="00A575CB"/>
    <w:rsid w:val="00A57762"/>
    <w:rsid w:val="00A60E4E"/>
    <w:rsid w:val="00A61C7E"/>
    <w:rsid w:val="00A62FFF"/>
    <w:rsid w:val="00A643F5"/>
    <w:rsid w:val="00A668D6"/>
    <w:rsid w:val="00A672A6"/>
    <w:rsid w:val="00A6739C"/>
    <w:rsid w:val="00A7032E"/>
    <w:rsid w:val="00A71A15"/>
    <w:rsid w:val="00A720D0"/>
    <w:rsid w:val="00A739F5"/>
    <w:rsid w:val="00A7428A"/>
    <w:rsid w:val="00A74A78"/>
    <w:rsid w:val="00A7754C"/>
    <w:rsid w:val="00A80FF3"/>
    <w:rsid w:val="00A84790"/>
    <w:rsid w:val="00A857A2"/>
    <w:rsid w:val="00A85F87"/>
    <w:rsid w:val="00A90F2E"/>
    <w:rsid w:val="00A910F7"/>
    <w:rsid w:val="00A93C0A"/>
    <w:rsid w:val="00A94A3A"/>
    <w:rsid w:val="00A96A99"/>
    <w:rsid w:val="00A97B1F"/>
    <w:rsid w:val="00AA141D"/>
    <w:rsid w:val="00AA31A3"/>
    <w:rsid w:val="00AA3E95"/>
    <w:rsid w:val="00AA4810"/>
    <w:rsid w:val="00AA634D"/>
    <w:rsid w:val="00AA6B70"/>
    <w:rsid w:val="00AA7443"/>
    <w:rsid w:val="00AB015D"/>
    <w:rsid w:val="00AB0231"/>
    <w:rsid w:val="00AB0B3E"/>
    <w:rsid w:val="00AB3B57"/>
    <w:rsid w:val="00AB413D"/>
    <w:rsid w:val="00AB51AB"/>
    <w:rsid w:val="00AB5596"/>
    <w:rsid w:val="00AC131F"/>
    <w:rsid w:val="00AC1A70"/>
    <w:rsid w:val="00AC6933"/>
    <w:rsid w:val="00AC6F6F"/>
    <w:rsid w:val="00AD160A"/>
    <w:rsid w:val="00AD27E3"/>
    <w:rsid w:val="00AD4598"/>
    <w:rsid w:val="00AD7AD0"/>
    <w:rsid w:val="00AE07F1"/>
    <w:rsid w:val="00AE21ED"/>
    <w:rsid w:val="00AE3015"/>
    <w:rsid w:val="00AE4555"/>
    <w:rsid w:val="00AE4D33"/>
    <w:rsid w:val="00AE5083"/>
    <w:rsid w:val="00AE5320"/>
    <w:rsid w:val="00AE56D4"/>
    <w:rsid w:val="00AF1E98"/>
    <w:rsid w:val="00AF733C"/>
    <w:rsid w:val="00B0021C"/>
    <w:rsid w:val="00B0123F"/>
    <w:rsid w:val="00B029E9"/>
    <w:rsid w:val="00B059CD"/>
    <w:rsid w:val="00B05A92"/>
    <w:rsid w:val="00B05C35"/>
    <w:rsid w:val="00B076C9"/>
    <w:rsid w:val="00B076FD"/>
    <w:rsid w:val="00B07A45"/>
    <w:rsid w:val="00B12F91"/>
    <w:rsid w:val="00B160FD"/>
    <w:rsid w:val="00B17CDC"/>
    <w:rsid w:val="00B207FC"/>
    <w:rsid w:val="00B21513"/>
    <w:rsid w:val="00B248F6"/>
    <w:rsid w:val="00B25AF9"/>
    <w:rsid w:val="00B262EE"/>
    <w:rsid w:val="00B27A4A"/>
    <w:rsid w:val="00B31AE9"/>
    <w:rsid w:val="00B3458E"/>
    <w:rsid w:val="00B365CC"/>
    <w:rsid w:val="00B36A9A"/>
    <w:rsid w:val="00B4061F"/>
    <w:rsid w:val="00B4206D"/>
    <w:rsid w:val="00B43C25"/>
    <w:rsid w:val="00B43C3C"/>
    <w:rsid w:val="00B47A78"/>
    <w:rsid w:val="00B52109"/>
    <w:rsid w:val="00B53521"/>
    <w:rsid w:val="00B53A59"/>
    <w:rsid w:val="00B54452"/>
    <w:rsid w:val="00B54A01"/>
    <w:rsid w:val="00B60767"/>
    <w:rsid w:val="00B61071"/>
    <w:rsid w:val="00B610F0"/>
    <w:rsid w:val="00B611E3"/>
    <w:rsid w:val="00B6343A"/>
    <w:rsid w:val="00B64481"/>
    <w:rsid w:val="00B664ED"/>
    <w:rsid w:val="00B6756D"/>
    <w:rsid w:val="00B71764"/>
    <w:rsid w:val="00B7705F"/>
    <w:rsid w:val="00B77B0B"/>
    <w:rsid w:val="00B85FA7"/>
    <w:rsid w:val="00B9118A"/>
    <w:rsid w:val="00B91B42"/>
    <w:rsid w:val="00B9234E"/>
    <w:rsid w:val="00B94FFB"/>
    <w:rsid w:val="00B957A6"/>
    <w:rsid w:val="00B96BB1"/>
    <w:rsid w:val="00B9731A"/>
    <w:rsid w:val="00BA0472"/>
    <w:rsid w:val="00BA28DF"/>
    <w:rsid w:val="00BA2E8D"/>
    <w:rsid w:val="00BA3F07"/>
    <w:rsid w:val="00BA4140"/>
    <w:rsid w:val="00BA4764"/>
    <w:rsid w:val="00BA47EE"/>
    <w:rsid w:val="00BA5C76"/>
    <w:rsid w:val="00BA5C94"/>
    <w:rsid w:val="00BB2FCC"/>
    <w:rsid w:val="00BB47B4"/>
    <w:rsid w:val="00BB52C4"/>
    <w:rsid w:val="00BB7EC8"/>
    <w:rsid w:val="00BC0F92"/>
    <w:rsid w:val="00BC37B4"/>
    <w:rsid w:val="00BC6751"/>
    <w:rsid w:val="00BC6DAD"/>
    <w:rsid w:val="00BC73DF"/>
    <w:rsid w:val="00BC75AA"/>
    <w:rsid w:val="00BD223E"/>
    <w:rsid w:val="00BD2378"/>
    <w:rsid w:val="00BD6456"/>
    <w:rsid w:val="00BE14C1"/>
    <w:rsid w:val="00BE153F"/>
    <w:rsid w:val="00BE2666"/>
    <w:rsid w:val="00BE372B"/>
    <w:rsid w:val="00BE37AD"/>
    <w:rsid w:val="00BE4220"/>
    <w:rsid w:val="00BE42B4"/>
    <w:rsid w:val="00BE462D"/>
    <w:rsid w:val="00BE58F3"/>
    <w:rsid w:val="00BE60E7"/>
    <w:rsid w:val="00BE7287"/>
    <w:rsid w:val="00BF0EEE"/>
    <w:rsid w:val="00BF19CB"/>
    <w:rsid w:val="00BF1AD6"/>
    <w:rsid w:val="00BF2FD0"/>
    <w:rsid w:val="00BF38FD"/>
    <w:rsid w:val="00BF3F39"/>
    <w:rsid w:val="00BF4F0F"/>
    <w:rsid w:val="00BF5FA4"/>
    <w:rsid w:val="00BF60D8"/>
    <w:rsid w:val="00BF64CA"/>
    <w:rsid w:val="00BF75C2"/>
    <w:rsid w:val="00C055BC"/>
    <w:rsid w:val="00C06B6A"/>
    <w:rsid w:val="00C072D0"/>
    <w:rsid w:val="00C07ABC"/>
    <w:rsid w:val="00C10AA2"/>
    <w:rsid w:val="00C122AF"/>
    <w:rsid w:val="00C13D90"/>
    <w:rsid w:val="00C17579"/>
    <w:rsid w:val="00C217C2"/>
    <w:rsid w:val="00C21DD9"/>
    <w:rsid w:val="00C22525"/>
    <w:rsid w:val="00C24416"/>
    <w:rsid w:val="00C24932"/>
    <w:rsid w:val="00C27365"/>
    <w:rsid w:val="00C273FE"/>
    <w:rsid w:val="00C274ED"/>
    <w:rsid w:val="00C27C08"/>
    <w:rsid w:val="00C30C3D"/>
    <w:rsid w:val="00C32D7F"/>
    <w:rsid w:val="00C33CB6"/>
    <w:rsid w:val="00C367A6"/>
    <w:rsid w:val="00C36A48"/>
    <w:rsid w:val="00C37A80"/>
    <w:rsid w:val="00C42EB2"/>
    <w:rsid w:val="00C44D97"/>
    <w:rsid w:val="00C463FE"/>
    <w:rsid w:val="00C5095C"/>
    <w:rsid w:val="00C51B8F"/>
    <w:rsid w:val="00C52234"/>
    <w:rsid w:val="00C529E1"/>
    <w:rsid w:val="00C52DEA"/>
    <w:rsid w:val="00C53021"/>
    <w:rsid w:val="00C5323B"/>
    <w:rsid w:val="00C53FB3"/>
    <w:rsid w:val="00C5424D"/>
    <w:rsid w:val="00C5519A"/>
    <w:rsid w:val="00C56DB6"/>
    <w:rsid w:val="00C57793"/>
    <w:rsid w:val="00C61E2E"/>
    <w:rsid w:val="00C6388B"/>
    <w:rsid w:val="00C7153A"/>
    <w:rsid w:val="00C716FC"/>
    <w:rsid w:val="00C72221"/>
    <w:rsid w:val="00C753E6"/>
    <w:rsid w:val="00C76D65"/>
    <w:rsid w:val="00C824FD"/>
    <w:rsid w:val="00C83484"/>
    <w:rsid w:val="00C85C1C"/>
    <w:rsid w:val="00C868E6"/>
    <w:rsid w:val="00C90E24"/>
    <w:rsid w:val="00C90E89"/>
    <w:rsid w:val="00C92870"/>
    <w:rsid w:val="00C9498E"/>
    <w:rsid w:val="00CA0328"/>
    <w:rsid w:val="00CA0B5B"/>
    <w:rsid w:val="00CA5105"/>
    <w:rsid w:val="00CA5D22"/>
    <w:rsid w:val="00CA64D3"/>
    <w:rsid w:val="00CA652D"/>
    <w:rsid w:val="00CB03BC"/>
    <w:rsid w:val="00CB2BAA"/>
    <w:rsid w:val="00CB425E"/>
    <w:rsid w:val="00CB5271"/>
    <w:rsid w:val="00CC0CB3"/>
    <w:rsid w:val="00CC5B55"/>
    <w:rsid w:val="00CC65C8"/>
    <w:rsid w:val="00CC6E5D"/>
    <w:rsid w:val="00CC7B44"/>
    <w:rsid w:val="00CD03C4"/>
    <w:rsid w:val="00CD085E"/>
    <w:rsid w:val="00CD1E37"/>
    <w:rsid w:val="00CD65FF"/>
    <w:rsid w:val="00CD6D24"/>
    <w:rsid w:val="00CE2DE1"/>
    <w:rsid w:val="00CE3FB3"/>
    <w:rsid w:val="00CE52B2"/>
    <w:rsid w:val="00CE544E"/>
    <w:rsid w:val="00CE71E7"/>
    <w:rsid w:val="00CF0741"/>
    <w:rsid w:val="00CF1605"/>
    <w:rsid w:val="00CF2FB6"/>
    <w:rsid w:val="00CF723F"/>
    <w:rsid w:val="00D03431"/>
    <w:rsid w:val="00D04C2D"/>
    <w:rsid w:val="00D04D58"/>
    <w:rsid w:val="00D07678"/>
    <w:rsid w:val="00D11D78"/>
    <w:rsid w:val="00D13564"/>
    <w:rsid w:val="00D1596B"/>
    <w:rsid w:val="00D17DEF"/>
    <w:rsid w:val="00D21726"/>
    <w:rsid w:val="00D241E0"/>
    <w:rsid w:val="00D27E5D"/>
    <w:rsid w:val="00D31592"/>
    <w:rsid w:val="00D36730"/>
    <w:rsid w:val="00D3685B"/>
    <w:rsid w:val="00D41A7F"/>
    <w:rsid w:val="00D41CA5"/>
    <w:rsid w:val="00D41E64"/>
    <w:rsid w:val="00D44A00"/>
    <w:rsid w:val="00D47C62"/>
    <w:rsid w:val="00D47E70"/>
    <w:rsid w:val="00D5142D"/>
    <w:rsid w:val="00D52E60"/>
    <w:rsid w:val="00D5500A"/>
    <w:rsid w:val="00D6021F"/>
    <w:rsid w:val="00D60235"/>
    <w:rsid w:val="00D607E5"/>
    <w:rsid w:val="00D61955"/>
    <w:rsid w:val="00D627B6"/>
    <w:rsid w:val="00D63632"/>
    <w:rsid w:val="00D71B9A"/>
    <w:rsid w:val="00D7243F"/>
    <w:rsid w:val="00D72E4D"/>
    <w:rsid w:val="00D81D40"/>
    <w:rsid w:val="00D83CF6"/>
    <w:rsid w:val="00D8402C"/>
    <w:rsid w:val="00D9113B"/>
    <w:rsid w:val="00D922AA"/>
    <w:rsid w:val="00D962AE"/>
    <w:rsid w:val="00D97EDB"/>
    <w:rsid w:val="00DA0101"/>
    <w:rsid w:val="00DA2372"/>
    <w:rsid w:val="00DA3B3B"/>
    <w:rsid w:val="00DA5452"/>
    <w:rsid w:val="00DB1567"/>
    <w:rsid w:val="00DB163C"/>
    <w:rsid w:val="00DB511E"/>
    <w:rsid w:val="00DB5631"/>
    <w:rsid w:val="00DB6625"/>
    <w:rsid w:val="00DB71DF"/>
    <w:rsid w:val="00DC2A85"/>
    <w:rsid w:val="00DC2DEB"/>
    <w:rsid w:val="00DC334A"/>
    <w:rsid w:val="00DC3DC1"/>
    <w:rsid w:val="00DC5902"/>
    <w:rsid w:val="00DC5A05"/>
    <w:rsid w:val="00DC5A56"/>
    <w:rsid w:val="00DC5ABA"/>
    <w:rsid w:val="00DC607A"/>
    <w:rsid w:val="00DC685D"/>
    <w:rsid w:val="00DD2BB4"/>
    <w:rsid w:val="00DD4450"/>
    <w:rsid w:val="00DD44E4"/>
    <w:rsid w:val="00DD6C70"/>
    <w:rsid w:val="00DD76E2"/>
    <w:rsid w:val="00DD7EA9"/>
    <w:rsid w:val="00DE1568"/>
    <w:rsid w:val="00DE1A40"/>
    <w:rsid w:val="00DE2A64"/>
    <w:rsid w:val="00DE3F49"/>
    <w:rsid w:val="00DF0AC9"/>
    <w:rsid w:val="00DF1010"/>
    <w:rsid w:val="00DF5450"/>
    <w:rsid w:val="00E015B5"/>
    <w:rsid w:val="00E040CE"/>
    <w:rsid w:val="00E054FE"/>
    <w:rsid w:val="00E05FBA"/>
    <w:rsid w:val="00E10E75"/>
    <w:rsid w:val="00E11203"/>
    <w:rsid w:val="00E11528"/>
    <w:rsid w:val="00E23BDF"/>
    <w:rsid w:val="00E24DD4"/>
    <w:rsid w:val="00E253A7"/>
    <w:rsid w:val="00E25578"/>
    <w:rsid w:val="00E26414"/>
    <w:rsid w:val="00E32FBC"/>
    <w:rsid w:val="00E336CA"/>
    <w:rsid w:val="00E34565"/>
    <w:rsid w:val="00E34DED"/>
    <w:rsid w:val="00E37818"/>
    <w:rsid w:val="00E40FE6"/>
    <w:rsid w:val="00E41D1C"/>
    <w:rsid w:val="00E4266E"/>
    <w:rsid w:val="00E43B76"/>
    <w:rsid w:val="00E45B78"/>
    <w:rsid w:val="00E464DD"/>
    <w:rsid w:val="00E50953"/>
    <w:rsid w:val="00E51C4D"/>
    <w:rsid w:val="00E521A4"/>
    <w:rsid w:val="00E53C7B"/>
    <w:rsid w:val="00E5554E"/>
    <w:rsid w:val="00E5574B"/>
    <w:rsid w:val="00E575C2"/>
    <w:rsid w:val="00E57F28"/>
    <w:rsid w:val="00E61AF8"/>
    <w:rsid w:val="00E62938"/>
    <w:rsid w:val="00E630E2"/>
    <w:rsid w:val="00E63385"/>
    <w:rsid w:val="00E63825"/>
    <w:rsid w:val="00E63F65"/>
    <w:rsid w:val="00E6425A"/>
    <w:rsid w:val="00E7134D"/>
    <w:rsid w:val="00E73ACD"/>
    <w:rsid w:val="00E763EF"/>
    <w:rsid w:val="00E77030"/>
    <w:rsid w:val="00E80883"/>
    <w:rsid w:val="00E8121E"/>
    <w:rsid w:val="00E8263A"/>
    <w:rsid w:val="00E84804"/>
    <w:rsid w:val="00E859EE"/>
    <w:rsid w:val="00E85B56"/>
    <w:rsid w:val="00E866CD"/>
    <w:rsid w:val="00E90106"/>
    <w:rsid w:val="00E90AE7"/>
    <w:rsid w:val="00E910C4"/>
    <w:rsid w:val="00E91B54"/>
    <w:rsid w:val="00E925E6"/>
    <w:rsid w:val="00E928E7"/>
    <w:rsid w:val="00E95F85"/>
    <w:rsid w:val="00E96583"/>
    <w:rsid w:val="00EA10BA"/>
    <w:rsid w:val="00EA191E"/>
    <w:rsid w:val="00EA39C8"/>
    <w:rsid w:val="00EA440E"/>
    <w:rsid w:val="00EA61DC"/>
    <w:rsid w:val="00EB06BD"/>
    <w:rsid w:val="00EC1688"/>
    <w:rsid w:val="00EC4FA9"/>
    <w:rsid w:val="00EC642A"/>
    <w:rsid w:val="00EC716D"/>
    <w:rsid w:val="00ED1009"/>
    <w:rsid w:val="00ED192A"/>
    <w:rsid w:val="00ED36B0"/>
    <w:rsid w:val="00ED53A4"/>
    <w:rsid w:val="00ED5521"/>
    <w:rsid w:val="00ED56E4"/>
    <w:rsid w:val="00ED614E"/>
    <w:rsid w:val="00ED7238"/>
    <w:rsid w:val="00EE0A8F"/>
    <w:rsid w:val="00EE12E3"/>
    <w:rsid w:val="00EE1348"/>
    <w:rsid w:val="00EE171F"/>
    <w:rsid w:val="00EE65EE"/>
    <w:rsid w:val="00EF22C9"/>
    <w:rsid w:val="00EF2F24"/>
    <w:rsid w:val="00EF3592"/>
    <w:rsid w:val="00EF3886"/>
    <w:rsid w:val="00EF53A2"/>
    <w:rsid w:val="00EF5DAC"/>
    <w:rsid w:val="00EF74AB"/>
    <w:rsid w:val="00EF7764"/>
    <w:rsid w:val="00EF794C"/>
    <w:rsid w:val="00EF7F3A"/>
    <w:rsid w:val="00F018DC"/>
    <w:rsid w:val="00F03060"/>
    <w:rsid w:val="00F03C86"/>
    <w:rsid w:val="00F04521"/>
    <w:rsid w:val="00F04F4F"/>
    <w:rsid w:val="00F05E9F"/>
    <w:rsid w:val="00F07438"/>
    <w:rsid w:val="00F11E60"/>
    <w:rsid w:val="00F129E6"/>
    <w:rsid w:val="00F1500E"/>
    <w:rsid w:val="00F157E1"/>
    <w:rsid w:val="00F16C93"/>
    <w:rsid w:val="00F21003"/>
    <w:rsid w:val="00F230D5"/>
    <w:rsid w:val="00F2690D"/>
    <w:rsid w:val="00F26E4C"/>
    <w:rsid w:val="00F2741C"/>
    <w:rsid w:val="00F303B0"/>
    <w:rsid w:val="00F3241B"/>
    <w:rsid w:val="00F33B76"/>
    <w:rsid w:val="00F33F83"/>
    <w:rsid w:val="00F3624E"/>
    <w:rsid w:val="00F40001"/>
    <w:rsid w:val="00F40490"/>
    <w:rsid w:val="00F4169E"/>
    <w:rsid w:val="00F4614B"/>
    <w:rsid w:val="00F47583"/>
    <w:rsid w:val="00F55887"/>
    <w:rsid w:val="00F55E67"/>
    <w:rsid w:val="00F56AD7"/>
    <w:rsid w:val="00F56C32"/>
    <w:rsid w:val="00F56F1D"/>
    <w:rsid w:val="00F61CEB"/>
    <w:rsid w:val="00F621FE"/>
    <w:rsid w:val="00F62DD5"/>
    <w:rsid w:val="00F633AE"/>
    <w:rsid w:val="00F70214"/>
    <w:rsid w:val="00F73109"/>
    <w:rsid w:val="00F73582"/>
    <w:rsid w:val="00F7403D"/>
    <w:rsid w:val="00F74805"/>
    <w:rsid w:val="00F749B7"/>
    <w:rsid w:val="00F76D15"/>
    <w:rsid w:val="00F82996"/>
    <w:rsid w:val="00F83624"/>
    <w:rsid w:val="00F8555E"/>
    <w:rsid w:val="00F865A7"/>
    <w:rsid w:val="00F86C57"/>
    <w:rsid w:val="00F91B4A"/>
    <w:rsid w:val="00F92C8B"/>
    <w:rsid w:val="00F9375E"/>
    <w:rsid w:val="00F95000"/>
    <w:rsid w:val="00F96493"/>
    <w:rsid w:val="00FA1F2D"/>
    <w:rsid w:val="00FA200A"/>
    <w:rsid w:val="00FA472A"/>
    <w:rsid w:val="00FA5688"/>
    <w:rsid w:val="00FA5DFD"/>
    <w:rsid w:val="00FA7393"/>
    <w:rsid w:val="00FA7F97"/>
    <w:rsid w:val="00FB1827"/>
    <w:rsid w:val="00FB2CB6"/>
    <w:rsid w:val="00FB588F"/>
    <w:rsid w:val="00FB6033"/>
    <w:rsid w:val="00FB6333"/>
    <w:rsid w:val="00FC433A"/>
    <w:rsid w:val="00FC52AE"/>
    <w:rsid w:val="00FC5518"/>
    <w:rsid w:val="00FD2903"/>
    <w:rsid w:val="00FD2D22"/>
    <w:rsid w:val="00FD4590"/>
    <w:rsid w:val="00FD506E"/>
    <w:rsid w:val="00FE059A"/>
    <w:rsid w:val="00FE0A3F"/>
    <w:rsid w:val="00FE11FC"/>
    <w:rsid w:val="00FE1E85"/>
    <w:rsid w:val="00FE290A"/>
    <w:rsid w:val="00FE53D0"/>
    <w:rsid w:val="00FE70B9"/>
    <w:rsid w:val="00FF0DFB"/>
    <w:rsid w:val="00FF1483"/>
    <w:rsid w:val="00FF3750"/>
    <w:rsid w:val="00FF38DF"/>
    <w:rsid w:val="00FF452B"/>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DD4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rsid w:val="00C217C2"/>
    <w:pPr>
      <w:keepNext/>
      <w:outlineLvl w:val="0"/>
    </w:pPr>
    <w:rPr>
      <w:rFonts w:asciiTheme="majorHAnsi" w:eastAsiaTheme="majorEastAsia" w:hAnsiTheme="majorHAnsi" w:cstheme="majorBidi"/>
    </w:rPr>
  </w:style>
  <w:style w:type="paragraph" w:styleId="Heading2">
    <w:name w:val="heading 2"/>
    <w:basedOn w:val="Normal"/>
    <w:next w:val="Normal"/>
    <w:link w:val="Heading2Char"/>
    <w:rsid w:val="00233B49"/>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A,FA Fußnotentext,Footnote Text Char Char Char Char Char Char Char Char Char Char Char Char Char Char Char Char Char Char Char Char Char Char,Footnote Text Char Char,FA Char,Fußnotentext Char Char"/>
    <w:basedOn w:val="Normal"/>
    <w:link w:val="FootnoteTextChar"/>
    <w:uiPriority w:val="99"/>
    <w:unhideWhenUsed/>
    <w:qFormat/>
    <w:rsid w:val="00667E94"/>
    <w:pPr>
      <w:widowControl w:val="0"/>
      <w:snapToGrid w:val="0"/>
    </w:pPr>
    <w:rPr>
      <w:rFonts w:ascii="Century" w:eastAsia="MS Mincho" w:hAnsi="Century" w:cs="Times New Roman"/>
      <w:kern w:val="2"/>
      <w:sz w:val="21"/>
      <w:szCs w:val="22"/>
    </w:rPr>
  </w:style>
  <w:style w:type="character" w:customStyle="1" w:styleId="FootnoteTextChar">
    <w:name w:val="Footnote Text Char"/>
    <w:aliases w:val="Footnote Text Char Char Char Char,FA Char1,FA Fußnotentext Char,Footnote Text Char Char Char Char Char Char Char Char Char Char Char Char Char Char Char Char Char Char Char Char Char Char Char,Footnote Text Char Char Char1"/>
    <w:basedOn w:val="DefaultParagraphFont"/>
    <w:link w:val="FootnoteText"/>
    <w:uiPriority w:val="99"/>
    <w:rsid w:val="00667E94"/>
    <w:rPr>
      <w:rFonts w:ascii="Century" w:eastAsia="MS Mincho" w:hAnsi="Century" w:cs="Times New Roman"/>
      <w:kern w:val="2"/>
      <w:sz w:val="21"/>
      <w:szCs w:val="22"/>
      <w:lang w:val="en-GB" w:eastAsia="ja-JP"/>
    </w:rPr>
  </w:style>
  <w:style w:type="character" w:styleId="FootnoteReference">
    <w:name w:val="footnote reference"/>
    <w:aliases w:val="Appel note de bas de page,a Footnote Reference,FZ"/>
    <w:basedOn w:val="DefaultParagraphFont"/>
    <w:uiPriority w:val="99"/>
    <w:unhideWhenUsed/>
    <w:rsid w:val="00667E94"/>
    <w:rPr>
      <w:vertAlign w:val="superscript"/>
    </w:rPr>
  </w:style>
  <w:style w:type="character" w:styleId="Hyperlink">
    <w:name w:val="Hyperlink"/>
    <w:basedOn w:val="DefaultParagraphFont"/>
    <w:uiPriority w:val="99"/>
    <w:unhideWhenUsed/>
    <w:rsid w:val="00E77030"/>
    <w:rPr>
      <w:color w:val="0000FF" w:themeColor="hyperlink"/>
      <w:u w:val="single"/>
    </w:rPr>
  </w:style>
  <w:style w:type="paragraph" w:styleId="CommentText">
    <w:name w:val="annotation text"/>
    <w:basedOn w:val="Normal"/>
    <w:link w:val="CommentTextChar"/>
    <w:uiPriority w:val="99"/>
    <w:unhideWhenUsed/>
    <w:rsid w:val="00E77030"/>
    <w:pPr>
      <w:widowControl w:val="0"/>
      <w:jc w:val="both"/>
    </w:pPr>
    <w:rPr>
      <w:kern w:val="2"/>
    </w:rPr>
  </w:style>
  <w:style w:type="character" w:customStyle="1" w:styleId="CommentTextChar">
    <w:name w:val="Comment Text Char"/>
    <w:basedOn w:val="DefaultParagraphFont"/>
    <w:link w:val="CommentText"/>
    <w:uiPriority w:val="99"/>
    <w:rsid w:val="00E77030"/>
    <w:rPr>
      <w:rFonts w:eastAsiaTheme="minorEastAsia"/>
      <w:kern w:val="2"/>
      <w:lang w:val="en-GB" w:eastAsia="ja-JP"/>
    </w:rPr>
  </w:style>
  <w:style w:type="character" w:styleId="CommentReference">
    <w:name w:val="annotation reference"/>
    <w:basedOn w:val="DefaultParagraphFont"/>
    <w:uiPriority w:val="99"/>
    <w:unhideWhenUsed/>
    <w:rsid w:val="00A84790"/>
    <w:rPr>
      <w:sz w:val="18"/>
      <w:szCs w:val="18"/>
    </w:rPr>
  </w:style>
  <w:style w:type="paragraph" w:styleId="BalloonText">
    <w:name w:val="Balloon Text"/>
    <w:basedOn w:val="Normal"/>
    <w:link w:val="BalloonTextChar"/>
    <w:rsid w:val="00A84790"/>
    <w:rPr>
      <w:rFonts w:ascii="Lucida Grande" w:hAnsi="Lucida Grande"/>
      <w:sz w:val="18"/>
      <w:szCs w:val="18"/>
    </w:rPr>
  </w:style>
  <w:style w:type="character" w:customStyle="1" w:styleId="BalloonTextChar">
    <w:name w:val="Balloon Text Char"/>
    <w:basedOn w:val="DefaultParagraphFont"/>
    <w:link w:val="BalloonText"/>
    <w:rsid w:val="00A84790"/>
    <w:rPr>
      <w:rFonts w:ascii="Lucida Grande" w:hAnsi="Lucida Grande"/>
      <w:sz w:val="18"/>
      <w:szCs w:val="18"/>
    </w:rPr>
  </w:style>
  <w:style w:type="paragraph" w:styleId="ListParagraph">
    <w:name w:val="List Paragraph"/>
    <w:basedOn w:val="Normal"/>
    <w:rsid w:val="000E117D"/>
    <w:pPr>
      <w:ind w:left="720"/>
      <w:contextualSpacing/>
    </w:pPr>
  </w:style>
  <w:style w:type="paragraph" w:styleId="CommentSubject">
    <w:name w:val="annotation subject"/>
    <w:basedOn w:val="CommentText"/>
    <w:next w:val="CommentText"/>
    <w:link w:val="CommentSubjectChar"/>
    <w:semiHidden/>
    <w:unhideWhenUsed/>
    <w:rsid w:val="00BC37B4"/>
    <w:pPr>
      <w:widowControl/>
      <w:jc w:val="left"/>
    </w:pPr>
    <w:rPr>
      <w:rFonts w:eastAsiaTheme="minorHAnsi"/>
      <w:b/>
      <w:bCs/>
      <w:kern w:val="0"/>
      <w:sz w:val="20"/>
      <w:szCs w:val="20"/>
      <w:lang w:val="fr-FR" w:eastAsia="en-US"/>
    </w:rPr>
  </w:style>
  <w:style w:type="character" w:customStyle="1" w:styleId="CommentSubjectChar">
    <w:name w:val="Comment Subject Char"/>
    <w:basedOn w:val="CommentTextChar"/>
    <w:link w:val="CommentSubject"/>
    <w:semiHidden/>
    <w:rsid w:val="00BC37B4"/>
    <w:rPr>
      <w:rFonts w:eastAsiaTheme="minorEastAsia"/>
      <w:b/>
      <w:bCs/>
      <w:kern w:val="2"/>
      <w:sz w:val="20"/>
      <w:szCs w:val="20"/>
      <w:lang w:val="en-GB" w:eastAsia="ja-JP"/>
    </w:rPr>
  </w:style>
  <w:style w:type="paragraph" w:styleId="Header">
    <w:name w:val="header"/>
    <w:basedOn w:val="Normal"/>
    <w:link w:val="HeaderChar"/>
    <w:uiPriority w:val="99"/>
    <w:unhideWhenUsed/>
    <w:rsid w:val="00C27365"/>
    <w:pPr>
      <w:widowControl w:val="0"/>
      <w:tabs>
        <w:tab w:val="center" w:pos="4252"/>
        <w:tab w:val="right" w:pos="8504"/>
      </w:tabs>
      <w:snapToGrid w:val="0"/>
      <w:jc w:val="both"/>
    </w:pPr>
    <w:rPr>
      <w:kern w:val="2"/>
      <w:sz w:val="21"/>
      <w:szCs w:val="22"/>
    </w:rPr>
  </w:style>
  <w:style w:type="character" w:customStyle="1" w:styleId="HeaderChar">
    <w:name w:val="Header Char"/>
    <w:basedOn w:val="DefaultParagraphFont"/>
    <w:link w:val="Header"/>
    <w:uiPriority w:val="99"/>
    <w:rsid w:val="00C27365"/>
    <w:rPr>
      <w:rFonts w:eastAsiaTheme="minorEastAsia"/>
      <w:kern w:val="2"/>
      <w:sz w:val="21"/>
      <w:szCs w:val="22"/>
      <w:lang w:val="en-GB" w:eastAsia="ja-JP"/>
    </w:rPr>
  </w:style>
  <w:style w:type="paragraph" w:styleId="EndnoteText">
    <w:name w:val="endnote text"/>
    <w:basedOn w:val="Normal"/>
    <w:link w:val="EndnoteTextChar"/>
    <w:unhideWhenUsed/>
    <w:rsid w:val="006C2D20"/>
  </w:style>
  <w:style w:type="character" w:customStyle="1" w:styleId="EndnoteTextChar">
    <w:name w:val="Endnote Text Char"/>
    <w:basedOn w:val="DefaultParagraphFont"/>
    <w:link w:val="EndnoteText"/>
    <w:rsid w:val="006C2D20"/>
  </w:style>
  <w:style w:type="character" w:styleId="EndnoteReference">
    <w:name w:val="endnote reference"/>
    <w:basedOn w:val="DefaultParagraphFont"/>
    <w:unhideWhenUsed/>
    <w:rsid w:val="006C2D20"/>
    <w:rPr>
      <w:vertAlign w:val="superscript"/>
    </w:rPr>
  </w:style>
  <w:style w:type="character" w:styleId="FollowedHyperlink">
    <w:name w:val="FollowedHyperlink"/>
    <w:basedOn w:val="DefaultParagraphFont"/>
    <w:rsid w:val="004603DE"/>
    <w:rPr>
      <w:color w:val="800080" w:themeColor="followedHyperlink"/>
      <w:u w:val="single"/>
    </w:rPr>
  </w:style>
  <w:style w:type="paragraph" w:styleId="Footer">
    <w:name w:val="footer"/>
    <w:basedOn w:val="Normal"/>
    <w:link w:val="FooterChar"/>
    <w:unhideWhenUsed/>
    <w:rsid w:val="007B17E9"/>
    <w:pPr>
      <w:tabs>
        <w:tab w:val="center" w:pos="4252"/>
        <w:tab w:val="right" w:pos="8504"/>
      </w:tabs>
      <w:snapToGrid w:val="0"/>
    </w:pPr>
  </w:style>
  <w:style w:type="character" w:customStyle="1" w:styleId="FooterChar">
    <w:name w:val="Footer Char"/>
    <w:basedOn w:val="DefaultParagraphFont"/>
    <w:link w:val="Footer"/>
    <w:rsid w:val="007B17E9"/>
  </w:style>
  <w:style w:type="paragraph" w:styleId="Revision">
    <w:name w:val="Revision"/>
    <w:hidden/>
    <w:semiHidden/>
    <w:rsid w:val="00384D13"/>
  </w:style>
  <w:style w:type="character" w:customStyle="1" w:styleId="Heading2Char">
    <w:name w:val="Heading 2 Char"/>
    <w:basedOn w:val="DefaultParagraphFont"/>
    <w:link w:val="Heading2"/>
    <w:rsid w:val="00233B49"/>
    <w:rPr>
      <w:rFonts w:asciiTheme="majorHAnsi" w:eastAsiaTheme="majorEastAsia" w:hAnsiTheme="majorHAnsi" w:cstheme="majorBidi"/>
    </w:rPr>
  </w:style>
  <w:style w:type="character" w:customStyle="1" w:styleId="Heading1Char">
    <w:name w:val="Heading 1 Char"/>
    <w:basedOn w:val="DefaultParagraphFont"/>
    <w:link w:val="Heading1"/>
    <w:rsid w:val="00C217C2"/>
    <w:rPr>
      <w:rFonts w:asciiTheme="majorHAnsi" w:eastAsiaTheme="majorEastAsia" w:hAnsiTheme="majorHAnsi" w:cstheme="majorBidi"/>
    </w:rPr>
  </w:style>
  <w:style w:type="character" w:styleId="PageNumber">
    <w:name w:val="page number"/>
    <w:basedOn w:val="DefaultParagraphFont"/>
    <w:semiHidden/>
    <w:unhideWhenUsed/>
    <w:rsid w:val="00D1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428">
      <w:bodyDiv w:val="1"/>
      <w:marLeft w:val="0"/>
      <w:marRight w:val="0"/>
      <w:marTop w:val="0"/>
      <w:marBottom w:val="0"/>
      <w:divBdr>
        <w:top w:val="none" w:sz="0" w:space="0" w:color="auto"/>
        <w:left w:val="none" w:sz="0" w:space="0" w:color="auto"/>
        <w:bottom w:val="none" w:sz="0" w:space="0" w:color="auto"/>
        <w:right w:val="none" w:sz="0" w:space="0" w:color="auto"/>
      </w:divBdr>
      <w:divsChild>
        <w:div w:id="93788886">
          <w:marLeft w:val="0"/>
          <w:marRight w:val="0"/>
          <w:marTop w:val="0"/>
          <w:marBottom w:val="0"/>
          <w:divBdr>
            <w:top w:val="none" w:sz="0" w:space="0" w:color="auto"/>
            <w:left w:val="none" w:sz="0" w:space="0" w:color="auto"/>
            <w:bottom w:val="none" w:sz="0" w:space="0" w:color="auto"/>
            <w:right w:val="none" w:sz="0" w:space="0" w:color="auto"/>
          </w:divBdr>
        </w:div>
        <w:div w:id="233784670">
          <w:marLeft w:val="0"/>
          <w:marRight w:val="0"/>
          <w:marTop w:val="0"/>
          <w:marBottom w:val="0"/>
          <w:divBdr>
            <w:top w:val="none" w:sz="0" w:space="0" w:color="auto"/>
            <w:left w:val="none" w:sz="0" w:space="0" w:color="auto"/>
            <w:bottom w:val="none" w:sz="0" w:space="0" w:color="auto"/>
            <w:right w:val="none" w:sz="0" w:space="0" w:color="auto"/>
          </w:divBdr>
        </w:div>
        <w:div w:id="1140728343">
          <w:marLeft w:val="0"/>
          <w:marRight w:val="0"/>
          <w:marTop w:val="0"/>
          <w:marBottom w:val="0"/>
          <w:divBdr>
            <w:top w:val="none" w:sz="0" w:space="0" w:color="auto"/>
            <w:left w:val="none" w:sz="0" w:space="0" w:color="auto"/>
            <w:bottom w:val="none" w:sz="0" w:space="0" w:color="auto"/>
            <w:right w:val="none" w:sz="0" w:space="0" w:color="auto"/>
          </w:divBdr>
        </w:div>
        <w:div w:id="1345130913">
          <w:marLeft w:val="0"/>
          <w:marRight w:val="0"/>
          <w:marTop w:val="0"/>
          <w:marBottom w:val="0"/>
          <w:divBdr>
            <w:top w:val="none" w:sz="0" w:space="0" w:color="auto"/>
            <w:left w:val="none" w:sz="0" w:space="0" w:color="auto"/>
            <w:bottom w:val="none" w:sz="0" w:space="0" w:color="auto"/>
            <w:right w:val="none" w:sz="0" w:space="0" w:color="auto"/>
          </w:divBdr>
        </w:div>
        <w:div w:id="1693454834">
          <w:marLeft w:val="0"/>
          <w:marRight w:val="0"/>
          <w:marTop w:val="0"/>
          <w:marBottom w:val="0"/>
          <w:divBdr>
            <w:top w:val="none" w:sz="0" w:space="0" w:color="auto"/>
            <w:left w:val="none" w:sz="0" w:space="0" w:color="auto"/>
            <w:bottom w:val="none" w:sz="0" w:space="0" w:color="auto"/>
            <w:right w:val="none" w:sz="0" w:space="0" w:color="auto"/>
          </w:divBdr>
        </w:div>
        <w:div w:id="1826628254">
          <w:marLeft w:val="0"/>
          <w:marRight w:val="0"/>
          <w:marTop w:val="0"/>
          <w:marBottom w:val="0"/>
          <w:divBdr>
            <w:top w:val="none" w:sz="0" w:space="0" w:color="auto"/>
            <w:left w:val="none" w:sz="0" w:space="0" w:color="auto"/>
            <w:bottom w:val="none" w:sz="0" w:space="0" w:color="auto"/>
            <w:right w:val="none" w:sz="0" w:space="0" w:color="auto"/>
          </w:divBdr>
        </w:div>
        <w:div w:id="1864707357">
          <w:marLeft w:val="0"/>
          <w:marRight w:val="0"/>
          <w:marTop w:val="0"/>
          <w:marBottom w:val="0"/>
          <w:divBdr>
            <w:top w:val="none" w:sz="0" w:space="0" w:color="auto"/>
            <w:left w:val="none" w:sz="0" w:space="0" w:color="auto"/>
            <w:bottom w:val="none" w:sz="0" w:space="0" w:color="auto"/>
            <w:right w:val="none" w:sz="0" w:space="0" w:color="auto"/>
          </w:divBdr>
        </w:div>
      </w:divsChild>
    </w:div>
    <w:div w:id="368144647">
      <w:bodyDiv w:val="1"/>
      <w:marLeft w:val="0"/>
      <w:marRight w:val="0"/>
      <w:marTop w:val="0"/>
      <w:marBottom w:val="0"/>
      <w:divBdr>
        <w:top w:val="none" w:sz="0" w:space="0" w:color="auto"/>
        <w:left w:val="none" w:sz="0" w:space="0" w:color="auto"/>
        <w:bottom w:val="none" w:sz="0" w:space="0" w:color="auto"/>
        <w:right w:val="none" w:sz="0" w:space="0" w:color="auto"/>
      </w:divBdr>
    </w:div>
    <w:div w:id="713039220">
      <w:bodyDiv w:val="1"/>
      <w:marLeft w:val="0"/>
      <w:marRight w:val="0"/>
      <w:marTop w:val="0"/>
      <w:marBottom w:val="0"/>
      <w:divBdr>
        <w:top w:val="none" w:sz="0" w:space="0" w:color="auto"/>
        <w:left w:val="none" w:sz="0" w:space="0" w:color="auto"/>
        <w:bottom w:val="none" w:sz="0" w:space="0" w:color="auto"/>
        <w:right w:val="none" w:sz="0" w:space="0" w:color="auto"/>
      </w:divBdr>
    </w:div>
    <w:div w:id="804198375">
      <w:bodyDiv w:val="1"/>
      <w:marLeft w:val="0"/>
      <w:marRight w:val="0"/>
      <w:marTop w:val="0"/>
      <w:marBottom w:val="0"/>
      <w:divBdr>
        <w:top w:val="none" w:sz="0" w:space="0" w:color="auto"/>
        <w:left w:val="none" w:sz="0" w:space="0" w:color="auto"/>
        <w:bottom w:val="none" w:sz="0" w:space="0" w:color="auto"/>
        <w:right w:val="none" w:sz="0" w:space="0" w:color="auto"/>
      </w:divBdr>
    </w:div>
    <w:div w:id="1239680763">
      <w:bodyDiv w:val="1"/>
      <w:marLeft w:val="0"/>
      <w:marRight w:val="0"/>
      <w:marTop w:val="0"/>
      <w:marBottom w:val="0"/>
      <w:divBdr>
        <w:top w:val="none" w:sz="0" w:space="0" w:color="auto"/>
        <w:left w:val="none" w:sz="0" w:space="0" w:color="auto"/>
        <w:bottom w:val="none" w:sz="0" w:space="0" w:color="auto"/>
        <w:right w:val="none" w:sz="0" w:space="0" w:color="auto"/>
      </w:divBdr>
      <w:divsChild>
        <w:div w:id="861435163">
          <w:marLeft w:val="0"/>
          <w:marRight w:val="0"/>
          <w:marTop w:val="0"/>
          <w:marBottom w:val="0"/>
          <w:divBdr>
            <w:top w:val="none" w:sz="0" w:space="0" w:color="auto"/>
            <w:left w:val="none" w:sz="0" w:space="0" w:color="auto"/>
            <w:bottom w:val="none" w:sz="0" w:space="0" w:color="auto"/>
            <w:right w:val="none" w:sz="0" w:space="0" w:color="auto"/>
          </w:divBdr>
        </w:div>
        <w:div w:id="897328420">
          <w:marLeft w:val="0"/>
          <w:marRight w:val="0"/>
          <w:marTop w:val="0"/>
          <w:marBottom w:val="0"/>
          <w:divBdr>
            <w:top w:val="none" w:sz="0" w:space="0" w:color="auto"/>
            <w:left w:val="none" w:sz="0" w:space="0" w:color="auto"/>
            <w:bottom w:val="none" w:sz="0" w:space="0" w:color="auto"/>
            <w:right w:val="none" w:sz="0" w:space="0" w:color="auto"/>
          </w:divBdr>
        </w:div>
        <w:div w:id="1645893631">
          <w:marLeft w:val="0"/>
          <w:marRight w:val="0"/>
          <w:marTop w:val="0"/>
          <w:marBottom w:val="0"/>
          <w:divBdr>
            <w:top w:val="none" w:sz="0" w:space="0" w:color="auto"/>
            <w:left w:val="none" w:sz="0" w:space="0" w:color="auto"/>
            <w:bottom w:val="none" w:sz="0" w:space="0" w:color="auto"/>
            <w:right w:val="none" w:sz="0" w:space="0" w:color="auto"/>
          </w:divBdr>
        </w:div>
        <w:div w:id="1903759386">
          <w:marLeft w:val="0"/>
          <w:marRight w:val="0"/>
          <w:marTop w:val="0"/>
          <w:marBottom w:val="0"/>
          <w:divBdr>
            <w:top w:val="none" w:sz="0" w:space="0" w:color="auto"/>
            <w:left w:val="none" w:sz="0" w:space="0" w:color="auto"/>
            <w:bottom w:val="none" w:sz="0" w:space="0" w:color="auto"/>
            <w:right w:val="none" w:sz="0" w:space="0" w:color="auto"/>
          </w:divBdr>
        </w:div>
      </w:divsChild>
    </w:div>
    <w:div w:id="1276711146">
      <w:bodyDiv w:val="1"/>
      <w:marLeft w:val="0"/>
      <w:marRight w:val="0"/>
      <w:marTop w:val="0"/>
      <w:marBottom w:val="0"/>
      <w:divBdr>
        <w:top w:val="none" w:sz="0" w:space="0" w:color="auto"/>
        <w:left w:val="none" w:sz="0" w:space="0" w:color="auto"/>
        <w:bottom w:val="none" w:sz="0" w:space="0" w:color="auto"/>
        <w:right w:val="none" w:sz="0" w:space="0" w:color="auto"/>
      </w:divBdr>
    </w:div>
    <w:div w:id="1441409114">
      <w:bodyDiv w:val="1"/>
      <w:marLeft w:val="0"/>
      <w:marRight w:val="0"/>
      <w:marTop w:val="0"/>
      <w:marBottom w:val="0"/>
      <w:divBdr>
        <w:top w:val="none" w:sz="0" w:space="0" w:color="auto"/>
        <w:left w:val="none" w:sz="0" w:space="0" w:color="auto"/>
        <w:bottom w:val="none" w:sz="0" w:space="0" w:color="auto"/>
        <w:right w:val="none" w:sz="0" w:space="0" w:color="auto"/>
      </w:divBdr>
    </w:div>
    <w:div w:id="1459301037">
      <w:bodyDiv w:val="1"/>
      <w:marLeft w:val="0"/>
      <w:marRight w:val="0"/>
      <w:marTop w:val="0"/>
      <w:marBottom w:val="0"/>
      <w:divBdr>
        <w:top w:val="none" w:sz="0" w:space="0" w:color="auto"/>
        <w:left w:val="none" w:sz="0" w:space="0" w:color="auto"/>
        <w:bottom w:val="none" w:sz="0" w:space="0" w:color="auto"/>
        <w:right w:val="none" w:sz="0" w:space="0" w:color="auto"/>
      </w:divBdr>
    </w:div>
    <w:div w:id="213760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hamed.badar@northumbria.ac.uk" TargetMode="External"/><Relationship Id="rId9" Type="http://schemas.openxmlformats.org/officeDocument/2006/relationships/hyperlink" Target="mailto:masaki.nagata@brunel.ac.uk" TargetMode="External"/><Relationship Id="rId10" Type="http://schemas.openxmlformats.org/officeDocument/2006/relationships/hyperlink" Target="mailto:tiphanie.tueni@gmail.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www.ahl-alquran.com/English/show_article.php?main_id=125" TargetMode="External"/><Relationship Id="rId12" Type="http://schemas.openxmlformats.org/officeDocument/2006/relationships/hyperlink" Target="https://www.foreignaffairs.com/articles/syria/2015-04-15/caliphate-law" TargetMode="External"/><Relationship Id="rId13" Type="http://schemas.openxmlformats.org/officeDocument/2006/relationships/hyperlink" Target="http://www.lettertobaghdadi.com" TargetMode="External"/><Relationship Id="rId14" Type="http://schemas.openxmlformats.org/officeDocument/2006/relationships/hyperlink" Target="http://www.reuters.com/article/us-iraq-crisis-execution-idUSKBN0H80SE20140914" TargetMode="External"/><Relationship Id="rId15" Type="http://schemas.openxmlformats.org/officeDocument/2006/relationships/hyperlink" Target="http://eng.dar-alifta.org/foreign/ViewArticle.aspx?ID=479&amp;text=The%20fatwa%20monitoring%20observatory:%20infedilizing%20fatwas%20are%20seen%20as%20legal%20permits%20for%20killing%20which%20undermine%20the%20objectives%20of%20Islamic%20law" TargetMode="External"/><Relationship Id="rId1" Type="http://schemas.openxmlformats.org/officeDocument/2006/relationships/hyperlink" Target="https://www.google.fr/url?sa=t&amp;rct=j&amp;q=&amp;esrc=s&amp;source=video&amp;cd=1&amp;cad=rja&amp;uact=8&amp;ved=0ahUKEwi92PGri-3RAhVIMhoKHahJDmMQtwIIGjAA&amp;url=http%3A%2F%2Fwww.liveleak.com%2Fview%3Fi%3D3c1_1431638444&amp;usg=AFQjCNGlaObp9tR7WLzPSn2u5em2eRrJrw&amp;bvm=bv.145822982,d.d2s" TargetMode="External"/><Relationship Id="rId2" Type="http://schemas.openxmlformats.org/officeDocument/2006/relationships/hyperlink" Target="http://muslimmatters.org/2010/06/29/the-mardin-conference-%E2%80%93-a-detailed-account/" TargetMode="External"/><Relationship Id="rId3" Type="http://schemas.openxmlformats.org/officeDocument/2006/relationships/hyperlink" Target="http://muslimvillage.com/2010/07/07/4589/the-mardin-conference-%E2%80%93-understanding-ibn-taymiyyah%E2%80%99s-fatwa/" TargetMode="External"/><Relationship Id="rId4" Type="http://schemas.openxmlformats.org/officeDocument/2006/relationships/hyperlink" Target="https://theconversation.com/islamic-states-medieval-ideology-owes-a-lot-to-revolutionary-france-31206" TargetMode="External"/><Relationship Id="rId5" Type="http://schemas.openxmlformats.org/officeDocument/2006/relationships/hyperlink" Target="http://en.themwl.org/content/third-resolution-qadiani-sect-and-associating-it" TargetMode="External"/><Relationship Id="rId6" Type="http://schemas.openxmlformats.org/officeDocument/2006/relationships/hyperlink" Target="http://news.bbc.co.uk/onthisday/hi/dates/stories/february/14/newsid_2541000/2541149.stm" TargetMode="External"/><Relationship Id="rId7" Type="http://schemas.openxmlformats.org/officeDocument/2006/relationships/hyperlink" Target="www.al-monitor.com/pulse/originals/2015/02/azhar-egypt-radicals-islamic-state-apostates.html" TargetMode="External"/><Relationship Id="rId8" Type="http://schemas.openxmlformats.org/officeDocument/2006/relationships/hyperlink" Target="www.thenews.com.pk/archive/print/610171-apostasy-decree-issued-against-taseer" TargetMode="External"/><Relationship Id="rId9" Type="http://schemas.openxmlformats.org/officeDocument/2006/relationships/hyperlink" Target="http://en.abna24.com/service/africa//archive/2014/01/13/496697/story.html" TargetMode="External"/><Relationship Id="rId10" Type="http://schemas.openxmlformats.org/officeDocument/2006/relationships/hyperlink" Target="http://hrlibrary.umn.edu/instree/islamic_declaration_H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ABA874-6AC5-CD49-8EA3-49C18AFE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7684</Words>
  <Characters>43799</Characters>
  <Application>Microsoft Macintosh Word</Application>
  <DocSecurity>0</DocSecurity>
  <Lines>364</Lines>
  <Paragraphs>102</Paragraphs>
  <ScaleCrop>false</ScaleCrop>
  <HeadingPairs>
    <vt:vector size="2" baseType="variant">
      <vt:variant>
        <vt:lpstr>Titre</vt:lpstr>
      </vt:variant>
      <vt:variant>
        <vt:i4>1</vt:i4>
      </vt:variant>
    </vt:vector>
  </HeadingPairs>
  <TitlesOfParts>
    <vt:vector size="1" baseType="lpstr">
      <vt:lpstr/>
    </vt:vector>
  </TitlesOfParts>
  <Company>Northumbria University</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Tiphanie Tueni</dc:creator>
  <cp:lastModifiedBy>Mohamed Badar</cp:lastModifiedBy>
  <cp:revision>2</cp:revision>
  <cp:lastPrinted>2016-10-08T18:29:00Z</cp:lastPrinted>
  <dcterms:created xsi:type="dcterms:W3CDTF">2017-02-21T08:23:00Z</dcterms:created>
  <dcterms:modified xsi:type="dcterms:W3CDTF">2017-02-21T08:23:00Z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