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4369" w14:textId="77777777" w:rsidR="0072198F" w:rsidRPr="002427BE" w:rsidRDefault="0072198F" w:rsidP="002427BE">
      <w:pPr>
        <w:spacing w:line="240" w:lineRule="auto"/>
        <w:jc w:val="center"/>
        <w:rPr>
          <w:rFonts w:cstheme="minorHAnsi"/>
          <w:b/>
          <w:sz w:val="28"/>
          <w:szCs w:val="28"/>
        </w:rPr>
      </w:pPr>
    </w:p>
    <w:p w14:paraId="1F98C905" w14:textId="77777777" w:rsidR="00EE3A80" w:rsidRDefault="00521D6D" w:rsidP="002427BE">
      <w:pPr>
        <w:spacing w:line="240" w:lineRule="auto"/>
        <w:jc w:val="center"/>
        <w:rPr>
          <w:rFonts w:ascii="Times New Roman" w:hAnsi="Times New Roman" w:cs="Times New Roman"/>
          <w:sz w:val="28"/>
          <w:szCs w:val="28"/>
        </w:rPr>
      </w:pPr>
      <w:r w:rsidRPr="0081134C">
        <w:rPr>
          <w:rFonts w:ascii="Times New Roman" w:hAnsi="Times New Roman" w:cs="Times New Roman"/>
          <w:sz w:val="28"/>
          <w:szCs w:val="28"/>
        </w:rPr>
        <w:t>‘BEAUTY AND THE BEAST’: EVERYDAY BORDERING AND SHAM MARRIAGE DISCOURSE</w:t>
      </w:r>
      <w:r w:rsidR="004707AB" w:rsidRPr="0081134C">
        <w:rPr>
          <w:rFonts w:ascii="Times New Roman" w:hAnsi="Times New Roman" w:cs="Times New Roman"/>
          <w:sz w:val="28"/>
          <w:szCs w:val="28"/>
        </w:rPr>
        <w:t xml:space="preserve"> </w:t>
      </w:r>
    </w:p>
    <w:p w14:paraId="4FD08144" w14:textId="77777777" w:rsidR="00177C71" w:rsidRDefault="00177C71" w:rsidP="002427BE">
      <w:pPr>
        <w:spacing w:line="240" w:lineRule="auto"/>
        <w:jc w:val="center"/>
        <w:rPr>
          <w:rFonts w:ascii="Times New Roman" w:hAnsi="Times New Roman" w:cs="Times New Roman"/>
          <w:sz w:val="28"/>
          <w:szCs w:val="28"/>
        </w:rPr>
      </w:pPr>
    </w:p>
    <w:p w14:paraId="0CFBE30D" w14:textId="5A90F68F" w:rsidR="00177C71" w:rsidRDefault="00177C71" w:rsidP="002427B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Georgie Wemyss, </w:t>
      </w:r>
      <w:proofErr w:type="spellStart"/>
      <w:r>
        <w:rPr>
          <w:rFonts w:ascii="Times New Roman" w:hAnsi="Times New Roman" w:cs="Times New Roman"/>
          <w:sz w:val="28"/>
          <w:szCs w:val="28"/>
        </w:rPr>
        <w:t>Nira</w:t>
      </w:r>
      <w:proofErr w:type="spellEnd"/>
      <w:r>
        <w:rPr>
          <w:rFonts w:ascii="Times New Roman" w:hAnsi="Times New Roman" w:cs="Times New Roman"/>
          <w:sz w:val="28"/>
          <w:szCs w:val="28"/>
        </w:rPr>
        <w:t xml:space="preserve"> Yuval-Davis and Kathryn Cassidy</w:t>
      </w:r>
    </w:p>
    <w:p w14:paraId="0627F351" w14:textId="6B669C8E" w:rsidR="00177C71" w:rsidRPr="0081134C" w:rsidRDefault="00177C71" w:rsidP="002427BE">
      <w:pPr>
        <w:spacing w:line="240" w:lineRule="auto"/>
        <w:jc w:val="center"/>
        <w:rPr>
          <w:rFonts w:ascii="Times New Roman" w:hAnsi="Times New Roman" w:cs="Times New Roman"/>
          <w:sz w:val="28"/>
          <w:szCs w:val="28"/>
        </w:rPr>
      </w:pPr>
      <w:r>
        <w:rPr>
          <w:rFonts w:ascii="Times New Roman" w:hAnsi="Times New Roman" w:cs="Times New Roman"/>
          <w:sz w:val="28"/>
          <w:szCs w:val="28"/>
        </w:rPr>
        <w:t>Political Geography 2017</w:t>
      </w:r>
    </w:p>
    <w:p w14:paraId="43648F4C" w14:textId="77777777" w:rsidR="0089072E" w:rsidRPr="002427BE" w:rsidRDefault="0089072E" w:rsidP="002427BE">
      <w:pPr>
        <w:spacing w:line="240" w:lineRule="auto"/>
        <w:jc w:val="both"/>
        <w:rPr>
          <w:rFonts w:cstheme="minorHAnsi"/>
          <w:sz w:val="28"/>
          <w:szCs w:val="28"/>
        </w:rPr>
      </w:pPr>
    </w:p>
    <w:p w14:paraId="03DA1F38" w14:textId="77777777" w:rsidR="0089072E" w:rsidRPr="0081134C" w:rsidRDefault="00EE3A80" w:rsidP="002427BE">
      <w:pPr>
        <w:spacing w:line="240" w:lineRule="auto"/>
        <w:jc w:val="both"/>
        <w:rPr>
          <w:rFonts w:ascii="Times New Roman" w:hAnsi="Times New Roman" w:cs="Times New Roman"/>
          <w:sz w:val="24"/>
          <w:szCs w:val="24"/>
        </w:rPr>
      </w:pPr>
      <w:r w:rsidRPr="0081134C">
        <w:rPr>
          <w:rFonts w:ascii="Times New Roman" w:hAnsi="Times New Roman" w:cs="Times New Roman"/>
          <w:sz w:val="24"/>
          <w:szCs w:val="24"/>
        </w:rPr>
        <w:t>Abstract</w:t>
      </w:r>
      <w:r w:rsidRPr="0081134C">
        <w:rPr>
          <w:rFonts w:ascii="Times New Roman" w:hAnsi="Times New Roman" w:cs="Times New Roman"/>
          <w:sz w:val="24"/>
          <w:szCs w:val="24"/>
        </w:rPr>
        <w:br/>
      </w:r>
    </w:p>
    <w:p w14:paraId="3B82F736" w14:textId="3FF6E253" w:rsidR="0013148D" w:rsidRPr="0081134C" w:rsidRDefault="00BB3393" w:rsidP="003C3319">
      <w:pPr>
        <w:spacing w:line="480" w:lineRule="auto"/>
        <w:jc w:val="both"/>
        <w:rPr>
          <w:rFonts w:ascii="Times New Roman" w:hAnsi="Times New Roman" w:cs="Times New Roman"/>
          <w:sz w:val="24"/>
          <w:szCs w:val="24"/>
        </w:rPr>
      </w:pPr>
      <w:r w:rsidRPr="0081134C">
        <w:rPr>
          <w:rFonts w:ascii="Times New Roman" w:hAnsi="Times New Roman" w:cs="Times New Roman"/>
          <w:sz w:val="24"/>
          <w:szCs w:val="24"/>
        </w:rPr>
        <w:t>This</w:t>
      </w:r>
      <w:r w:rsidR="000F3F09" w:rsidRPr="0081134C">
        <w:rPr>
          <w:rFonts w:ascii="Times New Roman" w:hAnsi="Times New Roman" w:cs="Times New Roman"/>
          <w:sz w:val="24"/>
          <w:szCs w:val="24"/>
        </w:rPr>
        <w:t xml:space="preserve"> paper</w:t>
      </w:r>
      <w:r w:rsidRPr="0081134C">
        <w:rPr>
          <w:rFonts w:ascii="Times New Roman" w:hAnsi="Times New Roman" w:cs="Times New Roman"/>
          <w:sz w:val="24"/>
          <w:szCs w:val="24"/>
        </w:rPr>
        <w:t xml:space="preserve"> </w:t>
      </w:r>
      <w:r w:rsidR="000D638E" w:rsidRPr="0081134C">
        <w:rPr>
          <w:rFonts w:ascii="Times New Roman" w:hAnsi="Times New Roman" w:cs="Times New Roman"/>
          <w:sz w:val="24"/>
          <w:szCs w:val="24"/>
        </w:rPr>
        <w:t>examin</w:t>
      </w:r>
      <w:r w:rsidR="00F11D73" w:rsidRPr="0081134C">
        <w:rPr>
          <w:rFonts w:ascii="Times New Roman" w:hAnsi="Times New Roman" w:cs="Times New Roman"/>
          <w:sz w:val="24"/>
          <w:szCs w:val="24"/>
        </w:rPr>
        <w:t>es</w:t>
      </w:r>
      <w:r w:rsidRPr="0081134C">
        <w:rPr>
          <w:rFonts w:ascii="Times New Roman" w:hAnsi="Times New Roman" w:cs="Times New Roman"/>
          <w:sz w:val="24"/>
          <w:szCs w:val="24"/>
        </w:rPr>
        <w:t xml:space="preserve"> discourse</w:t>
      </w:r>
      <w:r w:rsidR="00A36DF3" w:rsidRPr="0081134C">
        <w:rPr>
          <w:rFonts w:ascii="Times New Roman" w:hAnsi="Times New Roman" w:cs="Times New Roman"/>
          <w:sz w:val="24"/>
          <w:szCs w:val="24"/>
        </w:rPr>
        <w:t>s</w:t>
      </w:r>
      <w:r w:rsidRPr="0081134C">
        <w:rPr>
          <w:rFonts w:ascii="Times New Roman" w:hAnsi="Times New Roman" w:cs="Times New Roman"/>
          <w:sz w:val="24"/>
          <w:szCs w:val="24"/>
        </w:rPr>
        <w:t xml:space="preserve"> of ‘sham marriage’</w:t>
      </w:r>
      <w:r w:rsidR="004E5FE1" w:rsidRPr="0081134C">
        <w:rPr>
          <w:rFonts w:ascii="Times New Roman" w:hAnsi="Times New Roman" w:cs="Times New Roman"/>
          <w:sz w:val="24"/>
          <w:szCs w:val="24"/>
        </w:rPr>
        <w:t xml:space="preserve"> as</w:t>
      </w:r>
      <w:r w:rsidRPr="0081134C">
        <w:rPr>
          <w:rFonts w:ascii="Times New Roman" w:hAnsi="Times New Roman" w:cs="Times New Roman"/>
          <w:sz w:val="24"/>
          <w:szCs w:val="24"/>
        </w:rPr>
        <w:t xml:space="preserve"> </w:t>
      </w:r>
      <w:r w:rsidR="0068387A" w:rsidRPr="0081134C">
        <w:rPr>
          <w:rFonts w:ascii="Times New Roman" w:hAnsi="Times New Roman" w:cs="Times New Roman"/>
          <w:sz w:val="24"/>
          <w:szCs w:val="24"/>
        </w:rPr>
        <w:t>a</w:t>
      </w:r>
      <w:r w:rsidRPr="0081134C">
        <w:rPr>
          <w:rFonts w:ascii="Times New Roman" w:hAnsi="Times New Roman" w:cs="Times New Roman"/>
          <w:sz w:val="24"/>
          <w:szCs w:val="24"/>
        </w:rPr>
        <w:t xml:space="preserve"> t</w:t>
      </w:r>
      <w:r w:rsidR="00E918D0" w:rsidRPr="0081134C">
        <w:rPr>
          <w:rFonts w:ascii="Times New Roman" w:hAnsi="Times New Roman" w:cs="Times New Roman"/>
          <w:sz w:val="24"/>
          <w:szCs w:val="24"/>
        </w:rPr>
        <w:t>e</w:t>
      </w:r>
      <w:r w:rsidRPr="0081134C">
        <w:rPr>
          <w:rFonts w:ascii="Times New Roman" w:hAnsi="Times New Roman" w:cs="Times New Roman"/>
          <w:sz w:val="24"/>
          <w:szCs w:val="24"/>
        </w:rPr>
        <w:t>chnology of everyday bordering in the UK.</w:t>
      </w:r>
      <w:r w:rsidR="00650154" w:rsidRPr="0081134C">
        <w:rPr>
          <w:rFonts w:ascii="Times New Roman" w:hAnsi="Times New Roman" w:cs="Times New Roman"/>
          <w:sz w:val="24"/>
          <w:szCs w:val="24"/>
        </w:rPr>
        <w:t xml:space="preserve"> </w:t>
      </w:r>
      <w:r w:rsidR="000666F1" w:rsidRPr="0081134C">
        <w:rPr>
          <w:rFonts w:ascii="Times New Roman" w:hAnsi="Times New Roman" w:cs="Times New Roman"/>
          <w:sz w:val="24"/>
          <w:szCs w:val="24"/>
        </w:rPr>
        <w:t>We argue</w:t>
      </w:r>
      <w:r w:rsidR="00650154" w:rsidRPr="0081134C">
        <w:rPr>
          <w:rFonts w:ascii="Times New Roman" w:hAnsi="Times New Roman" w:cs="Times New Roman"/>
          <w:sz w:val="24"/>
          <w:szCs w:val="24"/>
        </w:rPr>
        <w:t xml:space="preserve"> that everyday bordering </w:t>
      </w:r>
      <w:r w:rsidR="00016F33" w:rsidRPr="0081134C">
        <w:rPr>
          <w:rFonts w:ascii="Times New Roman" w:hAnsi="Times New Roman" w:cs="Times New Roman"/>
          <w:sz w:val="24"/>
          <w:szCs w:val="24"/>
        </w:rPr>
        <w:t>needs to be</w:t>
      </w:r>
      <w:r w:rsidR="00650154" w:rsidRPr="0081134C">
        <w:rPr>
          <w:rFonts w:ascii="Times New Roman" w:hAnsi="Times New Roman" w:cs="Times New Roman"/>
          <w:sz w:val="24"/>
          <w:szCs w:val="24"/>
        </w:rPr>
        <w:t xml:space="preserve"> seen as a growing hegemonic political project of belonging </w:t>
      </w:r>
      <w:r w:rsidR="00B25ACC" w:rsidRPr="0081134C">
        <w:rPr>
          <w:rFonts w:ascii="Times New Roman" w:hAnsi="Times New Roman" w:cs="Times New Roman"/>
          <w:sz w:val="24"/>
          <w:szCs w:val="24"/>
        </w:rPr>
        <w:t xml:space="preserve">experienced in </w:t>
      </w:r>
      <w:r w:rsidR="003972B3" w:rsidRPr="0081134C">
        <w:rPr>
          <w:rFonts w:ascii="Times New Roman" w:hAnsi="Times New Roman" w:cs="Times New Roman"/>
          <w:sz w:val="24"/>
          <w:szCs w:val="24"/>
        </w:rPr>
        <w:t>complex</w:t>
      </w:r>
      <w:r w:rsidR="00B25ACC" w:rsidRPr="0081134C">
        <w:rPr>
          <w:rFonts w:ascii="Times New Roman" w:hAnsi="Times New Roman" w:cs="Times New Roman"/>
          <w:sz w:val="24"/>
          <w:szCs w:val="24"/>
        </w:rPr>
        <w:t xml:space="preserve"> ways as differently situated individuals negotiate proliferating internal and external border</w:t>
      </w:r>
      <w:r w:rsidR="006875BF" w:rsidRPr="0081134C">
        <w:rPr>
          <w:rFonts w:ascii="Times New Roman" w:hAnsi="Times New Roman" w:cs="Times New Roman"/>
          <w:sz w:val="24"/>
          <w:szCs w:val="24"/>
        </w:rPr>
        <w:t>s</w:t>
      </w:r>
      <w:r w:rsidR="003972B3" w:rsidRPr="0081134C">
        <w:rPr>
          <w:rFonts w:ascii="Times New Roman" w:hAnsi="Times New Roman" w:cs="Times New Roman"/>
          <w:sz w:val="24"/>
          <w:szCs w:val="24"/>
        </w:rPr>
        <w:t>.</w:t>
      </w:r>
      <w:r w:rsidR="002957E3" w:rsidRPr="0081134C">
        <w:rPr>
          <w:rFonts w:ascii="Times New Roman" w:hAnsi="Times New Roman" w:cs="Times New Roman"/>
          <w:sz w:val="24"/>
          <w:szCs w:val="24"/>
        </w:rPr>
        <w:t xml:space="preserve"> </w:t>
      </w:r>
      <w:r w:rsidR="003F61D3" w:rsidRPr="0081134C">
        <w:rPr>
          <w:rFonts w:ascii="Times New Roman" w:hAnsi="Times New Roman" w:cs="Times New Roman"/>
          <w:sz w:val="24"/>
          <w:szCs w:val="24"/>
        </w:rPr>
        <w:t>W</w:t>
      </w:r>
      <w:r w:rsidR="003972B3" w:rsidRPr="0081134C">
        <w:rPr>
          <w:rFonts w:ascii="Times New Roman" w:hAnsi="Times New Roman" w:cs="Times New Roman"/>
          <w:sz w:val="24"/>
          <w:szCs w:val="24"/>
        </w:rPr>
        <w:t>e ex</w:t>
      </w:r>
      <w:r w:rsidR="0068387A" w:rsidRPr="0081134C">
        <w:rPr>
          <w:rFonts w:ascii="Times New Roman" w:hAnsi="Times New Roman" w:cs="Times New Roman"/>
          <w:sz w:val="24"/>
          <w:szCs w:val="24"/>
        </w:rPr>
        <w:t>plore</w:t>
      </w:r>
      <w:r w:rsidR="003972B3" w:rsidRPr="0081134C">
        <w:rPr>
          <w:rFonts w:ascii="Times New Roman" w:hAnsi="Times New Roman" w:cs="Times New Roman"/>
          <w:sz w:val="24"/>
          <w:szCs w:val="24"/>
        </w:rPr>
        <w:t xml:space="preserve"> how </w:t>
      </w:r>
      <w:r w:rsidR="00F11D73" w:rsidRPr="0081134C">
        <w:rPr>
          <w:rFonts w:ascii="Times New Roman" w:hAnsi="Times New Roman" w:cs="Times New Roman"/>
          <w:sz w:val="24"/>
          <w:szCs w:val="24"/>
        </w:rPr>
        <w:t xml:space="preserve">the process of marriage registration, especially when it concerns citizens of ex-Empire states marrying British or EEA citizens, has been transformed, under evolving UK Immigration Acts, from a celebration into a security interrogation. The </w:t>
      </w:r>
      <w:r w:rsidR="001145C3" w:rsidRPr="0081134C">
        <w:rPr>
          <w:rFonts w:ascii="Times New Roman" w:hAnsi="Times New Roman" w:cs="Times New Roman"/>
          <w:sz w:val="24"/>
          <w:szCs w:val="24"/>
        </w:rPr>
        <w:t xml:space="preserve">discourses and </w:t>
      </w:r>
      <w:r w:rsidR="00F11D73" w:rsidRPr="0081134C">
        <w:rPr>
          <w:rFonts w:ascii="Times New Roman" w:hAnsi="Times New Roman" w:cs="Times New Roman"/>
          <w:sz w:val="24"/>
          <w:szCs w:val="24"/>
        </w:rPr>
        <w:t>practices associated with ‘sham marriage’ have become important elements</w:t>
      </w:r>
      <w:r w:rsidR="00F11D73" w:rsidRPr="0081134C">
        <w:rPr>
          <w:rStyle w:val="CommentReference"/>
          <w:rFonts w:ascii="Times New Roman" w:hAnsi="Times New Roman" w:cs="Times New Roman"/>
          <w:sz w:val="24"/>
          <w:szCs w:val="24"/>
        </w:rPr>
        <w:t xml:space="preserve"> </w:t>
      </w:r>
      <w:r w:rsidR="00F11D73" w:rsidRPr="0081134C">
        <w:rPr>
          <w:rFonts w:ascii="Times New Roman" w:hAnsi="Times New Roman" w:cs="Times New Roman"/>
          <w:sz w:val="24"/>
          <w:szCs w:val="24"/>
        </w:rPr>
        <w:t>in bordering control, which has become a major  technology of managing diversity and</w:t>
      </w:r>
      <w:r w:rsidR="00EF1B42" w:rsidRPr="0081134C">
        <w:rPr>
          <w:rFonts w:ascii="Times New Roman" w:hAnsi="Times New Roman" w:cs="Times New Roman"/>
          <w:sz w:val="24"/>
          <w:szCs w:val="24"/>
        </w:rPr>
        <w:t xml:space="preserve"> </w:t>
      </w:r>
      <w:r w:rsidR="00F11D73" w:rsidRPr="0081134C">
        <w:rPr>
          <w:rFonts w:ascii="Times New Roman" w:hAnsi="Times New Roman" w:cs="Times New Roman"/>
          <w:sz w:val="24"/>
          <w:szCs w:val="24"/>
        </w:rPr>
        <w:t>discourses on diversity, in the UK.  ‘</w:t>
      </w:r>
      <w:r w:rsidR="00EF1B42" w:rsidRPr="0081134C">
        <w:rPr>
          <w:rFonts w:ascii="Times New Roman" w:hAnsi="Times New Roman" w:cs="Times New Roman"/>
          <w:sz w:val="24"/>
          <w:szCs w:val="24"/>
        </w:rPr>
        <w:t>S</w:t>
      </w:r>
      <w:r w:rsidR="00F11D73" w:rsidRPr="0081134C">
        <w:rPr>
          <w:rFonts w:ascii="Times New Roman" w:hAnsi="Times New Roman" w:cs="Times New Roman"/>
          <w:sz w:val="24"/>
          <w:szCs w:val="24"/>
        </w:rPr>
        <w:t>ham marriage’ discourses can adversely affect the lives of families, neighbours, friends, employers and others across time and transnational space.</w:t>
      </w:r>
      <w:r w:rsidR="00EF1B42" w:rsidRPr="0081134C">
        <w:rPr>
          <w:rFonts w:ascii="Times New Roman" w:hAnsi="Times New Roman" w:cs="Times New Roman"/>
          <w:sz w:val="24"/>
          <w:szCs w:val="24"/>
        </w:rPr>
        <w:t xml:space="preserve"> </w:t>
      </w:r>
      <w:r w:rsidR="0086381E" w:rsidRPr="0081134C">
        <w:rPr>
          <w:rFonts w:ascii="Times New Roman" w:hAnsi="Times New Roman" w:cs="Times New Roman"/>
          <w:sz w:val="24"/>
          <w:szCs w:val="24"/>
        </w:rPr>
        <w:t xml:space="preserve">In order to </w:t>
      </w:r>
      <w:r w:rsidR="0013148D" w:rsidRPr="0081134C">
        <w:rPr>
          <w:rFonts w:ascii="Times New Roman" w:hAnsi="Times New Roman" w:cs="Times New Roman"/>
          <w:sz w:val="24"/>
          <w:szCs w:val="24"/>
        </w:rPr>
        <w:t xml:space="preserve">understand </w:t>
      </w:r>
      <w:r w:rsidR="0035760B" w:rsidRPr="0081134C">
        <w:rPr>
          <w:rFonts w:ascii="Times New Roman" w:hAnsi="Times New Roman" w:cs="Times New Roman"/>
          <w:sz w:val="24"/>
          <w:szCs w:val="24"/>
        </w:rPr>
        <w:t>the complexities</w:t>
      </w:r>
      <w:r w:rsidR="0013148D" w:rsidRPr="0081134C">
        <w:rPr>
          <w:rFonts w:ascii="Times New Roman" w:hAnsi="Times New Roman" w:cs="Times New Roman"/>
          <w:sz w:val="24"/>
          <w:szCs w:val="24"/>
        </w:rPr>
        <w:t xml:space="preserve"> of </w:t>
      </w:r>
      <w:r w:rsidR="000C5D2A" w:rsidRPr="0081134C">
        <w:rPr>
          <w:rFonts w:ascii="Times New Roman" w:hAnsi="Times New Roman" w:cs="Times New Roman"/>
          <w:sz w:val="24"/>
          <w:szCs w:val="24"/>
        </w:rPr>
        <w:t>everyday bordering</w:t>
      </w:r>
      <w:r w:rsidR="0086381E" w:rsidRPr="0081134C">
        <w:rPr>
          <w:rFonts w:ascii="Times New Roman" w:hAnsi="Times New Roman" w:cs="Times New Roman"/>
          <w:sz w:val="24"/>
          <w:szCs w:val="24"/>
        </w:rPr>
        <w:t xml:space="preserve">, we developed a situated, intersectional analysis </w:t>
      </w:r>
      <w:r w:rsidR="0013148D" w:rsidRPr="0081134C">
        <w:rPr>
          <w:rFonts w:ascii="Times New Roman" w:hAnsi="Times New Roman" w:cs="Times New Roman"/>
          <w:sz w:val="24"/>
          <w:szCs w:val="24"/>
        </w:rPr>
        <w:t xml:space="preserve">capturing </w:t>
      </w:r>
      <w:r w:rsidR="0035760B" w:rsidRPr="0081134C">
        <w:rPr>
          <w:rFonts w:ascii="Times New Roman" w:hAnsi="Times New Roman" w:cs="Times New Roman"/>
          <w:sz w:val="24"/>
          <w:szCs w:val="24"/>
        </w:rPr>
        <w:t>the situated gazes and</w:t>
      </w:r>
      <w:r w:rsidR="0013148D" w:rsidRPr="0081134C">
        <w:rPr>
          <w:rFonts w:ascii="Times New Roman" w:hAnsi="Times New Roman" w:cs="Times New Roman"/>
          <w:sz w:val="24"/>
          <w:szCs w:val="24"/>
        </w:rPr>
        <w:t xml:space="preserve"> border imaginaries of lawmaker</w:t>
      </w:r>
      <w:r w:rsidR="000C5D2A" w:rsidRPr="0081134C">
        <w:rPr>
          <w:rFonts w:ascii="Times New Roman" w:hAnsi="Times New Roman" w:cs="Times New Roman"/>
          <w:sz w:val="24"/>
          <w:szCs w:val="24"/>
        </w:rPr>
        <w:t xml:space="preserve">s, registrars, church officials, </w:t>
      </w:r>
      <w:r w:rsidR="0013148D" w:rsidRPr="0081134C">
        <w:rPr>
          <w:rFonts w:ascii="Times New Roman" w:hAnsi="Times New Roman" w:cs="Times New Roman"/>
          <w:sz w:val="24"/>
          <w:szCs w:val="24"/>
        </w:rPr>
        <w:t xml:space="preserve">targeted couples and </w:t>
      </w:r>
      <w:r w:rsidR="0035760B" w:rsidRPr="0081134C">
        <w:rPr>
          <w:rFonts w:ascii="Times New Roman" w:hAnsi="Times New Roman" w:cs="Times New Roman"/>
          <w:sz w:val="24"/>
          <w:szCs w:val="24"/>
        </w:rPr>
        <w:t xml:space="preserve">examining </w:t>
      </w:r>
      <w:r w:rsidR="000C5D2A" w:rsidRPr="0081134C">
        <w:rPr>
          <w:rFonts w:ascii="Times New Roman" w:hAnsi="Times New Roman" w:cs="Times New Roman"/>
          <w:sz w:val="24"/>
          <w:szCs w:val="24"/>
        </w:rPr>
        <w:t xml:space="preserve">spectacular </w:t>
      </w:r>
      <w:r w:rsidR="0013148D" w:rsidRPr="0081134C">
        <w:rPr>
          <w:rFonts w:ascii="Times New Roman" w:hAnsi="Times New Roman" w:cs="Times New Roman"/>
          <w:sz w:val="24"/>
          <w:szCs w:val="24"/>
        </w:rPr>
        <w:t xml:space="preserve">‘sham marriage’ </w:t>
      </w:r>
      <w:r w:rsidR="000C5D2A" w:rsidRPr="0081134C">
        <w:rPr>
          <w:rFonts w:ascii="Times New Roman" w:hAnsi="Times New Roman" w:cs="Times New Roman"/>
          <w:sz w:val="24"/>
          <w:szCs w:val="24"/>
        </w:rPr>
        <w:t xml:space="preserve">media </w:t>
      </w:r>
      <w:r w:rsidR="0013148D" w:rsidRPr="0081134C">
        <w:rPr>
          <w:rFonts w:ascii="Times New Roman" w:hAnsi="Times New Roman" w:cs="Times New Roman"/>
          <w:sz w:val="24"/>
          <w:szCs w:val="24"/>
        </w:rPr>
        <w:t>stories that incorporate diverse citizens into border-guarding roles focused on the intimate lives of others.</w:t>
      </w:r>
    </w:p>
    <w:p w14:paraId="2A52A2B8" w14:textId="77777777" w:rsidR="0089072E" w:rsidRPr="0081134C" w:rsidRDefault="00294E62"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Keywords</w:t>
      </w:r>
    </w:p>
    <w:p w14:paraId="3F3926FD" w14:textId="7F476101" w:rsidR="002957E3" w:rsidRDefault="003F61D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Everyday bordering</w:t>
      </w:r>
      <w:r w:rsidR="00EF1B42"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CA0DF9" w:rsidRPr="0081134C">
        <w:rPr>
          <w:rFonts w:ascii="Times New Roman" w:hAnsi="Times New Roman" w:cs="Times New Roman"/>
          <w:sz w:val="24"/>
          <w:szCs w:val="24"/>
        </w:rPr>
        <w:t>i</w:t>
      </w:r>
      <w:r w:rsidRPr="0081134C">
        <w:rPr>
          <w:rFonts w:ascii="Times New Roman" w:hAnsi="Times New Roman" w:cs="Times New Roman"/>
          <w:sz w:val="24"/>
          <w:szCs w:val="24"/>
        </w:rPr>
        <w:t>ntersectionality</w:t>
      </w:r>
      <w:r w:rsidR="00EF1B42" w:rsidRPr="0081134C">
        <w:rPr>
          <w:rFonts w:ascii="Times New Roman" w:hAnsi="Times New Roman" w:cs="Times New Roman"/>
          <w:sz w:val="24"/>
          <w:szCs w:val="24"/>
        </w:rPr>
        <w:t>;</w:t>
      </w:r>
      <w:r w:rsidR="0027799A" w:rsidRPr="0081134C">
        <w:rPr>
          <w:rFonts w:ascii="Times New Roman" w:hAnsi="Times New Roman" w:cs="Times New Roman"/>
          <w:sz w:val="24"/>
          <w:szCs w:val="24"/>
        </w:rPr>
        <w:t xml:space="preserve"> politics of belonging</w:t>
      </w:r>
      <w:r w:rsidR="00EF1B42" w:rsidRPr="0081134C">
        <w:rPr>
          <w:rFonts w:ascii="Times New Roman" w:hAnsi="Times New Roman" w:cs="Times New Roman"/>
          <w:sz w:val="24"/>
          <w:szCs w:val="24"/>
        </w:rPr>
        <w:t>;</w:t>
      </w:r>
      <w:r w:rsidR="0027799A" w:rsidRPr="0081134C">
        <w:rPr>
          <w:rFonts w:ascii="Times New Roman" w:hAnsi="Times New Roman" w:cs="Times New Roman"/>
          <w:sz w:val="24"/>
          <w:szCs w:val="24"/>
        </w:rPr>
        <w:t xml:space="preserve"> sham marriage</w:t>
      </w:r>
      <w:r w:rsidR="00EF1B42" w:rsidRPr="0081134C">
        <w:rPr>
          <w:rFonts w:ascii="Times New Roman" w:hAnsi="Times New Roman" w:cs="Times New Roman"/>
          <w:sz w:val="24"/>
          <w:szCs w:val="24"/>
        </w:rPr>
        <w:t>;</w:t>
      </w:r>
      <w:r w:rsidR="0089072E" w:rsidRPr="0081134C">
        <w:rPr>
          <w:rFonts w:ascii="Times New Roman" w:hAnsi="Times New Roman" w:cs="Times New Roman"/>
          <w:sz w:val="24"/>
          <w:szCs w:val="24"/>
        </w:rPr>
        <w:t xml:space="preserve"> </w:t>
      </w:r>
      <w:r w:rsidR="00663814">
        <w:rPr>
          <w:rFonts w:ascii="Times New Roman" w:hAnsi="Times New Roman" w:cs="Times New Roman"/>
          <w:sz w:val="24"/>
          <w:szCs w:val="24"/>
        </w:rPr>
        <w:t>i</w:t>
      </w:r>
      <w:r w:rsidR="0089072E" w:rsidRPr="0081134C">
        <w:rPr>
          <w:rFonts w:ascii="Times New Roman" w:hAnsi="Times New Roman" w:cs="Times New Roman"/>
          <w:sz w:val="24"/>
          <w:szCs w:val="24"/>
        </w:rPr>
        <w:t>mmigration</w:t>
      </w:r>
      <w:r w:rsidR="00EF1B42" w:rsidRPr="0081134C">
        <w:rPr>
          <w:rFonts w:ascii="Times New Roman" w:hAnsi="Times New Roman" w:cs="Times New Roman"/>
          <w:sz w:val="24"/>
          <w:szCs w:val="24"/>
        </w:rPr>
        <w:t>;</w:t>
      </w:r>
      <w:r w:rsidR="00995ED5" w:rsidRPr="0081134C">
        <w:rPr>
          <w:rFonts w:ascii="Times New Roman" w:hAnsi="Times New Roman" w:cs="Times New Roman"/>
          <w:sz w:val="24"/>
          <w:szCs w:val="24"/>
        </w:rPr>
        <w:t xml:space="preserve"> intimacy-geopolitics</w:t>
      </w:r>
      <w:r w:rsidR="0027799A" w:rsidRPr="0081134C">
        <w:rPr>
          <w:rFonts w:ascii="Times New Roman" w:hAnsi="Times New Roman" w:cs="Times New Roman"/>
          <w:sz w:val="24"/>
          <w:szCs w:val="24"/>
        </w:rPr>
        <w:t>.</w:t>
      </w:r>
      <w:r w:rsidR="00EE3A80" w:rsidRPr="0081134C">
        <w:rPr>
          <w:rFonts w:ascii="Times New Roman" w:hAnsi="Times New Roman" w:cs="Times New Roman"/>
          <w:sz w:val="24"/>
          <w:szCs w:val="24"/>
        </w:rPr>
        <w:br/>
      </w:r>
    </w:p>
    <w:p w14:paraId="62AB89A1" w14:textId="77777777" w:rsidR="00663814" w:rsidRPr="0081134C" w:rsidRDefault="00663814" w:rsidP="003C3319">
      <w:pPr>
        <w:spacing w:line="480" w:lineRule="auto"/>
        <w:rPr>
          <w:rFonts w:ascii="Times New Roman" w:hAnsi="Times New Roman" w:cs="Times New Roman"/>
          <w:sz w:val="24"/>
          <w:szCs w:val="24"/>
        </w:rPr>
      </w:pPr>
    </w:p>
    <w:p w14:paraId="0E998FF4" w14:textId="77777777" w:rsidR="00D875F1" w:rsidRPr="0081134C" w:rsidRDefault="00190E2F"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lastRenderedPageBreak/>
        <w:t>INTRODUCTION</w:t>
      </w:r>
    </w:p>
    <w:p w14:paraId="54A8CF3F" w14:textId="14F04776" w:rsidR="00016F33" w:rsidRPr="0081134C" w:rsidRDefault="000F3F09"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Y</w:t>
      </w:r>
      <w:r w:rsidR="0094774F" w:rsidRPr="0081134C">
        <w:rPr>
          <w:rFonts w:ascii="Times New Roman" w:hAnsi="Times New Roman" w:cs="Times New Roman"/>
          <w:sz w:val="24"/>
          <w:szCs w:val="24"/>
        </w:rPr>
        <w:t xml:space="preserve">ou </w:t>
      </w:r>
      <w:r w:rsidR="00C16D1F" w:rsidRPr="0081134C">
        <w:rPr>
          <w:rFonts w:ascii="Times New Roman" w:hAnsi="Times New Roman" w:cs="Times New Roman"/>
          <w:sz w:val="24"/>
          <w:szCs w:val="24"/>
        </w:rPr>
        <w:t>may be able to</w:t>
      </w:r>
      <w:r w:rsidR="0094774F" w:rsidRPr="0081134C">
        <w:rPr>
          <w:rFonts w:ascii="Times New Roman" w:hAnsi="Times New Roman" w:cs="Times New Roman"/>
          <w:sz w:val="24"/>
          <w:szCs w:val="24"/>
        </w:rPr>
        <w:t xml:space="preserve"> tell at a glance whether there is a sham marriage going on, obviously if it is </w:t>
      </w:r>
      <w:r w:rsidR="00D05062" w:rsidRPr="0081134C">
        <w:rPr>
          <w:rFonts w:ascii="Times New Roman" w:hAnsi="Times New Roman" w:cs="Times New Roman"/>
          <w:sz w:val="24"/>
          <w:szCs w:val="24"/>
        </w:rPr>
        <w:t>b</w:t>
      </w:r>
      <w:r w:rsidR="0094774F" w:rsidRPr="0081134C">
        <w:rPr>
          <w:rFonts w:ascii="Times New Roman" w:hAnsi="Times New Roman" w:cs="Times New Roman"/>
          <w:sz w:val="24"/>
          <w:szCs w:val="24"/>
        </w:rPr>
        <w:t xml:space="preserve">eauty and the beast one can kind of make a judgement. What should registrars be doing to tell? They are not immigration officers are they? </w:t>
      </w:r>
      <w:r w:rsidR="00A72376" w:rsidRPr="0081134C">
        <w:rPr>
          <w:rFonts w:ascii="Times New Roman" w:hAnsi="Times New Roman" w:cs="Times New Roman"/>
          <w:sz w:val="24"/>
          <w:szCs w:val="24"/>
        </w:rPr>
        <w:t>(</w:t>
      </w:r>
      <w:r w:rsidR="00016F33" w:rsidRPr="0081134C">
        <w:rPr>
          <w:rFonts w:ascii="Times New Roman" w:hAnsi="Times New Roman" w:cs="Times New Roman"/>
          <w:sz w:val="24"/>
          <w:szCs w:val="24"/>
        </w:rPr>
        <w:t xml:space="preserve">Keith </w:t>
      </w:r>
      <w:proofErr w:type="spellStart"/>
      <w:r w:rsidR="00016F33" w:rsidRPr="0081134C">
        <w:rPr>
          <w:rFonts w:ascii="Times New Roman" w:hAnsi="Times New Roman" w:cs="Times New Roman"/>
          <w:sz w:val="24"/>
          <w:szCs w:val="24"/>
        </w:rPr>
        <w:t>Vaz</w:t>
      </w:r>
      <w:proofErr w:type="spellEnd"/>
      <w:r w:rsidR="002957E3" w:rsidRPr="0081134C">
        <w:rPr>
          <w:rFonts w:ascii="Times New Roman" w:hAnsi="Times New Roman" w:cs="Times New Roman"/>
          <w:sz w:val="24"/>
          <w:szCs w:val="24"/>
        </w:rPr>
        <w:t xml:space="preserve"> MP</w:t>
      </w:r>
      <w:r w:rsidR="00EF1B42" w:rsidRPr="0081134C">
        <w:rPr>
          <w:rFonts w:ascii="Times New Roman" w:hAnsi="Times New Roman" w:cs="Times New Roman"/>
          <w:sz w:val="24"/>
          <w:szCs w:val="24"/>
        </w:rPr>
        <w:t>,</w:t>
      </w:r>
      <w:r w:rsidR="002957E3" w:rsidRPr="0081134C">
        <w:rPr>
          <w:rFonts w:ascii="Times New Roman" w:hAnsi="Times New Roman" w:cs="Times New Roman"/>
          <w:sz w:val="24"/>
          <w:szCs w:val="24"/>
        </w:rPr>
        <w:t xml:space="preserve"> </w:t>
      </w:r>
      <w:r w:rsidR="00016F33" w:rsidRPr="0081134C">
        <w:rPr>
          <w:rFonts w:ascii="Times New Roman" w:hAnsi="Times New Roman" w:cs="Times New Roman"/>
          <w:sz w:val="24"/>
          <w:szCs w:val="24"/>
        </w:rPr>
        <w:t>H</w:t>
      </w:r>
      <w:r w:rsidR="002957E3" w:rsidRPr="0081134C">
        <w:rPr>
          <w:rFonts w:ascii="Times New Roman" w:hAnsi="Times New Roman" w:cs="Times New Roman"/>
          <w:sz w:val="24"/>
          <w:szCs w:val="24"/>
        </w:rPr>
        <w:t>ome Affairs Select Committee</w:t>
      </w:r>
      <w:r w:rsidR="005369F8" w:rsidRPr="0081134C">
        <w:rPr>
          <w:rFonts w:ascii="Times New Roman" w:hAnsi="Times New Roman" w:cs="Times New Roman"/>
          <w:sz w:val="24"/>
          <w:szCs w:val="24"/>
        </w:rPr>
        <w:t xml:space="preserve"> (HAC)</w:t>
      </w:r>
      <w:r w:rsidR="004B78F7" w:rsidRPr="0081134C">
        <w:rPr>
          <w:rFonts w:ascii="Times New Roman" w:hAnsi="Times New Roman" w:cs="Times New Roman"/>
          <w:sz w:val="24"/>
          <w:szCs w:val="24"/>
        </w:rPr>
        <w:t xml:space="preserve"> Meeting</w:t>
      </w:r>
      <w:r w:rsidR="00016F33" w:rsidRPr="0081134C">
        <w:rPr>
          <w:rFonts w:ascii="Times New Roman" w:hAnsi="Times New Roman" w:cs="Times New Roman"/>
          <w:sz w:val="24"/>
          <w:szCs w:val="24"/>
        </w:rPr>
        <w:t xml:space="preserve"> 24</w:t>
      </w:r>
      <w:r w:rsidR="004B78F7" w:rsidRPr="0081134C">
        <w:rPr>
          <w:rFonts w:ascii="Times New Roman" w:hAnsi="Times New Roman" w:cs="Times New Roman"/>
          <w:sz w:val="24"/>
          <w:szCs w:val="24"/>
          <w:vertAlign w:val="superscript"/>
        </w:rPr>
        <w:t>th</w:t>
      </w:r>
      <w:r w:rsidR="004B78F7" w:rsidRPr="0081134C">
        <w:rPr>
          <w:rFonts w:ascii="Times New Roman" w:hAnsi="Times New Roman" w:cs="Times New Roman"/>
          <w:sz w:val="24"/>
          <w:szCs w:val="24"/>
        </w:rPr>
        <w:t xml:space="preserve"> June </w:t>
      </w:r>
      <w:r w:rsidR="00016F33" w:rsidRPr="0081134C">
        <w:rPr>
          <w:rFonts w:ascii="Times New Roman" w:hAnsi="Times New Roman" w:cs="Times New Roman"/>
          <w:sz w:val="24"/>
          <w:szCs w:val="24"/>
        </w:rPr>
        <w:t>2014)</w:t>
      </w:r>
      <w:r w:rsidR="00663814">
        <w:rPr>
          <w:rFonts w:ascii="Times New Roman" w:hAnsi="Times New Roman" w:cs="Times New Roman"/>
          <w:sz w:val="24"/>
          <w:szCs w:val="24"/>
        </w:rPr>
        <w:t>.</w:t>
      </w:r>
    </w:p>
    <w:p w14:paraId="6B238F7B" w14:textId="77777777" w:rsidR="0094774F" w:rsidRPr="0081134C" w:rsidRDefault="0094774F"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When a couple come to be married your first question should be ‘congratulations, I’m here to help’ but now there is no congratulations, it’s immediately down to </w:t>
      </w:r>
      <w:r w:rsidR="000F3F09" w:rsidRPr="0081134C">
        <w:rPr>
          <w:rFonts w:ascii="Times New Roman" w:hAnsi="Times New Roman" w:cs="Times New Roman"/>
          <w:sz w:val="24"/>
          <w:szCs w:val="24"/>
        </w:rPr>
        <w:t xml:space="preserve">the </w:t>
      </w:r>
      <w:r w:rsidRPr="0081134C">
        <w:rPr>
          <w:rFonts w:ascii="Times New Roman" w:hAnsi="Times New Roman" w:cs="Times New Roman"/>
          <w:sz w:val="24"/>
          <w:szCs w:val="24"/>
        </w:rPr>
        <w:t>business of</w:t>
      </w:r>
      <w:r w:rsidR="000F3F09"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‘Are you legally allowed to be in the country? </w:t>
      </w:r>
      <w:r w:rsidR="000F3F09" w:rsidRPr="0081134C">
        <w:rPr>
          <w:rFonts w:ascii="Times New Roman" w:hAnsi="Times New Roman" w:cs="Times New Roman"/>
          <w:sz w:val="24"/>
          <w:szCs w:val="24"/>
        </w:rPr>
        <w:t xml:space="preserve"> </w:t>
      </w:r>
      <w:proofErr w:type="gramStart"/>
      <w:r w:rsidRPr="0081134C">
        <w:rPr>
          <w:rFonts w:ascii="Times New Roman" w:hAnsi="Times New Roman" w:cs="Times New Roman"/>
          <w:sz w:val="24"/>
          <w:szCs w:val="24"/>
        </w:rPr>
        <w:t xml:space="preserve">(Methodist </w:t>
      </w:r>
      <w:r w:rsidR="00190E2F" w:rsidRPr="0081134C">
        <w:rPr>
          <w:rFonts w:ascii="Times New Roman" w:hAnsi="Times New Roman" w:cs="Times New Roman"/>
          <w:sz w:val="24"/>
          <w:szCs w:val="24"/>
        </w:rPr>
        <w:t>m</w:t>
      </w:r>
      <w:r w:rsidRPr="0081134C">
        <w:rPr>
          <w:rFonts w:ascii="Times New Roman" w:hAnsi="Times New Roman" w:cs="Times New Roman"/>
          <w:sz w:val="24"/>
          <w:szCs w:val="24"/>
        </w:rPr>
        <w:t>inister)</w:t>
      </w:r>
      <w:r w:rsidR="00CC0C17" w:rsidRPr="0081134C">
        <w:rPr>
          <w:rFonts w:ascii="Times New Roman" w:hAnsi="Times New Roman" w:cs="Times New Roman"/>
          <w:sz w:val="24"/>
          <w:szCs w:val="24"/>
        </w:rPr>
        <w:t>.</w:t>
      </w:r>
      <w:proofErr w:type="gramEnd"/>
    </w:p>
    <w:p w14:paraId="4E445B97" w14:textId="77777777" w:rsidR="00016F33" w:rsidRPr="0081134C" w:rsidRDefault="00016F33" w:rsidP="003C3319">
      <w:pPr>
        <w:spacing w:line="480" w:lineRule="auto"/>
        <w:rPr>
          <w:rFonts w:ascii="Times New Roman" w:hAnsi="Times New Roman" w:cs="Times New Roman"/>
          <w:b/>
          <w:sz w:val="24"/>
          <w:szCs w:val="24"/>
        </w:rPr>
      </w:pPr>
    </w:p>
    <w:p w14:paraId="0E0F202A" w14:textId="5CD3762E" w:rsidR="00BC1182" w:rsidRPr="0081134C" w:rsidRDefault="00BB339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This paper </w:t>
      </w:r>
      <w:r w:rsidR="0094774F" w:rsidRPr="0081134C">
        <w:rPr>
          <w:rFonts w:ascii="Times New Roman" w:hAnsi="Times New Roman" w:cs="Times New Roman"/>
          <w:sz w:val="24"/>
          <w:szCs w:val="24"/>
        </w:rPr>
        <w:t>e</w:t>
      </w:r>
      <w:r w:rsidR="00016F33" w:rsidRPr="0081134C">
        <w:rPr>
          <w:rFonts w:ascii="Times New Roman" w:hAnsi="Times New Roman" w:cs="Times New Roman"/>
          <w:sz w:val="24"/>
          <w:szCs w:val="24"/>
        </w:rPr>
        <w:t>x</w:t>
      </w:r>
      <w:r w:rsidR="00372F6C" w:rsidRPr="0081134C">
        <w:rPr>
          <w:rFonts w:ascii="Times New Roman" w:hAnsi="Times New Roman" w:cs="Times New Roman"/>
          <w:sz w:val="24"/>
          <w:szCs w:val="24"/>
        </w:rPr>
        <w:t>amines</w:t>
      </w:r>
      <w:r w:rsidR="0094774F" w:rsidRPr="0081134C">
        <w:rPr>
          <w:rFonts w:ascii="Times New Roman" w:hAnsi="Times New Roman" w:cs="Times New Roman"/>
          <w:sz w:val="24"/>
          <w:szCs w:val="24"/>
        </w:rPr>
        <w:t xml:space="preserve"> the issue of ‘sham marriage’ </w:t>
      </w:r>
      <w:r w:rsidR="000D23A2" w:rsidRPr="0081134C">
        <w:rPr>
          <w:rFonts w:ascii="Times New Roman" w:hAnsi="Times New Roman" w:cs="Times New Roman"/>
          <w:sz w:val="24"/>
          <w:szCs w:val="24"/>
        </w:rPr>
        <w:t xml:space="preserve"> </w:t>
      </w:r>
      <w:r w:rsidR="0094774F" w:rsidRPr="0081134C">
        <w:rPr>
          <w:rFonts w:ascii="Times New Roman" w:hAnsi="Times New Roman" w:cs="Times New Roman"/>
          <w:sz w:val="24"/>
          <w:szCs w:val="24"/>
        </w:rPr>
        <w:t>as</w:t>
      </w:r>
      <w:r w:rsidRPr="0081134C">
        <w:rPr>
          <w:rFonts w:ascii="Times New Roman" w:hAnsi="Times New Roman" w:cs="Times New Roman"/>
          <w:sz w:val="24"/>
          <w:szCs w:val="24"/>
        </w:rPr>
        <w:t xml:space="preserve"> part of our study of </w:t>
      </w:r>
      <w:r w:rsidR="00642C1D" w:rsidRPr="0081134C">
        <w:rPr>
          <w:rFonts w:ascii="Times New Roman" w:hAnsi="Times New Roman" w:cs="Times New Roman"/>
          <w:sz w:val="24"/>
          <w:szCs w:val="24"/>
        </w:rPr>
        <w:t xml:space="preserve">complex, </w:t>
      </w:r>
      <w:proofErr w:type="spellStart"/>
      <w:r w:rsidR="00642C1D" w:rsidRPr="0081134C">
        <w:rPr>
          <w:rFonts w:ascii="Times New Roman" w:hAnsi="Times New Roman" w:cs="Times New Roman"/>
          <w:sz w:val="24"/>
          <w:szCs w:val="24"/>
        </w:rPr>
        <w:t>multiscal</w:t>
      </w:r>
      <w:r w:rsidR="000343DA" w:rsidRPr="0081134C">
        <w:rPr>
          <w:rFonts w:ascii="Times New Roman" w:hAnsi="Times New Roman" w:cs="Times New Roman"/>
          <w:sz w:val="24"/>
          <w:szCs w:val="24"/>
        </w:rPr>
        <w:t>a</w:t>
      </w:r>
      <w:r w:rsidR="00642C1D" w:rsidRPr="0081134C">
        <w:rPr>
          <w:rFonts w:ascii="Times New Roman" w:hAnsi="Times New Roman" w:cs="Times New Roman"/>
          <w:sz w:val="24"/>
          <w:szCs w:val="24"/>
        </w:rPr>
        <w:t>r</w:t>
      </w:r>
      <w:proofErr w:type="spellEnd"/>
      <w:r w:rsidR="00642C1D" w:rsidRPr="0081134C">
        <w:rPr>
          <w:rFonts w:ascii="Times New Roman" w:hAnsi="Times New Roman" w:cs="Times New Roman"/>
          <w:sz w:val="24"/>
          <w:szCs w:val="24"/>
        </w:rPr>
        <w:t xml:space="preserve"> borderscapes </w:t>
      </w:r>
      <w:r w:rsidRPr="0081134C">
        <w:rPr>
          <w:rFonts w:ascii="Times New Roman" w:hAnsi="Times New Roman" w:cs="Times New Roman"/>
          <w:sz w:val="24"/>
          <w:szCs w:val="24"/>
        </w:rPr>
        <w:t xml:space="preserve"> and the ways in which </w:t>
      </w:r>
      <w:r w:rsidR="00642C1D" w:rsidRPr="0081134C">
        <w:rPr>
          <w:rFonts w:ascii="Times New Roman" w:hAnsi="Times New Roman" w:cs="Times New Roman"/>
          <w:sz w:val="24"/>
          <w:szCs w:val="24"/>
        </w:rPr>
        <w:t>‘everyday bordering’</w:t>
      </w:r>
      <w:r w:rsidR="003F63CE"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 is coming to be a main technology of </w:t>
      </w:r>
      <w:r w:rsidR="00D7686B" w:rsidRPr="0081134C">
        <w:rPr>
          <w:rFonts w:ascii="Times New Roman" w:hAnsi="Times New Roman" w:cs="Times New Roman"/>
          <w:sz w:val="24"/>
          <w:szCs w:val="24"/>
        </w:rPr>
        <w:t xml:space="preserve">the </w:t>
      </w:r>
      <w:r w:rsidRPr="0081134C">
        <w:rPr>
          <w:rFonts w:ascii="Times New Roman" w:hAnsi="Times New Roman" w:cs="Times New Roman"/>
          <w:sz w:val="24"/>
          <w:szCs w:val="24"/>
        </w:rPr>
        <w:t>management of diversity and discou</w:t>
      </w:r>
      <w:r w:rsidR="00802C4E" w:rsidRPr="0081134C">
        <w:rPr>
          <w:rFonts w:ascii="Times New Roman" w:hAnsi="Times New Roman" w:cs="Times New Roman"/>
          <w:sz w:val="24"/>
          <w:szCs w:val="24"/>
        </w:rPr>
        <w:t>r</w:t>
      </w:r>
      <w:r w:rsidRPr="0081134C">
        <w:rPr>
          <w:rFonts w:ascii="Times New Roman" w:hAnsi="Times New Roman" w:cs="Times New Roman"/>
          <w:sz w:val="24"/>
          <w:szCs w:val="24"/>
        </w:rPr>
        <w:t xml:space="preserve">ses on diversity in </w:t>
      </w:r>
      <w:r w:rsidR="003F63CE" w:rsidRPr="0081134C">
        <w:rPr>
          <w:rFonts w:ascii="Times New Roman" w:hAnsi="Times New Roman" w:cs="Times New Roman"/>
          <w:sz w:val="24"/>
          <w:szCs w:val="24"/>
        </w:rPr>
        <w:t xml:space="preserve">London and </w:t>
      </w:r>
      <w:r w:rsidRPr="0081134C">
        <w:rPr>
          <w:rFonts w:ascii="Times New Roman" w:hAnsi="Times New Roman" w:cs="Times New Roman"/>
          <w:sz w:val="24"/>
          <w:szCs w:val="24"/>
        </w:rPr>
        <w:t>the UK.</w:t>
      </w:r>
      <w:r w:rsidR="00372F6C" w:rsidRPr="0081134C">
        <w:rPr>
          <w:rFonts w:ascii="Times New Roman" w:hAnsi="Times New Roman" w:cs="Times New Roman"/>
          <w:sz w:val="24"/>
          <w:szCs w:val="24"/>
        </w:rPr>
        <w:t xml:space="preserve"> We argue that </w:t>
      </w:r>
      <w:r w:rsidR="00E11D7F" w:rsidRPr="0081134C">
        <w:rPr>
          <w:rFonts w:ascii="Times New Roman" w:hAnsi="Times New Roman" w:cs="Times New Roman"/>
          <w:sz w:val="24"/>
          <w:szCs w:val="24"/>
        </w:rPr>
        <w:t>‘Sham marriage’ discourse</w:t>
      </w:r>
      <w:r w:rsidR="001916E6" w:rsidRPr="0081134C">
        <w:rPr>
          <w:rFonts w:ascii="Times New Roman" w:hAnsi="Times New Roman" w:cs="Times New Roman"/>
          <w:sz w:val="24"/>
          <w:szCs w:val="24"/>
        </w:rPr>
        <w:t xml:space="preserve"> is central to </w:t>
      </w:r>
      <w:r w:rsidR="00372F6C" w:rsidRPr="0081134C">
        <w:rPr>
          <w:rFonts w:ascii="Times New Roman" w:hAnsi="Times New Roman" w:cs="Times New Roman"/>
          <w:sz w:val="24"/>
          <w:szCs w:val="24"/>
        </w:rPr>
        <w:t>this</w:t>
      </w:r>
      <w:r w:rsidR="001916E6" w:rsidRPr="0081134C">
        <w:rPr>
          <w:rFonts w:ascii="Times New Roman" w:hAnsi="Times New Roman" w:cs="Times New Roman"/>
          <w:sz w:val="24"/>
          <w:szCs w:val="24"/>
        </w:rPr>
        <w:t xml:space="preserve"> </w:t>
      </w:r>
      <w:r w:rsidR="00372F6C" w:rsidRPr="0081134C">
        <w:rPr>
          <w:rFonts w:ascii="Times New Roman" w:hAnsi="Times New Roman" w:cs="Times New Roman"/>
          <w:sz w:val="24"/>
          <w:szCs w:val="24"/>
        </w:rPr>
        <w:t xml:space="preserve">technology </w:t>
      </w:r>
      <w:r w:rsidR="001916E6" w:rsidRPr="0081134C">
        <w:rPr>
          <w:rFonts w:ascii="Times New Roman" w:hAnsi="Times New Roman" w:cs="Times New Roman"/>
          <w:sz w:val="24"/>
          <w:szCs w:val="24"/>
        </w:rPr>
        <w:t>of government</w:t>
      </w:r>
      <w:r w:rsidR="00F63A77" w:rsidRPr="0081134C">
        <w:rPr>
          <w:rFonts w:ascii="Times New Roman" w:hAnsi="Times New Roman" w:cs="Times New Roman"/>
          <w:sz w:val="24"/>
          <w:szCs w:val="24"/>
        </w:rPr>
        <w:t>ality</w:t>
      </w:r>
      <w:r w:rsidR="0023369D" w:rsidRPr="0081134C">
        <w:rPr>
          <w:rFonts w:ascii="Times New Roman" w:hAnsi="Times New Roman" w:cs="Times New Roman"/>
          <w:sz w:val="24"/>
          <w:szCs w:val="24"/>
        </w:rPr>
        <w:t xml:space="preserve"> (Foucault</w:t>
      </w:r>
      <w:r w:rsidR="00F73BE8" w:rsidRPr="0081134C">
        <w:rPr>
          <w:rFonts w:ascii="Times New Roman" w:hAnsi="Times New Roman" w:cs="Times New Roman"/>
          <w:sz w:val="24"/>
          <w:szCs w:val="24"/>
        </w:rPr>
        <w:t>,</w:t>
      </w:r>
      <w:r w:rsidR="00E11D7F" w:rsidRPr="0081134C">
        <w:rPr>
          <w:rFonts w:ascii="Times New Roman" w:hAnsi="Times New Roman" w:cs="Times New Roman"/>
          <w:sz w:val="24"/>
          <w:szCs w:val="24"/>
        </w:rPr>
        <w:t xml:space="preserve"> 2007</w:t>
      </w:r>
      <w:r w:rsidR="00F73BE8" w:rsidRPr="0081134C">
        <w:rPr>
          <w:rFonts w:ascii="Times New Roman" w:hAnsi="Times New Roman" w:cs="Times New Roman"/>
          <w:sz w:val="24"/>
          <w:szCs w:val="24"/>
        </w:rPr>
        <w:t>; Yuval-Davis, 2012</w:t>
      </w:r>
      <w:r w:rsidR="00E11D7F" w:rsidRPr="0081134C">
        <w:rPr>
          <w:rFonts w:ascii="Times New Roman" w:hAnsi="Times New Roman" w:cs="Times New Roman"/>
          <w:sz w:val="24"/>
          <w:szCs w:val="24"/>
        </w:rPr>
        <w:t>)</w:t>
      </w:r>
      <w:r w:rsidR="0023369D" w:rsidRPr="0081134C">
        <w:rPr>
          <w:rFonts w:ascii="Times New Roman" w:hAnsi="Times New Roman" w:cs="Times New Roman"/>
          <w:sz w:val="24"/>
          <w:szCs w:val="24"/>
        </w:rPr>
        <w:t xml:space="preserve"> </w:t>
      </w:r>
      <w:r w:rsidR="00D467EB" w:rsidRPr="0081134C">
        <w:rPr>
          <w:rFonts w:ascii="Times New Roman" w:hAnsi="Times New Roman" w:cs="Times New Roman"/>
          <w:sz w:val="24"/>
          <w:szCs w:val="24"/>
        </w:rPr>
        <w:t xml:space="preserve">which </w:t>
      </w:r>
      <w:r w:rsidR="00372F6C" w:rsidRPr="0081134C">
        <w:rPr>
          <w:rFonts w:ascii="Times New Roman" w:hAnsi="Times New Roman" w:cs="Times New Roman"/>
          <w:sz w:val="24"/>
          <w:szCs w:val="24"/>
        </w:rPr>
        <w:t xml:space="preserve">has </w:t>
      </w:r>
      <w:r w:rsidR="00D71538" w:rsidRPr="0081134C">
        <w:rPr>
          <w:rFonts w:ascii="Times New Roman" w:hAnsi="Times New Roman" w:cs="Times New Roman"/>
          <w:sz w:val="24"/>
          <w:szCs w:val="24"/>
        </w:rPr>
        <w:t xml:space="preserve">transformed the marriage registration of racialized migrants marrying British or EEA (European Economic Area) citizens from a celebration to a security interrogation. We examine how it </w:t>
      </w:r>
      <w:r w:rsidR="00372F6C" w:rsidRPr="0081134C">
        <w:rPr>
          <w:rFonts w:ascii="Times New Roman" w:hAnsi="Times New Roman" w:cs="Times New Roman"/>
          <w:sz w:val="24"/>
          <w:szCs w:val="24"/>
        </w:rPr>
        <w:t>adverse</w:t>
      </w:r>
      <w:r w:rsidR="00D71538" w:rsidRPr="0081134C">
        <w:rPr>
          <w:rFonts w:ascii="Times New Roman" w:hAnsi="Times New Roman" w:cs="Times New Roman"/>
          <w:sz w:val="24"/>
          <w:szCs w:val="24"/>
        </w:rPr>
        <w:t>ly</w:t>
      </w:r>
      <w:r w:rsidR="00372F6C" w:rsidRPr="0081134C">
        <w:rPr>
          <w:rFonts w:ascii="Times New Roman" w:hAnsi="Times New Roman" w:cs="Times New Roman"/>
          <w:sz w:val="24"/>
          <w:szCs w:val="24"/>
        </w:rPr>
        <w:t xml:space="preserve"> </w:t>
      </w:r>
      <w:r w:rsidR="009F1942" w:rsidRPr="0081134C">
        <w:rPr>
          <w:rFonts w:ascii="Times New Roman" w:hAnsi="Times New Roman" w:cs="Times New Roman"/>
          <w:sz w:val="24"/>
          <w:szCs w:val="24"/>
        </w:rPr>
        <w:t>affects</w:t>
      </w:r>
      <w:r w:rsidR="00372F6C" w:rsidRPr="0081134C">
        <w:rPr>
          <w:rFonts w:ascii="Times New Roman" w:hAnsi="Times New Roman" w:cs="Times New Roman"/>
          <w:sz w:val="24"/>
          <w:szCs w:val="24"/>
        </w:rPr>
        <w:t xml:space="preserve"> the lives of </w:t>
      </w:r>
      <w:r w:rsidR="00F63A77" w:rsidRPr="0081134C">
        <w:rPr>
          <w:rFonts w:ascii="Times New Roman" w:hAnsi="Times New Roman" w:cs="Times New Roman"/>
          <w:sz w:val="24"/>
          <w:szCs w:val="24"/>
        </w:rPr>
        <w:t xml:space="preserve">all </w:t>
      </w:r>
      <w:r w:rsidR="00372F6C" w:rsidRPr="0081134C">
        <w:rPr>
          <w:rFonts w:ascii="Times New Roman" w:hAnsi="Times New Roman" w:cs="Times New Roman"/>
          <w:sz w:val="24"/>
          <w:szCs w:val="24"/>
        </w:rPr>
        <w:t xml:space="preserve">the people involved as well </w:t>
      </w:r>
      <w:r w:rsidR="001D2C95" w:rsidRPr="0081134C">
        <w:rPr>
          <w:rFonts w:ascii="Times New Roman" w:hAnsi="Times New Roman" w:cs="Times New Roman"/>
          <w:sz w:val="24"/>
          <w:szCs w:val="24"/>
        </w:rPr>
        <w:t xml:space="preserve">as </w:t>
      </w:r>
      <w:r w:rsidR="00D71538" w:rsidRPr="0081134C">
        <w:rPr>
          <w:rFonts w:ascii="Times New Roman" w:hAnsi="Times New Roman" w:cs="Times New Roman"/>
          <w:sz w:val="24"/>
          <w:szCs w:val="24"/>
        </w:rPr>
        <w:t>damaging</w:t>
      </w:r>
      <w:r w:rsidR="00D467EB" w:rsidRPr="0081134C">
        <w:rPr>
          <w:rFonts w:ascii="Times New Roman" w:hAnsi="Times New Roman" w:cs="Times New Roman"/>
          <w:sz w:val="24"/>
          <w:szCs w:val="24"/>
        </w:rPr>
        <w:t xml:space="preserve"> </w:t>
      </w:r>
      <w:r w:rsidR="00F63A77" w:rsidRPr="0081134C">
        <w:rPr>
          <w:rFonts w:ascii="Times New Roman" w:hAnsi="Times New Roman" w:cs="Times New Roman"/>
          <w:sz w:val="24"/>
          <w:szCs w:val="24"/>
        </w:rPr>
        <w:t>wider</w:t>
      </w:r>
      <w:r w:rsidR="00372F6C" w:rsidRPr="0081134C">
        <w:rPr>
          <w:rFonts w:ascii="Times New Roman" w:hAnsi="Times New Roman" w:cs="Times New Roman"/>
          <w:sz w:val="24"/>
          <w:szCs w:val="24"/>
        </w:rPr>
        <w:t xml:space="preserve"> community relations in Britain</w:t>
      </w:r>
      <w:r w:rsidR="00F63A77" w:rsidRPr="0081134C">
        <w:rPr>
          <w:rFonts w:ascii="Times New Roman" w:hAnsi="Times New Roman" w:cs="Times New Roman"/>
          <w:sz w:val="24"/>
          <w:szCs w:val="24"/>
        </w:rPr>
        <w:t>.</w:t>
      </w:r>
      <w:r w:rsidR="001E0D1E" w:rsidRPr="0081134C">
        <w:rPr>
          <w:rFonts w:ascii="Times New Roman" w:hAnsi="Times New Roman" w:cs="Times New Roman"/>
          <w:sz w:val="24"/>
          <w:szCs w:val="24"/>
        </w:rPr>
        <w:t xml:space="preserve"> </w:t>
      </w:r>
      <w:r w:rsidR="008B1475" w:rsidRPr="0081134C">
        <w:rPr>
          <w:rFonts w:ascii="Times New Roman" w:hAnsi="Times New Roman" w:cs="Times New Roman"/>
          <w:sz w:val="24"/>
          <w:szCs w:val="24"/>
        </w:rPr>
        <w:t>I</w:t>
      </w:r>
      <w:r w:rsidR="001E0D1E" w:rsidRPr="0081134C">
        <w:rPr>
          <w:rFonts w:ascii="Times New Roman" w:hAnsi="Times New Roman" w:cs="Times New Roman"/>
          <w:sz w:val="24"/>
          <w:szCs w:val="24"/>
        </w:rPr>
        <w:t xml:space="preserve">n </w:t>
      </w:r>
      <w:r w:rsidR="00AE32EB" w:rsidRPr="0081134C">
        <w:rPr>
          <w:rFonts w:ascii="Times New Roman" w:hAnsi="Times New Roman" w:cs="Times New Roman"/>
          <w:sz w:val="24"/>
          <w:szCs w:val="24"/>
        </w:rPr>
        <w:t xml:space="preserve">analysing </w:t>
      </w:r>
      <w:r w:rsidR="001D2C95" w:rsidRPr="0081134C">
        <w:rPr>
          <w:rFonts w:ascii="Times New Roman" w:hAnsi="Times New Roman" w:cs="Times New Roman"/>
          <w:sz w:val="24"/>
          <w:szCs w:val="24"/>
        </w:rPr>
        <w:t>situated, intersectional</w:t>
      </w:r>
      <w:r w:rsidR="00AE32EB" w:rsidRPr="0081134C">
        <w:rPr>
          <w:rFonts w:ascii="Times New Roman" w:hAnsi="Times New Roman" w:cs="Times New Roman"/>
          <w:sz w:val="24"/>
          <w:szCs w:val="24"/>
        </w:rPr>
        <w:t xml:space="preserve"> experiences and perspectives of</w:t>
      </w:r>
      <w:r w:rsidR="001E0D1E" w:rsidRPr="0081134C">
        <w:rPr>
          <w:rFonts w:ascii="Times New Roman" w:hAnsi="Times New Roman" w:cs="Times New Roman"/>
          <w:sz w:val="24"/>
          <w:szCs w:val="24"/>
        </w:rPr>
        <w:t xml:space="preserve"> </w:t>
      </w:r>
      <w:r w:rsidR="009C324B" w:rsidRPr="0081134C">
        <w:rPr>
          <w:rFonts w:ascii="Times New Roman" w:hAnsi="Times New Roman" w:cs="Times New Roman"/>
          <w:sz w:val="24"/>
          <w:szCs w:val="24"/>
        </w:rPr>
        <w:t>marriage a</w:t>
      </w:r>
      <w:r w:rsidR="008B1475" w:rsidRPr="0081134C">
        <w:rPr>
          <w:rFonts w:ascii="Times New Roman" w:hAnsi="Times New Roman" w:cs="Times New Roman"/>
          <w:sz w:val="24"/>
          <w:szCs w:val="24"/>
        </w:rPr>
        <w:t>s part of</w:t>
      </w:r>
      <w:r w:rsidR="009C324B" w:rsidRPr="0081134C">
        <w:rPr>
          <w:rFonts w:ascii="Times New Roman" w:hAnsi="Times New Roman" w:cs="Times New Roman"/>
          <w:sz w:val="24"/>
          <w:szCs w:val="24"/>
        </w:rPr>
        <w:t xml:space="preserve"> </w:t>
      </w:r>
      <w:r w:rsidR="007A5441">
        <w:rPr>
          <w:rFonts w:ascii="Times New Roman" w:hAnsi="Times New Roman" w:cs="Times New Roman"/>
          <w:sz w:val="24"/>
          <w:szCs w:val="24"/>
        </w:rPr>
        <w:t xml:space="preserve">dynamic </w:t>
      </w:r>
      <w:r w:rsidR="009C324B" w:rsidRPr="0081134C">
        <w:rPr>
          <w:rFonts w:ascii="Times New Roman" w:hAnsi="Times New Roman" w:cs="Times New Roman"/>
          <w:sz w:val="24"/>
          <w:szCs w:val="24"/>
        </w:rPr>
        <w:t>border</w:t>
      </w:r>
      <w:r w:rsidR="008B1475" w:rsidRPr="0081134C">
        <w:rPr>
          <w:rFonts w:ascii="Times New Roman" w:hAnsi="Times New Roman" w:cs="Times New Roman"/>
          <w:sz w:val="24"/>
          <w:szCs w:val="24"/>
        </w:rPr>
        <w:t>ing practices</w:t>
      </w:r>
      <w:r w:rsidR="001B1AC0" w:rsidRPr="0081134C">
        <w:rPr>
          <w:rFonts w:ascii="Times New Roman" w:hAnsi="Times New Roman" w:cs="Times New Roman"/>
          <w:sz w:val="24"/>
          <w:szCs w:val="24"/>
        </w:rPr>
        <w:t xml:space="preserve"> </w:t>
      </w:r>
      <w:r w:rsidR="00AE32EB" w:rsidRPr="0081134C">
        <w:rPr>
          <w:rFonts w:ascii="Times New Roman" w:hAnsi="Times New Roman" w:cs="Times New Roman"/>
          <w:sz w:val="24"/>
          <w:szCs w:val="24"/>
        </w:rPr>
        <w:t xml:space="preserve">we </w:t>
      </w:r>
      <w:r w:rsidR="008B1475" w:rsidRPr="0081134C">
        <w:rPr>
          <w:rFonts w:ascii="Times New Roman" w:hAnsi="Times New Roman" w:cs="Times New Roman"/>
          <w:sz w:val="24"/>
          <w:szCs w:val="24"/>
        </w:rPr>
        <w:t xml:space="preserve">are </w:t>
      </w:r>
      <w:r w:rsidR="00AE32EB" w:rsidRPr="0081134C">
        <w:rPr>
          <w:rFonts w:ascii="Times New Roman" w:hAnsi="Times New Roman" w:cs="Times New Roman"/>
          <w:sz w:val="24"/>
          <w:szCs w:val="24"/>
        </w:rPr>
        <w:t>contribut</w:t>
      </w:r>
      <w:r w:rsidR="008B1475" w:rsidRPr="0081134C">
        <w:rPr>
          <w:rFonts w:ascii="Times New Roman" w:hAnsi="Times New Roman" w:cs="Times New Roman"/>
          <w:sz w:val="24"/>
          <w:szCs w:val="24"/>
        </w:rPr>
        <w:t>ing</w:t>
      </w:r>
      <w:r w:rsidR="00AE32EB" w:rsidRPr="0081134C">
        <w:rPr>
          <w:rFonts w:ascii="Times New Roman" w:hAnsi="Times New Roman" w:cs="Times New Roman"/>
          <w:sz w:val="24"/>
          <w:szCs w:val="24"/>
        </w:rPr>
        <w:t xml:space="preserve"> to the field</w:t>
      </w:r>
      <w:r w:rsidR="0068387A" w:rsidRPr="0081134C">
        <w:rPr>
          <w:rFonts w:ascii="Times New Roman" w:hAnsi="Times New Roman" w:cs="Times New Roman"/>
          <w:sz w:val="24"/>
          <w:szCs w:val="24"/>
        </w:rPr>
        <w:t xml:space="preserve">s of </w:t>
      </w:r>
      <w:r w:rsidR="00F73BE8" w:rsidRPr="0081134C">
        <w:rPr>
          <w:rFonts w:ascii="Times New Roman" w:hAnsi="Times New Roman" w:cs="Times New Roman"/>
          <w:sz w:val="24"/>
          <w:szCs w:val="24"/>
        </w:rPr>
        <w:t xml:space="preserve">critical </w:t>
      </w:r>
      <w:r w:rsidR="0068387A" w:rsidRPr="0081134C">
        <w:rPr>
          <w:rFonts w:ascii="Times New Roman" w:hAnsi="Times New Roman" w:cs="Times New Roman"/>
          <w:sz w:val="24"/>
          <w:szCs w:val="24"/>
        </w:rPr>
        <w:t>border studies as well</w:t>
      </w:r>
      <w:r w:rsidR="00AE32EB" w:rsidRPr="0081134C">
        <w:rPr>
          <w:rFonts w:ascii="Times New Roman" w:hAnsi="Times New Roman" w:cs="Times New Roman"/>
          <w:sz w:val="24"/>
          <w:szCs w:val="24"/>
        </w:rPr>
        <w:t xml:space="preserve"> of intimacy</w:t>
      </w:r>
      <w:r w:rsidR="001D2C95" w:rsidRPr="0081134C">
        <w:rPr>
          <w:rFonts w:ascii="Times New Roman" w:hAnsi="Times New Roman" w:cs="Times New Roman"/>
          <w:sz w:val="24"/>
          <w:szCs w:val="24"/>
        </w:rPr>
        <w:t>-</w:t>
      </w:r>
      <w:r w:rsidR="00AE32EB" w:rsidRPr="0081134C">
        <w:rPr>
          <w:rFonts w:ascii="Times New Roman" w:hAnsi="Times New Roman" w:cs="Times New Roman"/>
          <w:sz w:val="24"/>
          <w:szCs w:val="24"/>
        </w:rPr>
        <w:t>geopolit</w:t>
      </w:r>
      <w:r w:rsidR="001D2C95" w:rsidRPr="0081134C">
        <w:rPr>
          <w:rFonts w:ascii="Times New Roman" w:hAnsi="Times New Roman" w:cs="Times New Roman"/>
          <w:sz w:val="24"/>
          <w:szCs w:val="24"/>
        </w:rPr>
        <w:t>i</w:t>
      </w:r>
      <w:r w:rsidR="00AE32EB" w:rsidRPr="0081134C">
        <w:rPr>
          <w:rFonts w:ascii="Times New Roman" w:hAnsi="Times New Roman" w:cs="Times New Roman"/>
          <w:sz w:val="24"/>
          <w:szCs w:val="24"/>
        </w:rPr>
        <w:t>cs</w:t>
      </w:r>
      <w:r w:rsidR="001D2C95" w:rsidRPr="0081134C">
        <w:rPr>
          <w:rFonts w:ascii="Times New Roman" w:hAnsi="Times New Roman" w:cs="Times New Roman"/>
          <w:sz w:val="24"/>
          <w:szCs w:val="24"/>
        </w:rPr>
        <w:t xml:space="preserve"> where the intimate is understood as </w:t>
      </w:r>
      <w:r w:rsidR="00DF3827" w:rsidRPr="0081134C">
        <w:rPr>
          <w:rFonts w:ascii="Times New Roman" w:hAnsi="Times New Roman" w:cs="Times New Roman"/>
          <w:sz w:val="24"/>
          <w:szCs w:val="24"/>
        </w:rPr>
        <w:t xml:space="preserve">both </w:t>
      </w:r>
      <w:r w:rsidR="001D2C95" w:rsidRPr="0081134C">
        <w:rPr>
          <w:rFonts w:ascii="Times New Roman" w:hAnsi="Times New Roman" w:cs="Times New Roman"/>
          <w:sz w:val="24"/>
          <w:szCs w:val="24"/>
        </w:rPr>
        <w:t>foundational to</w:t>
      </w:r>
      <w:r w:rsidR="00BA6741" w:rsidRPr="0081134C">
        <w:rPr>
          <w:rFonts w:ascii="Times New Roman" w:hAnsi="Times New Roman" w:cs="Times New Roman"/>
          <w:sz w:val="24"/>
          <w:szCs w:val="24"/>
        </w:rPr>
        <w:t>, and</w:t>
      </w:r>
      <w:r w:rsidR="001D2C95" w:rsidRPr="0081134C">
        <w:rPr>
          <w:rFonts w:ascii="Times New Roman" w:hAnsi="Times New Roman" w:cs="Times New Roman"/>
          <w:sz w:val="24"/>
          <w:szCs w:val="24"/>
        </w:rPr>
        <w:t xml:space="preserve"> re</w:t>
      </w:r>
      <w:r w:rsidR="00BA6741" w:rsidRPr="0081134C">
        <w:rPr>
          <w:rFonts w:ascii="Times New Roman" w:hAnsi="Times New Roman" w:cs="Times New Roman"/>
          <w:sz w:val="24"/>
          <w:szCs w:val="24"/>
        </w:rPr>
        <w:t>configuring of</w:t>
      </w:r>
      <w:r w:rsidR="001D2C95" w:rsidRPr="0081134C">
        <w:rPr>
          <w:rFonts w:ascii="Times New Roman" w:hAnsi="Times New Roman" w:cs="Times New Roman"/>
          <w:sz w:val="24"/>
          <w:szCs w:val="24"/>
        </w:rPr>
        <w:t xml:space="preserve"> geopolitics </w:t>
      </w:r>
      <w:r w:rsidR="00AE32EB" w:rsidRPr="0081134C">
        <w:rPr>
          <w:rFonts w:ascii="Times New Roman" w:hAnsi="Times New Roman" w:cs="Times New Roman"/>
          <w:sz w:val="24"/>
          <w:szCs w:val="24"/>
        </w:rPr>
        <w:t xml:space="preserve">(Pain and </w:t>
      </w:r>
      <w:proofErr w:type="spellStart"/>
      <w:r w:rsidR="00AE32EB" w:rsidRPr="0081134C">
        <w:rPr>
          <w:rFonts w:ascii="Times New Roman" w:hAnsi="Times New Roman" w:cs="Times New Roman"/>
          <w:sz w:val="24"/>
          <w:szCs w:val="24"/>
        </w:rPr>
        <w:t>Staeheli</w:t>
      </w:r>
      <w:proofErr w:type="spellEnd"/>
      <w:r w:rsidR="00F73BE8" w:rsidRPr="0081134C">
        <w:rPr>
          <w:rFonts w:ascii="Times New Roman" w:hAnsi="Times New Roman" w:cs="Times New Roman"/>
          <w:sz w:val="24"/>
          <w:szCs w:val="24"/>
        </w:rPr>
        <w:t>,</w:t>
      </w:r>
      <w:r w:rsidR="00AE32EB" w:rsidRPr="0081134C">
        <w:rPr>
          <w:rFonts w:ascii="Times New Roman" w:hAnsi="Times New Roman" w:cs="Times New Roman"/>
          <w:sz w:val="24"/>
          <w:szCs w:val="24"/>
        </w:rPr>
        <w:t xml:space="preserve"> 2014)</w:t>
      </w:r>
      <w:r w:rsidR="001D2C95" w:rsidRPr="0081134C">
        <w:rPr>
          <w:rFonts w:ascii="Times New Roman" w:hAnsi="Times New Roman" w:cs="Times New Roman"/>
          <w:sz w:val="24"/>
          <w:szCs w:val="24"/>
        </w:rPr>
        <w:t>.</w:t>
      </w:r>
      <w:r w:rsidR="00AE32EB" w:rsidRPr="0081134C">
        <w:rPr>
          <w:rFonts w:ascii="Times New Roman" w:hAnsi="Times New Roman" w:cs="Times New Roman"/>
          <w:sz w:val="24"/>
          <w:szCs w:val="24"/>
        </w:rPr>
        <w:t xml:space="preserve"> </w:t>
      </w:r>
    </w:p>
    <w:p w14:paraId="45A512D6" w14:textId="5940C3F9" w:rsidR="00B52078" w:rsidRPr="0081134C" w:rsidRDefault="000D23A2"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Whilst the term </w:t>
      </w:r>
      <w:r w:rsidR="00703A8E" w:rsidRPr="0081134C">
        <w:rPr>
          <w:rFonts w:ascii="Times New Roman" w:hAnsi="Times New Roman" w:cs="Times New Roman"/>
          <w:sz w:val="24"/>
          <w:szCs w:val="24"/>
        </w:rPr>
        <w:t>‘sham marriage’</w:t>
      </w:r>
      <w:r w:rsidR="00765592"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has a longer history, </w:t>
      </w:r>
      <w:r w:rsidR="004D0913" w:rsidRPr="0081134C">
        <w:rPr>
          <w:rFonts w:ascii="Times New Roman" w:hAnsi="Times New Roman" w:cs="Times New Roman"/>
          <w:sz w:val="24"/>
          <w:szCs w:val="24"/>
        </w:rPr>
        <w:t>sometimes</w:t>
      </w:r>
      <w:r w:rsidR="006003B3" w:rsidRPr="0081134C">
        <w:rPr>
          <w:rFonts w:ascii="Times New Roman" w:hAnsi="Times New Roman" w:cs="Times New Roman"/>
          <w:sz w:val="24"/>
          <w:szCs w:val="24"/>
        </w:rPr>
        <w:t xml:space="preserve"> interchange</w:t>
      </w:r>
      <w:r w:rsidR="004B78F7" w:rsidRPr="0081134C">
        <w:rPr>
          <w:rFonts w:ascii="Times New Roman" w:hAnsi="Times New Roman" w:cs="Times New Roman"/>
          <w:sz w:val="24"/>
          <w:szCs w:val="24"/>
        </w:rPr>
        <w:t>a</w:t>
      </w:r>
      <w:r w:rsidR="006003B3" w:rsidRPr="0081134C">
        <w:rPr>
          <w:rFonts w:ascii="Times New Roman" w:hAnsi="Times New Roman" w:cs="Times New Roman"/>
          <w:sz w:val="24"/>
          <w:szCs w:val="24"/>
        </w:rPr>
        <w:t>ble with ‘marriages of convenience’,</w:t>
      </w:r>
      <w:r w:rsidR="00703A8E" w:rsidRPr="0081134C">
        <w:rPr>
          <w:rFonts w:ascii="Times New Roman" w:hAnsi="Times New Roman" w:cs="Times New Roman"/>
          <w:sz w:val="24"/>
          <w:szCs w:val="24"/>
        </w:rPr>
        <w:t xml:space="preserve"> it </w:t>
      </w:r>
      <w:r w:rsidR="006003B3" w:rsidRPr="0081134C">
        <w:rPr>
          <w:rFonts w:ascii="Times New Roman" w:hAnsi="Times New Roman" w:cs="Times New Roman"/>
          <w:sz w:val="24"/>
          <w:szCs w:val="24"/>
        </w:rPr>
        <w:t>was</w:t>
      </w:r>
      <w:r w:rsidRPr="0081134C">
        <w:rPr>
          <w:rFonts w:ascii="Times New Roman" w:hAnsi="Times New Roman" w:cs="Times New Roman"/>
          <w:sz w:val="24"/>
          <w:szCs w:val="24"/>
        </w:rPr>
        <w:t xml:space="preserve"> defined by the Immigration and Asylum Act 1999 as a marriage entered into ‘for the purpose of avoiding UK immigration law’. </w:t>
      </w:r>
      <w:r w:rsidR="00BB3393" w:rsidRPr="0081134C">
        <w:rPr>
          <w:rFonts w:ascii="Times New Roman" w:hAnsi="Times New Roman" w:cs="Times New Roman"/>
          <w:sz w:val="24"/>
          <w:szCs w:val="24"/>
        </w:rPr>
        <w:t xml:space="preserve">The article </w:t>
      </w:r>
      <w:r w:rsidR="00BB3393" w:rsidRPr="0081134C">
        <w:rPr>
          <w:rFonts w:ascii="Times New Roman" w:hAnsi="Times New Roman" w:cs="Times New Roman"/>
          <w:sz w:val="24"/>
          <w:szCs w:val="24"/>
        </w:rPr>
        <w:lastRenderedPageBreak/>
        <w:t xml:space="preserve">describes the historical and policy context of </w:t>
      </w:r>
      <w:r w:rsidR="00D7686B" w:rsidRPr="0081134C">
        <w:rPr>
          <w:rFonts w:ascii="Times New Roman" w:hAnsi="Times New Roman" w:cs="Times New Roman"/>
          <w:sz w:val="24"/>
          <w:szCs w:val="24"/>
        </w:rPr>
        <w:t xml:space="preserve">‘sham marriage’ </w:t>
      </w:r>
      <w:r w:rsidR="00D049FB" w:rsidRPr="0081134C">
        <w:rPr>
          <w:rFonts w:ascii="Times New Roman" w:hAnsi="Times New Roman" w:cs="Times New Roman"/>
          <w:sz w:val="24"/>
          <w:szCs w:val="24"/>
        </w:rPr>
        <w:t>as a bordering</w:t>
      </w:r>
      <w:r w:rsidR="00BB3393" w:rsidRPr="0081134C">
        <w:rPr>
          <w:rFonts w:ascii="Times New Roman" w:hAnsi="Times New Roman" w:cs="Times New Roman"/>
          <w:sz w:val="24"/>
          <w:szCs w:val="24"/>
        </w:rPr>
        <w:t xml:space="preserve"> technology and the ways it constructs</w:t>
      </w:r>
      <w:r w:rsidR="00D049FB" w:rsidRPr="0081134C">
        <w:rPr>
          <w:rFonts w:ascii="Times New Roman" w:hAnsi="Times New Roman" w:cs="Times New Roman"/>
          <w:sz w:val="24"/>
          <w:szCs w:val="24"/>
        </w:rPr>
        <w:t xml:space="preserve"> the </w:t>
      </w:r>
      <w:r w:rsidR="00BB3393" w:rsidRPr="0081134C">
        <w:rPr>
          <w:rFonts w:ascii="Times New Roman" w:hAnsi="Times New Roman" w:cs="Times New Roman"/>
          <w:sz w:val="24"/>
          <w:szCs w:val="24"/>
        </w:rPr>
        <w:t xml:space="preserve">everyday lives of </w:t>
      </w:r>
      <w:r w:rsidR="00D049FB" w:rsidRPr="0081134C">
        <w:rPr>
          <w:rFonts w:ascii="Times New Roman" w:hAnsi="Times New Roman" w:cs="Times New Roman"/>
          <w:sz w:val="24"/>
          <w:szCs w:val="24"/>
        </w:rPr>
        <w:t>increasing numbers of people</w:t>
      </w:r>
      <w:r w:rsidR="00BB3393" w:rsidRPr="0081134C">
        <w:rPr>
          <w:rFonts w:ascii="Times New Roman" w:hAnsi="Times New Roman" w:cs="Times New Roman"/>
          <w:sz w:val="24"/>
          <w:szCs w:val="24"/>
        </w:rPr>
        <w:t xml:space="preserve"> </w:t>
      </w:r>
      <w:r w:rsidR="00703A8E" w:rsidRPr="0081134C">
        <w:rPr>
          <w:rFonts w:ascii="Times New Roman" w:hAnsi="Times New Roman" w:cs="Times New Roman"/>
          <w:sz w:val="24"/>
          <w:szCs w:val="24"/>
        </w:rPr>
        <w:t xml:space="preserve">especially </w:t>
      </w:r>
      <w:r w:rsidR="00BB3393" w:rsidRPr="0081134C">
        <w:rPr>
          <w:rFonts w:ascii="Times New Roman" w:hAnsi="Times New Roman" w:cs="Times New Roman"/>
          <w:sz w:val="24"/>
          <w:szCs w:val="24"/>
        </w:rPr>
        <w:t>among the UK</w:t>
      </w:r>
      <w:r w:rsidR="000F3F09" w:rsidRPr="0081134C">
        <w:rPr>
          <w:rFonts w:ascii="Times New Roman" w:hAnsi="Times New Roman" w:cs="Times New Roman"/>
          <w:sz w:val="24"/>
          <w:szCs w:val="24"/>
        </w:rPr>
        <w:t>’s</w:t>
      </w:r>
      <w:r w:rsidR="00BB3393" w:rsidRPr="0081134C">
        <w:rPr>
          <w:rFonts w:ascii="Times New Roman" w:hAnsi="Times New Roman" w:cs="Times New Roman"/>
          <w:sz w:val="24"/>
          <w:szCs w:val="24"/>
        </w:rPr>
        <w:t xml:space="preserve"> racialized minorities. It focuses on </w:t>
      </w:r>
      <w:r w:rsidR="00845438" w:rsidRPr="0081134C">
        <w:rPr>
          <w:rFonts w:ascii="Times New Roman" w:hAnsi="Times New Roman" w:cs="Times New Roman"/>
          <w:sz w:val="24"/>
          <w:szCs w:val="24"/>
        </w:rPr>
        <w:t xml:space="preserve">the nexus </w:t>
      </w:r>
      <w:r w:rsidR="00930493" w:rsidRPr="0081134C">
        <w:rPr>
          <w:rFonts w:ascii="Times New Roman" w:hAnsi="Times New Roman" w:cs="Times New Roman"/>
          <w:sz w:val="24"/>
          <w:szCs w:val="24"/>
        </w:rPr>
        <w:t>of</w:t>
      </w:r>
      <w:r w:rsidR="00BB3393" w:rsidRPr="0081134C">
        <w:rPr>
          <w:rFonts w:ascii="Times New Roman" w:hAnsi="Times New Roman" w:cs="Times New Roman"/>
          <w:sz w:val="24"/>
          <w:szCs w:val="24"/>
        </w:rPr>
        <w:t xml:space="preserve"> state and social bordering between the UK</w:t>
      </w:r>
      <w:r w:rsidR="00930493" w:rsidRPr="0081134C">
        <w:rPr>
          <w:rFonts w:ascii="Times New Roman" w:hAnsi="Times New Roman" w:cs="Times New Roman"/>
          <w:sz w:val="24"/>
          <w:szCs w:val="24"/>
        </w:rPr>
        <w:t>,</w:t>
      </w:r>
      <w:r w:rsidR="00E125B4" w:rsidRPr="0081134C">
        <w:rPr>
          <w:rFonts w:ascii="Times New Roman" w:hAnsi="Times New Roman" w:cs="Times New Roman"/>
          <w:sz w:val="24"/>
          <w:szCs w:val="24"/>
        </w:rPr>
        <w:t xml:space="preserve"> the post</w:t>
      </w:r>
      <w:r w:rsidR="00BB3393" w:rsidRPr="0081134C">
        <w:rPr>
          <w:rFonts w:ascii="Times New Roman" w:hAnsi="Times New Roman" w:cs="Times New Roman"/>
          <w:sz w:val="24"/>
          <w:szCs w:val="24"/>
        </w:rPr>
        <w:t>colonial South and Europe</w:t>
      </w:r>
      <w:r w:rsidR="00930493" w:rsidRPr="0081134C">
        <w:rPr>
          <w:rFonts w:ascii="Times New Roman" w:hAnsi="Times New Roman" w:cs="Times New Roman"/>
          <w:sz w:val="24"/>
          <w:szCs w:val="24"/>
        </w:rPr>
        <w:t>.</w:t>
      </w:r>
      <w:r w:rsidR="004B78F7" w:rsidRPr="0081134C">
        <w:rPr>
          <w:rFonts w:ascii="Times New Roman" w:hAnsi="Times New Roman" w:cs="Times New Roman"/>
          <w:sz w:val="24"/>
          <w:szCs w:val="24"/>
        </w:rPr>
        <w:t xml:space="preserve"> </w:t>
      </w:r>
      <w:r w:rsidR="00342FA1" w:rsidRPr="0081134C">
        <w:rPr>
          <w:rFonts w:ascii="Times New Roman" w:hAnsi="Times New Roman" w:cs="Times New Roman"/>
          <w:sz w:val="24"/>
          <w:szCs w:val="24"/>
        </w:rPr>
        <w:t>Using an intersectional, situated analysis</w:t>
      </w:r>
      <w:r w:rsidR="002C5C29">
        <w:rPr>
          <w:rFonts w:ascii="Times New Roman" w:hAnsi="Times New Roman" w:cs="Times New Roman"/>
          <w:sz w:val="24"/>
          <w:szCs w:val="24"/>
        </w:rPr>
        <w:t xml:space="preserve"> (Yuval-Davis 2015)</w:t>
      </w:r>
      <w:r w:rsidR="00342FA1" w:rsidRPr="0081134C">
        <w:rPr>
          <w:rFonts w:ascii="Times New Roman" w:hAnsi="Times New Roman" w:cs="Times New Roman"/>
          <w:sz w:val="24"/>
          <w:szCs w:val="24"/>
        </w:rPr>
        <w:t>, i</w:t>
      </w:r>
      <w:r w:rsidR="0094774F" w:rsidRPr="0081134C">
        <w:rPr>
          <w:rFonts w:ascii="Times New Roman" w:hAnsi="Times New Roman" w:cs="Times New Roman"/>
          <w:sz w:val="24"/>
          <w:szCs w:val="24"/>
        </w:rPr>
        <w:t>t</w:t>
      </w:r>
      <w:r w:rsidR="00342FA1" w:rsidRPr="0081134C">
        <w:rPr>
          <w:rFonts w:ascii="Times New Roman" w:hAnsi="Times New Roman" w:cs="Times New Roman"/>
          <w:sz w:val="24"/>
          <w:szCs w:val="24"/>
        </w:rPr>
        <w:t xml:space="preserve"> e</w:t>
      </w:r>
      <w:r w:rsidR="004B78F7" w:rsidRPr="0081134C">
        <w:rPr>
          <w:rFonts w:ascii="Times New Roman" w:hAnsi="Times New Roman" w:cs="Times New Roman"/>
          <w:sz w:val="24"/>
          <w:szCs w:val="24"/>
        </w:rPr>
        <w:t>xamines diverse discourses abou</w:t>
      </w:r>
      <w:r w:rsidR="00E627F6" w:rsidRPr="0081134C">
        <w:rPr>
          <w:rFonts w:ascii="Times New Roman" w:hAnsi="Times New Roman" w:cs="Times New Roman"/>
          <w:sz w:val="24"/>
          <w:szCs w:val="24"/>
        </w:rPr>
        <w:t xml:space="preserve">t ‘sham marriages’ </w:t>
      </w:r>
      <w:r w:rsidR="0094774F" w:rsidRPr="0081134C">
        <w:rPr>
          <w:rFonts w:ascii="Times New Roman" w:hAnsi="Times New Roman" w:cs="Times New Roman"/>
          <w:sz w:val="24"/>
          <w:szCs w:val="24"/>
        </w:rPr>
        <w:t>to ex</w:t>
      </w:r>
      <w:r w:rsidR="00342FA1" w:rsidRPr="0081134C">
        <w:rPr>
          <w:rFonts w:ascii="Times New Roman" w:hAnsi="Times New Roman" w:cs="Times New Roman"/>
          <w:sz w:val="24"/>
          <w:szCs w:val="24"/>
        </w:rPr>
        <w:t>plore</w:t>
      </w:r>
      <w:r w:rsidR="002F5F55" w:rsidRPr="0081134C">
        <w:rPr>
          <w:rFonts w:ascii="Times New Roman" w:hAnsi="Times New Roman" w:cs="Times New Roman"/>
          <w:sz w:val="24"/>
          <w:szCs w:val="24"/>
        </w:rPr>
        <w:t xml:space="preserve"> how the internal borders of the state are understood and </w:t>
      </w:r>
      <w:r w:rsidR="006C2C84">
        <w:rPr>
          <w:rFonts w:ascii="Times New Roman" w:hAnsi="Times New Roman" w:cs="Times New Roman"/>
          <w:sz w:val="24"/>
          <w:szCs w:val="24"/>
        </w:rPr>
        <w:t>negotiated</w:t>
      </w:r>
      <w:r w:rsidR="002F5F55" w:rsidRPr="0081134C">
        <w:rPr>
          <w:rFonts w:ascii="Times New Roman" w:hAnsi="Times New Roman" w:cs="Times New Roman"/>
          <w:sz w:val="24"/>
          <w:szCs w:val="24"/>
        </w:rPr>
        <w:t xml:space="preserve"> by those who administer and enforce them</w:t>
      </w:r>
      <w:r w:rsidR="000A4507" w:rsidRPr="0081134C">
        <w:rPr>
          <w:rFonts w:ascii="Times New Roman" w:hAnsi="Times New Roman" w:cs="Times New Roman"/>
          <w:sz w:val="24"/>
          <w:szCs w:val="24"/>
        </w:rPr>
        <w:t xml:space="preserve"> and those </w:t>
      </w:r>
      <w:r w:rsidR="002F5F55" w:rsidRPr="0081134C">
        <w:rPr>
          <w:rFonts w:ascii="Times New Roman" w:hAnsi="Times New Roman" w:cs="Times New Roman"/>
          <w:sz w:val="24"/>
          <w:szCs w:val="24"/>
        </w:rPr>
        <w:t>who</w:t>
      </w:r>
      <w:r w:rsidR="000A4507" w:rsidRPr="0081134C">
        <w:rPr>
          <w:rFonts w:ascii="Times New Roman" w:hAnsi="Times New Roman" w:cs="Times New Roman"/>
          <w:sz w:val="24"/>
          <w:szCs w:val="24"/>
        </w:rPr>
        <w:t xml:space="preserve"> are the direct subjects of that enforcement</w:t>
      </w:r>
      <w:r w:rsidR="002E6949" w:rsidRPr="0081134C">
        <w:rPr>
          <w:rFonts w:ascii="Times New Roman" w:hAnsi="Times New Roman" w:cs="Times New Roman"/>
          <w:sz w:val="24"/>
          <w:szCs w:val="24"/>
        </w:rPr>
        <w:t xml:space="preserve">, including </w:t>
      </w:r>
      <w:r w:rsidR="005E293A" w:rsidRPr="0081134C">
        <w:rPr>
          <w:rFonts w:ascii="Times New Roman" w:hAnsi="Times New Roman" w:cs="Times New Roman"/>
          <w:sz w:val="24"/>
          <w:szCs w:val="24"/>
        </w:rPr>
        <w:t>individuals</w:t>
      </w:r>
      <w:r w:rsidR="002E6949" w:rsidRPr="0081134C">
        <w:rPr>
          <w:rFonts w:ascii="Times New Roman" w:hAnsi="Times New Roman" w:cs="Times New Roman"/>
          <w:sz w:val="24"/>
          <w:szCs w:val="24"/>
        </w:rPr>
        <w:t xml:space="preserve"> with </w:t>
      </w:r>
      <w:r w:rsidR="00E125B4" w:rsidRPr="0081134C">
        <w:rPr>
          <w:rFonts w:ascii="Times New Roman" w:hAnsi="Times New Roman" w:cs="Times New Roman"/>
          <w:sz w:val="24"/>
          <w:szCs w:val="24"/>
        </w:rPr>
        <w:t>familial connections with</w:t>
      </w:r>
      <w:r w:rsidR="002E6949" w:rsidRPr="0081134C">
        <w:rPr>
          <w:rFonts w:ascii="Times New Roman" w:hAnsi="Times New Roman" w:cs="Times New Roman"/>
          <w:sz w:val="24"/>
          <w:szCs w:val="24"/>
        </w:rPr>
        <w:t xml:space="preserve"> ex-colonies</w:t>
      </w:r>
      <w:r w:rsidR="006C2C84">
        <w:rPr>
          <w:rFonts w:ascii="Times New Roman" w:hAnsi="Times New Roman" w:cs="Times New Roman"/>
          <w:sz w:val="24"/>
          <w:szCs w:val="24"/>
        </w:rPr>
        <w:t xml:space="preserve">, </w:t>
      </w:r>
      <w:r w:rsidR="0087103F" w:rsidRPr="0081134C">
        <w:rPr>
          <w:rFonts w:ascii="Times New Roman" w:hAnsi="Times New Roman" w:cs="Times New Roman"/>
          <w:sz w:val="24"/>
          <w:szCs w:val="24"/>
        </w:rPr>
        <w:t xml:space="preserve">linking the proximate and the distant, the familiar and the unfamiliar through intimate, geopolitical relations. </w:t>
      </w:r>
      <w:r w:rsidR="003F63CE" w:rsidRPr="0081134C">
        <w:rPr>
          <w:rFonts w:ascii="Times New Roman" w:hAnsi="Times New Roman" w:cs="Times New Roman"/>
          <w:sz w:val="24"/>
          <w:szCs w:val="24"/>
        </w:rPr>
        <w:t>It</w:t>
      </w:r>
      <w:r w:rsidR="000A4507" w:rsidRPr="0081134C">
        <w:rPr>
          <w:rFonts w:ascii="Times New Roman" w:hAnsi="Times New Roman" w:cs="Times New Roman"/>
          <w:sz w:val="24"/>
          <w:szCs w:val="24"/>
        </w:rPr>
        <w:t xml:space="preserve"> ex</w:t>
      </w:r>
      <w:r w:rsidR="000A2B08" w:rsidRPr="0081134C">
        <w:rPr>
          <w:rFonts w:ascii="Times New Roman" w:hAnsi="Times New Roman" w:cs="Times New Roman"/>
          <w:sz w:val="24"/>
          <w:szCs w:val="24"/>
        </w:rPr>
        <w:t xml:space="preserve">amines </w:t>
      </w:r>
      <w:r w:rsidR="00D049FB" w:rsidRPr="0081134C">
        <w:rPr>
          <w:rFonts w:ascii="Times New Roman" w:hAnsi="Times New Roman" w:cs="Times New Roman"/>
          <w:sz w:val="24"/>
          <w:szCs w:val="24"/>
        </w:rPr>
        <w:t>parallel</w:t>
      </w:r>
      <w:r w:rsidR="000A4507" w:rsidRPr="0081134C">
        <w:rPr>
          <w:rFonts w:ascii="Times New Roman" w:hAnsi="Times New Roman" w:cs="Times New Roman"/>
          <w:sz w:val="24"/>
          <w:szCs w:val="24"/>
        </w:rPr>
        <w:t xml:space="preserve"> </w:t>
      </w:r>
      <w:r w:rsidR="004B78F7" w:rsidRPr="0081134C">
        <w:rPr>
          <w:rFonts w:ascii="Times New Roman" w:hAnsi="Times New Roman" w:cs="Times New Roman"/>
          <w:sz w:val="24"/>
          <w:szCs w:val="24"/>
        </w:rPr>
        <w:t xml:space="preserve">spectacular ‘sham marriage’ </w:t>
      </w:r>
      <w:r w:rsidR="00D7686B" w:rsidRPr="0081134C">
        <w:rPr>
          <w:rFonts w:ascii="Times New Roman" w:hAnsi="Times New Roman" w:cs="Times New Roman"/>
          <w:sz w:val="24"/>
          <w:szCs w:val="24"/>
        </w:rPr>
        <w:t xml:space="preserve">media stories as </w:t>
      </w:r>
      <w:r w:rsidR="007E2AC4" w:rsidRPr="0081134C">
        <w:rPr>
          <w:rFonts w:ascii="Times New Roman" w:hAnsi="Times New Roman" w:cs="Times New Roman"/>
          <w:sz w:val="24"/>
          <w:szCs w:val="24"/>
        </w:rPr>
        <w:t>specific instances</w:t>
      </w:r>
      <w:r w:rsidR="00E125B4" w:rsidRPr="0081134C">
        <w:rPr>
          <w:rFonts w:ascii="Times New Roman" w:hAnsi="Times New Roman" w:cs="Times New Roman"/>
          <w:sz w:val="24"/>
          <w:szCs w:val="24"/>
        </w:rPr>
        <w:t xml:space="preserve"> of state bordering</w:t>
      </w:r>
      <w:r w:rsidR="000A4507" w:rsidRPr="0081134C">
        <w:rPr>
          <w:rFonts w:ascii="Times New Roman" w:hAnsi="Times New Roman" w:cs="Times New Roman"/>
          <w:sz w:val="24"/>
          <w:szCs w:val="24"/>
        </w:rPr>
        <w:t xml:space="preserve"> </w:t>
      </w:r>
      <w:r w:rsidR="00D7686B" w:rsidRPr="0081134C">
        <w:rPr>
          <w:rFonts w:ascii="Times New Roman" w:hAnsi="Times New Roman" w:cs="Times New Roman"/>
          <w:sz w:val="24"/>
          <w:szCs w:val="24"/>
        </w:rPr>
        <w:t>that work to</w:t>
      </w:r>
      <w:r w:rsidR="000A4507" w:rsidRPr="0081134C">
        <w:rPr>
          <w:rFonts w:ascii="Times New Roman" w:hAnsi="Times New Roman" w:cs="Times New Roman"/>
          <w:sz w:val="24"/>
          <w:szCs w:val="24"/>
        </w:rPr>
        <w:t xml:space="preserve"> </w:t>
      </w:r>
      <w:r w:rsidR="003F63CE" w:rsidRPr="0081134C">
        <w:rPr>
          <w:rFonts w:ascii="Times New Roman" w:hAnsi="Times New Roman" w:cs="Times New Roman"/>
          <w:sz w:val="24"/>
          <w:szCs w:val="24"/>
        </w:rPr>
        <w:t xml:space="preserve">extend the reach of the </w:t>
      </w:r>
      <w:r w:rsidR="000A4507" w:rsidRPr="0081134C">
        <w:rPr>
          <w:rFonts w:ascii="Times New Roman" w:hAnsi="Times New Roman" w:cs="Times New Roman"/>
          <w:sz w:val="24"/>
          <w:szCs w:val="24"/>
        </w:rPr>
        <w:t xml:space="preserve">everyday border, </w:t>
      </w:r>
      <w:r w:rsidR="00342FA1" w:rsidRPr="0081134C">
        <w:rPr>
          <w:rFonts w:ascii="Times New Roman" w:hAnsi="Times New Roman" w:cs="Times New Roman"/>
          <w:sz w:val="24"/>
          <w:szCs w:val="24"/>
        </w:rPr>
        <w:t xml:space="preserve">beyond </w:t>
      </w:r>
      <w:r w:rsidR="000105F8" w:rsidRPr="0081134C">
        <w:rPr>
          <w:rFonts w:ascii="Times New Roman" w:hAnsi="Times New Roman" w:cs="Times New Roman"/>
          <w:sz w:val="24"/>
          <w:szCs w:val="24"/>
        </w:rPr>
        <w:t>‘suspect couples’</w:t>
      </w:r>
      <w:r w:rsidR="0087103F" w:rsidRPr="0081134C">
        <w:rPr>
          <w:rFonts w:ascii="Times New Roman" w:hAnsi="Times New Roman" w:cs="Times New Roman"/>
          <w:sz w:val="24"/>
          <w:szCs w:val="24"/>
        </w:rPr>
        <w:t>, their families and communities</w:t>
      </w:r>
      <w:r w:rsidR="004B78F7" w:rsidRPr="0081134C">
        <w:rPr>
          <w:rFonts w:ascii="Times New Roman" w:hAnsi="Times New Roman" w:cs="Times New Roman"/>
          <w:sz w:val="24"/>
          <w:szCs w:val="24"/>
        </w:rPr>
        <w:t xml:space="preserve">, incorporating the </w:t>
      </w:r>
      <w:r w:rsidR="00703A8E" w:rsidRPr="0081134C">
        <w:rPr>
          <w:rFonts w:ascii="Times New Roman" w:hAnsi="Times New Roman" w:cs="Times New Roman"/>
          <w:sz w:val="24"/>
          <w:szCs w:val="24"/>
        </w:rPr>
        <w:t xml:space="preserve">whole </w:t>
      </w:r>
      <w:r w:rsidR="00D049FB" w:rsidRPr="0081134C">
        <w:rPr>
          <w:rFonts w:ascii="Times New Roman" w:hAnsi="Times New Roman" w:cs="Times New Roman"/>
          <w:sz w:val="24"/>
          <w:szCs w:val="24"/>
        </w:rPr>
        <w:t>population</w:t>
      </w:r>
      <w:r w:rsidR="004B78F7" w:rsidRPr="0081134C">
        <w:rPr>
          <w:rFonts w:ascii="Times New Roman" w:hAnsi="Times New Roman" w:cs="Times New Roman"/>
          <w:sz w:val="24"/>
          <w:szCs w:val="24"/>
        </w:rPr>
        <w:t xml:space="preserve"> into border-guarding roles</w:t>
      </w:r>
      <w:r w:rsidR="00D049FB" w:rsidRPr="0081134C">
        <w:rPr>
          <w:rFonts w:ascii="Times New Roman" w:hAnsi="Times New Roman" w:cs="Times New Roman"/>
          <w:sz w:val="24"/>
          <w:szCs w:val="24"/>
        </w:rPr>
        <w:t>.</w:t>
      </w:r>
      <w:r w:rsidR="000A4507" w:rsidRPr="0081134C">
        <w:rPr>
          <w:rFonts w:ascii="Times New Roman" w:hAnsi="Times New Roman" w:cs="Times New Roman"/>
          <w:sz w:val="24"/>
          <w:szCs w:val="24"/>
        </w:rPr>
        <w:t xml:space="preserve"> </w:t>
      </w:r>
    </w:p>
    <w:p w14:paraId="755195E4" w14:textId="77777777" w:rsidR="00CD7C3E" w:rsidRPr="0081134C" w:rsidRDefault="00CD7C3E" w:rsidP="003C3319">
      <w:pPr>
        <w:spacing w:line="480" w:lineRule="auto"/>
        <w:rPr>
          <w:rFonts w:ascii="Times New Roman" w:hAnsi="Times New Roman" w:cs="Times New Roman"/>
          <w:sz w:val="24"/>
          <w:szCs w:val="24"/>
        </w:rPr>
      </w:pPr>
    </w:p>
    <w:p w14:paraId="55F0333A" w14:textId="0B934AB7" w:rsidR="00271F5C" w:rsidRPr="0081134C" w:rsidRDefault="008556C0"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We </w:t>
      </w:r>
      <w:r w:rsidR="00271F5C" w:rsidRPr="0081134C">
        <w:rPr>
          <w:rFonts w:ascii="Times New Roman" w:hAnsi="Times New Roman" w:cs="Times New Roman"/>
          <w:sz w:val="24"/>
          <w:szCs w:val="24"/>
        </w:rPr>
        <w:t xml:space="preserve">begin </w:t>
      </w:r>
      <w:r w:rsidR="00856204" w:rsidRPr="0081134C">
        <w:rPr>
          <w:rFonts w:ascii="Times New Roman" w:hAnsi="Times New Roman" w:cs="Times New Roman"/>
          <w:sz w:val="24"/>
          <w:szCs w:val="24"/>
        </w:rPr>
        <w:t xml:space="preserve">with an outline of our theoretical and methodological framework in which we </w:t>
      </w:r>
      <w:r w:rsidR="009B1230" w:rsidRPr="0081134C">
        <w:rPr>
          <w:rFonts w:ascii="Times New Roman" w:hAnsi="Times New Roman" w:cs="Times New Roman"/>
          <w:sz w:val="24"/>
          <w:szCs w:val="24"/>
        </w:rPr>
        <w:t>explain</w:t>
      </w:r>
      <w:r w:rsidR="00856204" w:rsidRPr="0081134C">
        <w:rPr>
          <w:rFonts w:ascii="Times New Roman" w:hAnsi="Times New Roman" w:cs="Times New Roman"/>
          <w:sz w:val="24"/>
          <w:szCs w:val="24"/>
        </w:rPr>
        <w:t xml:space="preserve"> </w:t>
      </w:r>
      <w:r w:rsidR="00271F5C" w:rsidRPr="0081134C">
        <w:rPr>
          <w:rFonts w:ascii="Times New Roman" w:hAnsi="Times New Roman" w:cs="Times New Roman"/>
          <w:sz w:val="24"/>
          <w:szCs w:val="24"/>
        </w:rPr>
        <w:t xml:space="preserve">what we mean by </w:t>
      </w:r>
      <w:r w:rsidR="00856204" w:rsidRPr="0081134C">
        <w:rPr>
          <w:rFonts w:ascii="Times New Roman" w:hAnsi="Times New Roman" w:cs="Times New Roman"/>
          <w:sz w:val="24"/>
          <w:szCs w:val="24"/>
        </w:rPr>
        <w:t>‘</w:t>
      </w:r>
      <w:r w:rsidR="00271F5C" w:rsidRPr="0081134C">
        <w:rPr>
          <w:rFonts w:ascii="Times New Roman" w:hAnsi="Times New Roman" w:cs="Times New Roman"/>
          <w:sz w:val="24"/>
          <w:szCs w:val="24"/>
        </w:rPr>
        <w:t>everyday, intersectional, situated bordering</w:t>
      </w:r>
      <w:r w:rsidR="00856204" w:rsidRPr="0081134C">
        <w:rPr>
          <w:rFonts w:ascii="Times New Roman" w:hAnsi="Times New Roman" w:cs="Times New Roman"/>
          <w:sz w:val="24"/>
          <w:szCs w:val="24"/>
        </w:rPr>
        <w:t>’</w:t>
      </w:r>
      <w:r w:rsidR="00755AFE" w:rsidRPr="0081134C">
        <w:rPr>
          <w:rFonts w:ascii="Times New Roman" w:hAnsi="Times New Roman" w:cs="Times New Roman"/>
          <w:sz w:val="24"/>
          <w:szCs w:val="24"/>
        </w:rPr>
        <w:t xml:space="preserve"> and</w:t>
      </w:r>
      <w:r w:rsidR="00703A8E" w:rsidRPr="0081134C">
        <w:rPr>
          <w:rFonts w:ascii="Times New Roman" w:hAnsi="Times New Roman" w:cs="Times New Roman"/>
          <w:sz w:val="24"/>
          <w:szCs w:val="24"/>
        </w:rPr>
        <w:t xml:space="preserve"> </w:t>
      </w:r>
      <w:r w:rsidR="00755AFE" w:rsidRPr="0081134C">
        <w:rPr>
          <w:rFonts w:ascii="Times New Roman" w:hAnsi="Times New Roman" w:cs="Times New Roman"/>
          <w:sz w:val="24"/>
          <w:szCs w:val="24"/>
        </w:rPr>
        <w:t xml:space="preserve">set out our </w:t>
      </w:r>
      <w:r w:rsidR="009D6FEB" w:rsidRPr="0081134C">
        <w:rPr>
          <w:rFonts w:ascii="Times New Roman" w:hAnsi="Times New Roman" w:cs="Times New Roman"/>
          <w:sz w:val="24"/>
          <w:szCs w:val="24"/>
        </w:rPr>
        <w:t>contention</w:t>
      </w:r>
      <w:r w:rsidR="00755AFE" w:rsidRPr="0081134C">
        <w:rPr>
          <w:rFonts w:ascii="Times New Roman" w:hAnsi="Times New Roman" w:cs="Times New Roman"/>
          <w:sz w:val="24"/>
          <w:szCs w:val="24"/>
        </w:rPr>
        <w:t xml:space="preserve"> </w:t>
      </w:r>
      <w:r w:rsidR="009C324B" w:rsidRPr="0081134C">
        <w:rPr>
          <w:rFonts w:ascii="Times New Roman" w:hAnsi="Times New Roman" w:cs="Times New Roman"/>
          <w:sz w:val="24"/>
          <w:szCs w:val="24"/>
        </w:rPr>
        <w:t>that</w:t>
      </w:r>
      <w:r w:rsidR="00856204" w:rsidRPr="0081134C">
        <w:rPr>
          <w:rFonts w:ascii="Times New Roman" w:hAnsi="Times New Roman" w:cs="Times New Roman"/>
          <w:sz w:val="24"/>
          <w:szCs w:val="24"/>
        </w:rPr>
        <w:t xml:space="preserve">, </w:t>
      </w:r>
      <w:r w:rsidR="009B1230" w:rsidRPr="0081134C">
        <w:rPr>
          <w:rFonts w:ascii="Times New Roman" w:hAnsi="Times New Roman" w:cs="Times New Roman"/>
          <w:sz w:val="24"/>
          <w:szCs w:val="24"/>
        </w:rPr>
        <w:t>in</w:t>
      </w:r>
      <w:r w:rsidR="00856204" w:rsidRPr="0081134C">
        <w:rPr>
          <w:rFonts w:ascii="Times New Roman" w:hAnsi="Times New Roman" w:cs="Times New Roman"/>
          <w:sz w:val="24"/>
          <w:szCs w:val="24"/>
        </w:rPr>
        <w:t xml:space="preserve"> the context of the UK,</w:t>
      </w:r>
      <w:r w:rsidRPr="0081134C">
        <w:rPr>
          <w:rFonts w:ascii="Times New Roman" w:hAnsi="Times New Roman" w:cs="Times New Roman"/>
          <w:sz w:val="24"/>
          <w:szCs w:val="24"/>
        </w:rPr>
        <w:t xml:space="preserve"> </w:t>
      </w:r>
      <w:r w:rsidR="009C324B" w:rsidRPr="0081134C">
        <w:rPr>
          <w:rFonts w:ascii="Times New Roman" w:hAnsi="Times New Roman" w:cs="Times New Roman"/>
          <w:sz w:val="24"/>
          <w:szCs w:val="24"/>
        </w:rPr>
        <w:t>everyday bordering</w:t>
      </w:r>
      <w:r w:rsidRPr="0081134C">
        <w:rPr>
          <w:rFonts w:ascii="Times New Roman" w:hAnsi="Times New Roman" w:cs="Times New Roman"/>
          <w:sz w:val="24"/>
          <w:szCs w:val="24"/>
        </w:rPr>
        <w:t xml:space="preserve"> is coming to be an important technology for the management of diversity</w:t>
      </w:r>
      <w:r w:rsidR="00856204" w:rsidRPr="0081134C">
        <w:rPr>
          <w:rFonts w:ascii="Times New Roman" w:hAnsi="Times New Roman" w:cs="Times New Roman"/>
          <w:sz w:val="24"/>
          <w:szCs w:val="24"/>
        </w:rPr>
        <w:t xml:space="preserve"> through constructing</w:t>
      </w:r>
      <w:r w:rsidR="0094774F" w:rsidRPr="0081134C">
        <w:rPr>
          <w:rFonts w:ascii="Times New Roman" w:hAnsi="Times New Roman" w:cs="Times New Roman"/>
          <w:sz w:val="24"/>
          <w:szCs w:val="24"/>
        </w:rPr>
        <w:t xml:space="preserve"> a particular political project of belonging </w:t>
      </w:r>
      <w:r w:rsidR="009B1230" w:rsidRPr="0081134C">
        <w:rPr>
          <w:rFonts w:ascii="Times New Roman" w:hAnsi="Times New Roman" w:cs="Times New Roman"/>
          <w:sz w:val="24"/>
          <w:szCs w:val="24"/>
        </w:rPr>
        <w:t xml:space="preserve">that </w:t>
      </w:r>
      <w:r w:rsidR="009C324B" w:rsidRPr="0081134C">
        <w:rPr>
          <w:rFonts w:ascii="Times New Roman" w:hAnsi="Times New Roman" w:cs="Times New Roman"/>
          <w:sz w:val="24"/>
          <w:szCs w:val="24"/>
        </w:rPr>
        <w:t>framed subsequent debates about membership of the European Union</w:t>
      </w:r>
      <w:r w:rsidR="009B1230" w:rsidRPr="0081134C">
        <w:rPr>
          <w:rFonts w:ascii="Times New Roman" w:hAnsi="Times New Roman" w:cs="Times New Roman"/>
          <w:sz w:val="24"/>
          <w:szCs w:val="24"/>
        </w:rPr>
        <w:t>.</w:t>
      </w:r>
      <w:r w:rsidR="0094774F" w:rsidRPr="0081134C">
        <w:rPr>
          <w:rFonts w:ascii="Times New Roman" w:hAnsi="Times New Roman" w:cs="Times New Roman"/>
          <w:sz w:val="24"/>
          <w:szCs w:val="24"/>
        </w:rPr>
        <w:t xml:space="preserve"> Next we</w:t>
      </w:r>
      <w:r w:rsidR="00271F5C" w:rsidRPr="0081134C">
        <w:rPr>
          <w:rFonts w:ascii="Times New Roman" w:hAnsi="Times New Roman" w:cs="Times New Roman"/>
          <w:sz w:val="24"/>
          <w:szCs w:val="24"/>
        </w:rPr>
        <w:t xml:space="preserve"> provide</w:t>
      </w:r>
      <w:r w:rsidR="0016222F" w:rsidRPr="0081134C">
        <w:rPr>
          <w:rFonts w:ascii="Times New Roman" w:hAnsi="Times New Roman" w:cs="Times New Roman"/>
          <w:sz w:val="24"/>
          <w:szCs w:val="24"/>
        </w:rPr>
        <w:t xml:space="preserve"> </w:t>
      </w:r>
      <w:r w:rsidR="00271F5C" w:rsidRPr="0081134C">
        <w:rPr>
          <w:rFonts w:ascii="Times New Roman" w:hAnsi="Times New Roman" w:cs="Times New Roman"/>
          <w:sz w:val="24"/>
          <w:szCs w:val="24"/>
        </w:rPr>
        <w:t xml:space="preserve">historical context to </w:t>
      </w:r>
      <w:r w:rsidR="00B61679" w:rsidRPr="0081134C">
        <w:rPr>
          <w:rFonts w:ascii="Times New Roman" w:hAnsi="Times New Roman" w:cs="Times New Roman"/>
          <w:sz w:val="24"/>
          <w:szCs w:val="24"/>
        </w:rPr>
        <w:t xml:space="preserve">the </w:t>
      </w:r>
      <w:r w:rsidR="00C4641D" w:rsidRPr="0081134C">
        <w:rPr>
          <w:rFonts w:ascii="Times New Roman" w:hAnsi="Times New Roman" w:cs="Times New Roman"/>
          <w:sz w:val="24"/>
          <w:szCs w:val="24"/>
        </w:rPr>
        <w:t>present</w:t>
      </w:r>
      <w:r w:rsidR="00B61679" w:rsidRPr="0081134C">
        <w:rPr>
          <w:rFonts w:ascii="Times New Roman" w:hAnsi="Times New Roman" w:cs="Times New Roman"/>
          <w:sz w:val="24"/>
          <w:szCs w:val="24"/>
        </w:rPr>
        <w:t xml:space="preserve"> relationship</w:t>
      </w:r>
      <w:r w:rsidR="00271F5C" w:rsidRPr="0081134C">
        <w:rPr>
          <w:rFonts w:ascii="Times New Roman" w:hAnsi="Times New Roman" w:cs="Times New Roman"/>
          <w:sz w:val="24"/>
          <w:szCs w:val="24"/>
        </w:rPr>
        <w:t xml:space="preserve"> between marriage and state bordering</w:t>
      </w:r>
      <w:r w:rsidR="007E2AC4" w:rsidRPr="0081134C">
        <w:rPr>
          <w:rFonts w:ascii="Times New Roman" w:hAnsi="Times New Roman" w:cs="Times New Roman"/>
          <w:sz w:val="24"/>
          <w:szCs w:val="24"/>
        </w:rPr>
        <w:t>,</w:t>
      </w:r>
      <w:r w:rsidR="00271F5C" w:rsidRPr="0081134C">
        <w:rPr>
          <w:rFonts w:ascii="Times New Roman" w:hAnsi="Times New Roman" w:cs="Times New Roman"/>
          <w:sz w:val="24"/>
          <w:szCs w:val="24"/>
        </w:rPr>
        <w:t xml:space="preserve"> glimpsing part</w:t>
      </w:r>
      <w:r w:rsidR="00C4641D" w:rsidRPr="0081134C">
        <w:rPr>
          <w:rFonts w:ascii="Times New Roman" w:hAnsi="Times New Roman" w:cs="Times New Roman"/>
          <w:sz w:val="24"/>
          <w:szCs w:val="24"/>
        </w:rPr>
        <w:t>s</w:t>
      </w:r>
      <w:r w:rsidR="00271F5C" w:rsidRPr="0081134C">
        <w:rPr>
          <w:rFonts w:ascii="Times New Roman" w:hAnsi="Times New Roman" w:cs="Times New Roman"/>
          <w:sz w:val="24"/>
          <w:szCs w:val="24"/>
        </w:rPr>
        <w:t xml:space="preserve"> of its colonial genealogy</w:t>
      </w:r>
      <w:r w:rsidR="00C831F7" w:rsidRPr="0081134C">
        <w:rPr>
          <w:rFonts w:ascii="Times New Roman" w:hAnsi="Times New Roman" w:cs="Times New Roman"/>
          <w:sz w:val="24"/>
          <w:szCs w:val="24"/>
        </w:rPr>
        <w:t xml:space="preserve"> that informs contemporary border imaginaries</w:t>
      </w:r>
      <w:r w:rsidR="00271F5C" w:rsidRPr="0081134C">
        <w:rPr>
          <w:rFonts w:ascii="Times New Roman" w:hAnsi="Times New Roman" w:cs="Times New Roman"/>
          <w:sz w:val="24"/>
          <w:szCs w:val="24"/>
        </w:rPr>
        <w:t>. We then</w:t>
      </w:r>
      <w:r w:rsidRPr="0081134C">
        <w:rPr>
          <w:rFonts w:ascii="Times New Roman" w:hAnsi="Times New Roman" w:cs="Times New Roman"/>
          <w:sz w:val="24"/>
          <w:szCs w:val="24"/>
        </w:rPr>
        <w:t xml:space="preserve"> focus on </w:t>
      </w:r>
      <w:r w:rsidR="0094774F" w:rsidRPr="0081134C">
        <w:rPr>
          <w:rFonts w:ascii="Times New Roman" w:hAnsi="Times New Roman" w:cs="Times New Roman"/>
          <w:sz w:val="24"/>
          <w:szCs w:val="24"/>
        </w:rPr>
        <w:t xml:space="preserve">the </w:t>
      </w:r>
      <w:r w:rsidRPr="0081134C">
        <w:rPr>
          <w:rFonts w:ascii="Times New Roman" w:hAnsi="Times New Roman" w:cs="Times New Roman"/>
          <w:sz w:val="24"/>
          <w:szCs w:val="24"/>
        </w:rPr>
        <w:t xml:space="preserve">‘sham marriages’ </w:t>
      </w:r>
      <w:r w:rsidR="0094774F" w:rsidRPr="0081134C">
        <w:rPr>
          <w:rFonts w:ascii="Times New Roman" w:hAnsi="Times New Roman" w:cs="Times New Roman"/>
          <w:sz w:val="24"/>
          <w:szCs w:val="24"/>
        </w:rPr>
        <w:t xml:space="preserve">issue </w:t>
      </w:r>
      <w:r w:rsidRPr="0081134C">
        <w:rPr>
          <w:rFonts w:ascii="Times New Roman" w:hAnsi="Times New Roman" w:cs="Times New Roman"/>
          <w:sz w:val="24"/>
          <w:szCs w:val="24"/>
        </w:rPr>
        <w:t>in the context of</w:t>
      </w:r>
      <w:r w:rsidR="004B78F7" w:rsidRPr="0081134C">
        <w:rPr>
          <w:rFonts w:ascii="Times New Roman" w:hAnsi="Times New Roman" w:cs="Times New Roman"/>
          <w:sz w:val="24"/>
          <w:szCs w:val="24"/>
        </w:rPr>
        <w:t xml:space="preserve"> both </w:t>
      </w:r>
      <w:r w:rsidR="00271F5C" w:rsidRPr="0081134C">
        <w:rPr>
          <w:rFonts w:ascii="Times New Roman" w:hAnsi="Times New Roman" w:cs="Times New Roman"/>
          <w:sz w:val="24"/>
          <w:szCs w:val="24"/>
        </w:rPr>
        <w:t xml:space="preserve">the EU Free Movement Directive of 2004 </w:t>
      </w:r>
      <w:r w:rsidR="00373CFB" w:rsidRPr="0081134C">
        <w:rPr>
          <w:rFonts w:ascii="Times New Roman" w:hAnsi="Times New Roman" w:cs="Times New Roman"/>
          <w:sz w:val="24"/>
          <w:szCs w:val="24"/>
        </w:rPr>
        <w:t xml:space="preserve">that facilitates the marriages of EEA </w:t>
      </w:r>
      <w:r w:rsidR="004B78F7" w:rsidRPr="0081134C">
        <w:rPr>
          <w:rFonts w:ascii="Times New Roman" w:hAnsi="Times New Roman" w:cs="Times New Roman"/>
          <w:sz w:val="24"/>
          <w:szCs w:val="24"/>
        </w:rPr>
        <w:t>with non-</w:t>
      </w:r>
      <w:r w:rsidR="00373CFB" w:rsidRPr="0081134C">
        <w:rPr>
          <w:rFonts w:ascii="Times New Roman" w:hAnsi="Times New Roman" w:cs="Times New Roman"/>
          <w:sz w:val="24"/>
          <w:szCs w:val="24"/>
        </w:rPr>
        <w:t xml:space="preserve">EEA </w:t>
      </w:r>
      <w:r w:rsidR="004B78F7" w:rsidRPr="0081134C">
        <w:rPr>
          <w:rFonts w:ascii="Times New Roman" w:hAnsi="Times New Roman" w:cs="Times New Roman"/>
          <w:sz w:val="24"/>
          <w:szCs w:val="24"/>
        </w:rPr>
        <w:t>citizens</w:t>
      </w:r>
      <w:r w:rsidR="00373CFB" w:rsidRPr="0081134C">
        <w:rPr>
          <w:rFonts w:ascii="Times New Roman" w:hAnsi="Times New Roman" w:cs="Times New Roman"/>
          <w:sz w:val="24"/>
          <w:szCs w:val="24"/>
        </w:rPr>
        <w:t xml:space="preserve"> in the UK </w:t>
      </w:r>
      <w:r w:rsidR="004B78F7" w:rsidRPr="0081134C">
        <w:rPr>
          <w:rFonts w:ascii="Times New Roman" w:hAnsi="Times New Roman" w:cs="Times New Roman"/>
          <w:sz w:val="24"/>
          <w:szCs w:val="24"/>
        </w:rPr>
        <w:t>and the UK</w:t>
      </w:r>
      <w:r w:rsidR="00271F5C" w:rsidRPr="0081134C">
        <w:rPr>
          <w:rFonts w:ascii="Times New Roman" w:hAnsi="Times New Roman" w:cs="Times New Roman"/>
          <w:sz w:val="24"/>
          <w:szCs w:val="24"/>
        </w:rPr>
        <w:t xml:space="preserve"> Immigration Act 2014 that </w:t>
      </w:r>
      <w:r w:rsidRPr="0081134C">
        <w:rPr>
          <w:rFonts w:ascii="Times New Roman" w:hAnsi="Times New Roman" w:cs="Times New Roman"/>
          <w:sz w:val="24"/>
          <w:szCs w:val="24"/>
        </w:rPr>
        <w:t>aim</w:t>
      </w:r>
      <w:r w:rsidR="00856204" w:rsidRPr="0081134C">
        <w:rPr>
          <w:rFonts w:ascii="Times New Roman" w:hAnsi="Times New Roman" w:cs="Times New Roman"/>
          <w:sz w:val="24"/>
          <w:szCs w:val="24"/>
        </w:rPr>
        <w:t>ed</w:t>
      </w:r>
      <w:r w:rsidR="00271F5C" w:rsidRPr="0081134C">
        <w:rPr>
          <w:rFonts w:ascii="Times New Roman" w:hAnsi="Times New Roman" w:cs="Times New Roman"/>
          <w:sz w:val="24"/>
          <w:szCs w:val="24"/>
        </w:rPr>
        <w:t xml:space="preserve"> to make such marriages more difficult</w:t>
      </w:r>
      <w:r w:rsidR="00717817" w:rsidRPr="0081134C">
        <w:rPr>
          <w:rFonts w:ascii="Times New Roman" w:hAnsi="Times New Roman" w:cs="Times New Roman"/>
          <w:sz w:val="24"/>
          <w:szCs w:val="24"/>
        </w:rPr>
        <w:t xml:space="preserve"> (HMSO</w:t>
      </w:r>
      <w:r w:rsidR="009F1942" w:rsidRPr="0081134C">
        <w:rPr>
          <w:rFonts w:ascii="Times New Roman" w:hAnsi="Times New Roman" w:cs="Times New Roman"/>
          <w:sz w:val="24"/>
          <w:szCs w:val="24"/>
        </w:rPr>
        <w:t>,</w:t>
      </w:r>
      <w:r w:rsidR="00717817" w:rsidRPr="0081134C">
        <w:rPr>
          <w:rFonts w:ascii="Times New Roman" w:hAnsi="Times New Roman" w:cs="Times New Roman"/>
          <w:sz w:val="24"/>
          <w:szCs w:val="24"/>
        </w:rPr>
        <w:t xml:space="preserve"> 2014)</w:t>
      </w:r>
      <w:r w:rsidR="00271F5C" w:rsidRPr="0081134C">
        <w:rPr>
          <w:rFonts w:ascii="Times New Roman" w:hAnsi="Times New Roman" w:cs="Times New Roman"/>
          <w:sz w:val="24"/>
          <w:szCs w:val="24"/>
        </w:rPr>
        <w:t>. Following that</w:t>
      </w:r>
      <w:r w:rsidR="00A72376" w:rsidRPr="0081134C">
        <w:rPr>
          <w:rFonts w:ascii="Times New Roman" w:hAnsi="Times New Roman" w:cs="Times New Roman"/>
          <w:sz w:val="24"/>
          <w:szCs w:val="24"/>
        </w:rPr>
        <w:t>,</w:t>
      </w:r>
      <w:r w:rsidR="00271F5C" w:rsidRPr="0081134C">
        <w:rPr>
          <w:rFonts w:ascii="Times New Roman" w:hAnsi="Times New Roman" w:cs="Times New Roman"/>
          <w:sz w:val="24"/>
          <w:szCs w:val="24"/>
        </w:rPr>
        <w:t xml:space="preserve"> we </w:t>
      </w:r>
      <w:r w:rsidR="00E125B4" w:rsidRPr="0081134C">
        <w:rPr>
          <w:rFonts w:ascii="Times New Roman" w:hAnsi="Times New Roman" w:cs="Times New Roman"/>
          <w:sz w:val="24"/>
          <w:szCs w:val="24"/>
        </w:rPr>
        <w:t>discuss</w:t>
      </w:r>
      <w:r w:rsidR="00271F5C" w:rsidRPr="0081134C">
        <w:rPr>
          <w:rFonts w:ascii="Times New Roman" w:hAnsi="Times New Roman" w:cs="Times New Roman"/>
          <w:sz w:val="24"/>
          <w:szCs w:val="24"/>
        </w:rPr>
        <w:t xml:space="preserve"> </w:t>
      </w:r>
      <w:r w:rsidR="00A72376" w:rsidRPr="0081134C">
        <w:rPr>
          <w:rFonts w:ascii="Times New Roman" w:hAnsi="Times New Roman" w:cs="Times New Roman"/>
          <w:sz w:val="24"/>
          <w:szCs w:val="24"/>
        </w:rPr>
        <w:t>specific</w:t>
      </w:r>
      <w:r w:rsidR="00AA6449" w:rsidRPr="0081134C">
        <w:rPr>
          <w:rFonts w:ascii="Times New Roman" w:hAnsi="Times New Roman" w:cs="Times New Roman"/>
          <w:sz w:val="24"/>
          <w:szCs w:val="24"/>
        </w:rPr>
        <w:t xml:space="preserve"> situated </w:t>
      </w:r>
      <w:r w:rsidR="00B61679" w:rsidRPr="0081134C">
        <w:rPr>
          <w:rFonts w:ascii="Times New Roman" w:hAnsi="Times New Roman" w:cs="Times New Roman"/>
          <w:sz w:val="24"/>
          <w:szCs w:val="24"/>
        </w:rPr>
        <w:t xml:space="preserve">imaginaries, </w:t>
      </w:r>
      <w:r w:rsidR="00271F5C" w:rsidRPr="0081134C">
        <w:rPr>
          <w:rFonts w:ascii="Times New Roman" w:hAnsi="Times New Roman" w:cs="Times New Roman"/>
          <w:sz w:val="24"/>
          <w:szCs w:val="24"/>
        </w:rPr>
        <w:t xml:space="preserve">perspectives </w:t>
      </w:r>
      <w:r w:rsidR="00222638" w:rsidRPr="0081134C">
        <w:rPr>
          <w:rFonts w:ascii="Times New Roman" w:hAnsi="Times New Roman" w:cs="Times New Roman"/>
          <w:sz w:val="24"/>
          <w:szCs w:val="24"/>
        </w:rPr>
        <w:t xml:space="preserve">and bordering practices </w:t>
      </w:r>
      <w:r w:rsidR="00271F5C" w:rsidRPr="0081134C">
        <w:rPr>
          <w:rFonts w:ascii="Times New Roman" w:hAnsi="Times New Roman" w:cs="Times New Roman"/>
          <w:sz w:val="24"/>
          <w:szCs w:val="24"/>
        </w:rPr>
        <w:t>of lawmakers</w:t>
      </w:r>
      <w:r w:rsidR="004D0913" w:rsidRPr="0081134C">
        <w:rPr>
          <w:rFonts w:ascii="Times New Roman" w:hAnsi="Times New Roman" w:cs="Times New Roman"/>
          <w:sz w:val="24"/>
          <w:szCs w:val="24"/>
        </w:rPr>
        <w:t xml:space="preserve"> and</w:t>
      </w:r>
      <w:r w:rsidR="00271F5C" w:rsidRPr="0081134C">
        <w:rPr>
          <w:rFonts w:ascii="Times New Roman" w:hAnsi="Times New Roman" w:cs="Times New Roman"/>
          <w:sz w:val="24"/>
          <w:szCs w:val="24"/>
        </w:rPr>
        <w:t xml:space="preserve"> </w:t>
      </w:r>
      <w:r w:rsidR="004B78F7" w:rsidRPr="0081134C">
        <w:rPr>
          <w:rFonts w:ascii="Times New Roman" w:hAnsi="Times New Roman" w:cs="Times New Roman"/>
          <w:sz w:val="24"/>
          <w:szCs w:val="24"/>
        </w:rPr>
        <w:t>enforcement officials</w:t>
      </w:r>
      <w:r w:rsidR="00AA6449" w:rsidRPr="0081134C">
        <w:rPr>
          <w:rFonts w:ascii="Times New Roman" w:hAnsi="Times New Roman" w:cs="Times New Roman"/>
          <w:sz w:val="24"/>
          <w:szCs w:val="24"/>
        </w:rPr>
        <w:t>. We then</w:t>
      </w:r>
      <w:r w:rsidR="004B78F7" w:rsidRPr="0081134C">
        <w:rPr>
          <w:rFonts w:ascii="Times New Roman" w:hAnsi="Times New Roman" w:cs="Times New Roman"/>
          <w:sz w:val="24"/>
          <w:szCs w:val="24"/>
        </w:rPr>
        <w:t xml:space="preserve"> </w:t>
      </w:r>
      <w:r w:rsidR="00A72376" w:rsidRPr="0081134C">
        <w:rPr>
          <w:rFonts w:ascii="Times New Roman" w:hAnsi="Times New Roman" w:cs="Times New Roman"/>
          <w:sz w:val="24"/>
          <w:szCs w:val="24"/>
        </w:rPr>
        <w:t>explore</w:t>
      </w:r>
      <w:r w:rsidR="00271F5C" w:rsidRPr="0081134C">
        <w:rPr>
          <w:rFonts w:ascii="Times New Roman" w:hAnsi="Times New Roman" w:cs="Times New Roman"/>
          <w:sz w:val="24"/>
          <w:szCs w:val="24"/>
        </w:rPr>
        <w:t xml:space="preserve"> </w:t>
      </w:r>
      <w:r w:rsidR="00C4641D" w:rsidRPr="0081134C">
        <w:rPr>
          <w:rFonts w:ascii="Times New Roman" w:hAnsi="Times New Roman" w:cs="Times New Roman"/>
          <w:sz w:val="24"/>
          <w:szCs w:val="24"/>
        </w:rPr>
        <w:t>ways</w:t>
      </w:r>
      <w:r w:rsidR="00FE2682" w:rsidRPr="0081134C">
        <w:rPr>
          <w:rFonts w:ascii="Times New Roman" w:hAnsi="Times New Roman" w:cs="Times New Roman"/>
          <w:sz w:val="24"/>
          <w:szCs w:val="24"/>
        </w:rPr>
        <w:t xml:space="preserve"> </w:t>
      </w:r>
      <w:r w:rsidR="00C4641D" w:rsidRPr="0081134C">
        <w:rPr>
          <w:rFonts w:ascii="Times New Roman" w:hAnsi="Times New Roman" w:cs="Times New Roman"/>
          <w:sz w:val="24"/>
          <w:szCs w:val="24"/>
        </w:rPr>
        <w:t>in</w:t>
      </w:r>
      <w:r w:rsidR="004B78F7" w:rsidRPr="0081134C">
        <w:rPr>
          <w:rFonts w:ascii="Times New Roman" w:hAnsi="Times New Roman" w:cs="Times New Roman"/>
          <w:sz w:val="24"/>
          <w:szCs w:val="24"/>
        </w:rPr>
        <w:t xml:space="preserve"> </w:t>
      </w:r>
      <w:r w:rsidR="00C4641D" w:rsidRPr="0081134C">
        <w:rPr>
          <w:rFonts w:ascii="Times New Roman" w:hAnsi="Times New Roman" w:cs="Times New Roman"/>
          <w:sz w:val="24"/>
          <w:szCs w:val="24"/>
        </w:rPr>
        <w:t xml:space="preserve">which </w:t>
      </w:r>
      <w:r w:rsidRPr="0081134C">
        <w:rPr>
          <w:rFonts w:ascii="Times New Roman" w:hAnsi="Times New Roman" w:cs="Times New Roman"/>
          <w:sz w:val="24"/>
          <w:szCs w:val="24"/>
        </w:rPr>
        <w:t>public and privately owned media</w:t>
      </w:r>
      <w:r w:rsidR="00C4641D" w:rsidRPr="0081134C">
        <w:rPr>
          <w:rFonts w:ascii="Times New Roman" w:hAnsi="Times New Roman" w:cs="Times New Roman"/>
          <w:sz w:val="24"/>
          <w:szCs w:val="24"/>
        </w:rPr>
        <w:t>, though focusing on ‘sham marriage’,</w:t>
      </w:r>
      <w:r w:rsidR="000343DA" w:rsidRPr="0081134C">
        <w:rPr>
          <w:rFonts w:ascii="Times New Roman" w:hAnsi="Times New Roman" w:cs="Times New Roman"/>
          <w:sz w:val="24"/>
          <w:szCs w:val="24"/>
        </w:rPr>
        <w:t xml:space="preserve"> </w:t>
      </w:r>
      <w:r w:rsidRPr="0081134C">
        <w:rPr>
          <w:rFonts w:ascii="Times New Roman" w:hAnsi="Times New Roman" w:cs="Times New Roman"/>
          <w:sz w:val="24"/>
          <w:szCs w:val="24"/>
        </w:rPr>
        <w:t>work with government</w:t>
      </w:r>
      <w:r w:rsidR="00B61679" w:rsidRPr="0081134C">
        <w:rPr>
          <w:rFonts w:ascii="Times New Roman" w:hAnsi="Times New Roman" w:cs="Times New Roman"/>
          <w:sz w:val="24"/>
          <w:szCs w:val="24"/>
        </w:rPr>
        <w:t xml:space="preserve"> as moral gate</w:t>
      </w:r>
      <w:r w:rsidR="000343DA" w:rsidRPr="0081134C">
        <w:rPr>
          <w:rFonts w:ascii="Times New Roman" w:hAnsi="Times New Roman" w:cs="Times New Roman"/>
          <w:sz w:val="24"/>
          <w:szCs w:val="24"/>
        </w:rPr>
        <w:t>-</w:t>
      </w:r>
      <w:r w:rsidR="00B61679" w:rsidRPr="0081134C">
        <w:rPr>
          <w:rFonts w:ascii="Times New Roman" w:hAnsi="Times New Roman" w:cs="Times New Roman"/>
          <w:sz w:val="24"/>
          <w:szCs w:val="24"/>
        </w:rPr>
        <w:t>keepers</w:t>
      </w:r>
      <w:r w:rsidR="00703A8E" w:rsidRPr="0081134C">
        <w:rPr>
          <w:rFonts w:ascii="Times New Roman" w:hAnsi="Times New Roman" w:cs="Times New Roman"/>
          <w:sz w:val="24"/>
          <w:szCs w:val="24"/>
        </w:rPr>
        <w:t>. We show how</w:t>
      </w:r>
      <w:r w:rsidRPr="0081134C">
        <w:rPr>
          <w:rFonts w:ascii="Times New Roman" w:hAnsi="Times New Roman" w:cs="Times New Roman"/>
          <w:sz w:val="24"/>
          <w:szCs w:val="24"/>
        </w:rPr>
        <w:t xml:space="preserve"> t</w:t>
      </w:r>
      <w:r w:rsidR="00703A8E" w:rsidRPr="0081134C">
        <w:rPr>
          <w:rFonts w:ascii="Times New Roman" w:hAnsi="Times New Roman" w:cs="Times New Roman"/>
          <w:sz w:val="24"/>
          <w:szCs w:val="24"/>
        </w:rPr>
        <w:t>hey</w:t>
      </w:r>
      <w:r w:rsidRPr="0081134C">
        <w:rPr>
          <w:rFonts w:ascii="Times New Roman" w:hAnsi="Times New Roman" w:cs="Times New Roman"/>
          <w:sz w:val="24"/>
          <w:szCs w:val="24"/>
        </w:rPr>
        <w:t xml:space="preserve"> </w:t>
      </w:r>
      <w:r w:rsidR="00C4641D" w:rsidRPr="0081134C">
        <w:rPr>
          <w:rFonts w:ascii="Times New Roman" w:hAnsi="Times New Roman" w:cs="Times New Roman"/>
          <w:sz w:val="24"/>
          <w:szCs w:val="24"/>
        </w:rPr>
        <w:t>continually re-</w:t>
      </w:r>
      <w:r w:rsidRPr="0081134C">
        <w:rPr>
          <w:rFonts w:ascii="Times New Roman" w:hAnsi="Times New Roman" w:cs="Times New Roman"/>
          <w:sz w:val="24"/>
          <w:szCs w:val="24"/>
        </w:rPr>
        <w:t>construct the ‘hostile environment’ and ‘culture of disbelief’</w:t>
      </w:r>
      <w:r w:rsidR="00222638" w:rsidRPr="0081134C">
        <w:rPr>
          <w:rFonts w:ascii="Times New Roman" w:hAnsi="Times New Roman" w:cs="Times New Roman"/>
          <w:sz w:val="24"/>
          <w:szCs w:val="24"/>
        </w:rPr>
        <w:t xml:space="preserve"> </w:t>
      </w:r>
      <w:r w:rsidR="0071373D" w:rsidRPr="0081134C">
        <w:rPr>
          <w:rFonts w:ascii="Times New Roman" w:hAnsi="Times New Roman" w:cs="Times New Roman"/>
          <w:sz w:val="24"/>
          <w:szCs w:val="24"/>
        </w:rPr>
        <w:t>that permeate government immigration discourse and practice</w:t>
      </w:r>
      <w:r w:rsidR="00703A8E" w:rsidRPr="0081134C">
        <w:rPr>
          <w:rFonts w:ascii="Times New Roman" w:hAnsi="Times New Roman" w:cs="Times New Roman"/>
          <w:sz w:val="24"/>
          <w:szCs w:val="24"/>
        </w:rPr>
        <w:t>,</w:t>
      </w:r>
      <w:r w:rsidR="00AA6449" w:rsidRPr="0081134C">
        <w:rPr>
          <w:rFonts w:ascii="Times New Roman" w:hAnsi="Times New Roman" w:cs="Times New Roman"/>
          <w:sz w:val="24"/>
          <w:szCs w:val="24"/>
        </w:rPr>
        <w:t xml:space="preserve"> and alert ‘the wider public’ about their border-guarding responsibilities</w:t>
      </w:r>
      <w:r w:rsidR="00EC3638" w:rsidRPr="0081134C">
        <w:rPr>
          <w:rFonts w:ascii="Times New Roman" w:hAnsi="Times New Roman" w:cs="Times New Roman"/>
          <w:sz w:val="24"/>
          <w:szCs w:val="24"/>
        </w:rPr>
        <w:t>.</w:t>
      </w:r>
      <w:r w:rsidR="00642C1D" w:rsidRPr="0081134C">
        <w:rPr>
          <w:rFonts w:ascii="Times New Roman" w:hAnsi="Times New Roman" w:cs="Times New Roman"/>
          <w:sz w:val="24"/>
          <w:szCs w:val="24"/>
        </w:rPr>
        <w:t xml:space="preserve"> </w:t>
      </w:r>
      <w:r w:rsidR="007E2AC4" w:rsidRPr="0081134C">
        <w:rPr>
          <w:rFonts w:ascii="Times New Roman" w:hAnsi="Times New Roman" w:cs="Times New Roman"/>
          <w:sz w:val="24"/>
          <w:szCs w:val="24"/>
        </w:rPr>
        <w:t>Next we</w:t>
      </w:r>
      <w:r w:rsidR="004D0913" w:rsidRPr="0081134C">
        <w:rPr>
          <w:rFonts w:ascii="Times New Roman" w:hAnsi="Times New Roman" w:cs="Times New Roman"/>
          <w:sz w:val="24"/>
          <w:szCs w:val="24"/>
        </w:rPr>
        <w:t xml:space="preserve"> examine the perspectives of registrars and church official</w:t>
      </w:r>
      <w:r w:rsidR="004B78F7" w:rsidRPr="0081134C">
        <w:rPr>
          <w:rFonts w:ascii="Times New Roman" w:hAnsi="Times New Roman" w:cs="Times New Roman"/>
          <w:sz w:val="24"/>
          <w:szCs w:val="24"/>
        </w:rPr>
        <w:t>s who administer the border a</w:t>
      </w:r>
      <w:r w:rsidR="007E2AC4" w:rsidRPr="0081134C">
        <w:rPr>
          <w:rFonts w:ascii="Times New Roman" w:hAnsi="Times New Roman" w:cs="Times New Roman"/>
          <w:sz w:val="24"/>
          <w:szCs w:val="24"/>
        </w:rPr>
        <w:t>nd finally</w:t>
      </w:r>
      <w:r w:rsidR="004B78F7" w:rsidRPr="0081134C">
        <w:rPr>
          <w:rFonts w:ascii="Times New Roman" w:hAnsi="Times New Roman" w:cs="Times New Roman"/>
          <w:sz w:val="24"/>
          <w:szCs w:val="24"/>
        </w:rPr>
        <w:t xml:space="preserve"> </w:t>
      </w:r>
      <w:r w:rsidR="00EC3638" w:rsidRPr="0081134C">
        <w:rPr>
          <w:rFonts w:ascii="Times New Roman" w:hAnsi="Times New Roman" w:cs="Times New Roman"/>
          <w:sz w:val="24"/>
          <w:szCs w:val="24"/>
        </w:rPr>
        <w:t xml:space="preserve">explore how these discourses and </w:t>
      </w:r>
      <w:r w:rsidR="00AA6449" w:rsidRPr="0081134C">
        <w:rPr>
          <w:rFonts w:ascii="Times New Roman" w:hAnsi="Times New Roman" w:cs="Times New Roman"/>
          <w:sz w:val="24"/>
          <w:szCs w:val="24"/>
        </w:rPr>
        <w:t>legal requirements associated with</w:t>
      </w:r>
      <w:r w:rsidR="00EC3638" w:rsidRPr="0081134C">
        <w:rPr>
          <w:rFonts w:ascii="Times New Roman" w:hAnsi="Times New Roman" w:cs="Times New Roman"/>
          <w:sz w:val="24"/>
          <w:szCs w:val="24"/>
        </w:rPr>
        <w:t xml:space="preserve"> ‘sham marriages’</w:t>
      </w:r>
      <w:r w:rsidR="00222638" w:rsidRPr="0081134C">
        <w:rPr>
          <w:rFonts w:ascii="Times New Roman" w:hAnsi="Times New Roman" w:cs="Times New Roman"/>
          <w:sz w:val="24"/>
          <w:szCs w:val="24"/>
        </w:rPr>
        <w:t xml:space="preserve"> are</w:t>
      </w:r>
      <w:r w:rsidRPr="0081134C">
        <w:rPr>
          <w:rFonts w:ascii="Times New Roman" w:hAnsi="Times New Roman" w:cs="Times New Roman"/>
          <w:sz w:val="24"/>
          <w:szCs w:val="24"/>
        </w:rPr>
        <w:t xml:space="preserve"> experienced by </w:t>
      </w:r>
      <w:r w:rsidR="00271F5C" w:rsidRPr="0081134C">
        <w:rPr>
          <w:rFonts w:ascii="Times New Roman" w:hAnsi="Times New Roman" w:cs="Times New Roman"/>
          <w:sz w:val="24"/>
          <w:szCs w:val="24"/>
        </w:rPr>
        <w:t>people who</w:t>
      </w:r>
      <w:r w:rsidR="000343DA" w:rsidRPr="0081134C">
        <w:rPr>
          <w:rFonts w:ascii="Times New Roman" w:hAnsi="Times New Roman" w:cs="Times New Roman"/>
          <w:sz w:val="24"/>
          <w:szCs w:val="24"/>
        </w:rPr>
        <w:t>se intimate lives become</w:t>
      </w:r>
      <w:r w:rsidRPr="0081134C">
        <w:rPr>
          <w:rFonts w:ascii="Times New Roman" w:hAnsi="Times New Roman" w:cs="Times New Roman"/>
          <w:sz w:val="24"/>
          <w:szCs w:val="24"/>
        </w:rPr>
        <w:t xml:space="preserve"> the </w:t>
      </w:r>
      <w:r w:rsidR="00BA6741" w:rsidRPr="0081134C">
        <w:rPr>
          <w:rFonts w:ascii="Times New Roman" w:hAnsi="Times New Roman" w:cs="Times New Roman"/>
          <w:sz w:val="24"/>
          <w:szCs w:val="24"/>
        </w:rPr>
        <w:t>objects</w:t>
      </w:r>
      <w:r w:rsidRPr="0081134C">
        <w:rPr>
          <w:rFonts w:ascii="Times New Roman" w:hAnsi="Times New Roman" w:cs="Times New Roman"/>
          <w:sz w:val="24"/>
          <w:szCs w:val="24"/>
        </w:rPr>
        <w:t xml:space="preserve"> of </w:t>
      </w:r>
      <w:r w:rsidR="00271F5C" w:rsidRPr="0081134C">
        <w:rPr>
          <w:rFonts w:ascii="Times New Roman" w:hAnsi="Times New Roman" w:cs="Times New Roman"/>
          <w:sz w:val="24"/>
          <w:szCs w:val="24"/>
        </w:rPr>
        <w:t>these bordering processes</w:t>
      </w:r>
      <w:r w:rsidRPr="0081134C">
        <w:rPr>
          <w:rFonts w:ascii="Times New Roman" w:hAnsi="Times New Roman" w:cs="Times New Roman"/>
          <w:sz w:val="24"/>
          <w:szCs w:val="24"/>
        </w:rPr>
        <w:t>.</w:t>
      </w:r>
      <w:r w:rsidR="00271F5C" w:rsidRPr="0081134C">
        <w:rPr>
          <w:rFonts w:ascii="Times New Roman" w:hAnsi="Times New Roman" w:cs="Times New Roman"/>
          <w:sz w:val="24"/>
          <w:szCs w:val="24"/>
        </w:rPr>
        <w:t xml:space="preserve"> </w:t>
      </w:r>
    </w:p>
    <w:p w14:paraId="7AEA2B62" w14:textId="77777777" w:rsidR="00D05062" w:rsidRPr="0081134C" w:rsidRDefault="00D05062" w:rsidP="003C3319">
      <w:pPr>
        <w:spacing w:line="480" w:lineRule="auto"/>
        <w:rPr>
          <w:rFonts w:ascii="Times New Roman" w:hAnsi="Times New Roman" w:cs="Times New Roman"/>
          <w:b/>
          <w:sz w:val="24"/>
          <w:szCs w:val="24"/>
          <w:u w:val="single"/>
        </w:rPr>
      </w:pPr>
    </w:p>
    <w:p w14:paraId="063144CB" w14:textId="5EA5185E" w:rsidR="009F50B3" w:rsidRPr="0081134C" w:rsidRDefault="000D55FF" w:rsidP="003C3319">
      <w:pPr>
        <w:spacing w:line="480" w:lineRule="auto"/>
        <w:rPr>
          <w:rFonts w:ascii="Times New Roman" w:hAnsi="Times New Roman" w:cs="Times New Roman"/>
          <w:i/>
          <w:sz w:val="24"/>
          <w:szCs w:val="24"/>
        </w:rPr>
      </w:pPr>
      <w:r w:rsidRPr="0081134C">
        <w:rPr>
          <w:rFonts w:ascii="Times New Roman" w:hAnsi="Times New Roman" w:cs="Times New Roman"/>
          <w:sz w:val="24"/>
          <w:szCs w:val="24"/>
          <w:u w:val="single"/>
        </w:rPr>
        <w:t>THEORETICAL FRAMEWORK: EVERYDAY, INTERSECTIONAL, SITUATED STATE BORDERING</w:t>
      </w:r>
      <w:r w:rsidR="009C6826" w:rsidRPr="0081134C">
        <w:rPr>
          <w:rFonts w:ascii="Times New Roman" w:hAnsi="Times New Roman" w:cs="Times New Roman"/>
          <w:sz w:val="24"/>
          <w:szCs w:val="24"/>
          <w:u w:val="single"/>
        </w:rPr>
        <w:t xml:space="preserve"> </w:t>
      </w:r>
    </w:p>
    <w:p w14:paraId="2B28E1D6" w14:textId="4249844B" w:rsidR="00EA3CC6" w:rsidRPr="0081134C" w:rsidRDefault="009F50B3" w:rsidP="003C3319">
      <w:pPr>
        <w:spacing w:line="480" w:lineRule="auto"/>
        <w:rPr>
          <w:rFonts w:ascii="Times New Roman" w:hAnsi="Times New Roman" w:cs="Times New Roman"/>
          <w:color w:val="000000"/>
          <w:sz w:val="24"/>
          <w:szCs w:val="24"/>
        </w:rPr>
      </w:pPr>
      <w:r w:rsidRPr="0081134C">
        <w:rPr>
          <w:rFonts w:ascii="Times New Roman" w:hAnsi="Times New Roman" w:cs="Times New Roman"/>
          <w:sz w:val="24"/>
          <w:szCs w:val="24"/>
        </w:rPr>
        <w:t>The theoretical framing of this paper follows th</w:t>
      </w:r>
      <w:r w:rsidR="00B65747">
        <w:rPr>
          <w:rFonts w:ascii="Times New Roman" w:hAnsi="Times New Roman" w:cs="Times New Roman"/>
          <w:sz w:val="24"/>
          <w:szCs w:val="24"/>
        </w:rPr>
        <w:t>at</w:t>
      </w:r>
      <w:r w:rsidRPr="0081134C">
        <w:rPr>
          <w:rFonts w:ascii="Times New Roman" w:hAnsi="Times New Roman" w:cs="Times New Roman"/>
          <w:sz w:val="24"/>
          <w:szCs w:val="24"/>
        </w:rPr>
        <w:t xml:space="preserve"> </w:t>
      </w:r>
      <w:r w:rsidR="001D3D3D">
        <w:rPr>
          <w:rFonts w:ascii="Times New Roman" w:hAnsi="Times New Roman" w:cs="Times New Roman"/>
          <w:sz w:val="24"/>
          <w:szCs w:val="24"/>
        </w:rPr>
        <w:t>outlined in the intro</w:t>
      </w:r>
      <w:r w:rsidR="003C4D59">
        <w:rPr>
          <w:rFonts w:ascii="Times New Roman" w:hAnsi="Times New Roman" w:cs="Times New Roman"/>
          <w:sz w:val="24"/>
          <w:szCs w:val="24"/>
        </w:rPr>
        <w:t xml:space="preserve">duction to this special issue </w:t>
      </w:r>
      <w:proofErr w:type="gramStart"/>
      <w:r w:rsidR="003C4D59">
        <w:rPr>
          <w:rFonts w:ascii="Times New Roman" w:hAnsi="Times New Roman" w:cs="Times New Roman"/>
          <w:sz w:val="24"/>
          <w:szCs w:val="24"/>
        </w:rPr>
        <w:t xml:space="preserve">and </w:t>
      </w:r>
      <w:r w:rsidRPr="0081134C">
        <w:rPr>
          <w:rFonts w:ascii="Times New Roman" w:hAnsi="Times New Roman" w:cs="Times New Roman"/>
          <w:sz w:val="24"/>
          <w:szCs w:val="24"/>
        </w:rPr>
        <w:t xml:space="preserve"> developed</w:t>
      </w:r>
      <w:proofErr w:type="gramEnd"/>
      <w:r w:rsidRPr="0081134C">
        <w:rPr>
          <w:rFonts w:ascii="Times New Roman" w:hAnsi="Times New Roman" w:cs="Times New Roman"/>
          <w:sz w:val="24"/>
          <w:szCs w:val="24"/>
        </w:rPr>
        <w:t xml:space="preserve"> in our other work</w:t>
      </w:r>
      <w:r w:rsidR="00B65747">
        <w:rPr>
          <w:rFonts w:ascii="Times New Roman" w:hAnsi="Times New Roman" w:cs="Times New Roman"/>
          <w:sz w:val="24"/>
          <w:szCs w:val="24"/>
        </w:rPr>
        <w:t xml:space="preserve"> on everyday, intersectional, situated state bordering</w:t>
      </w:r>
      <w:r w:rsidRPr="0081134C">
        <w:rPr>
          <w:rFonts w:ascii="Times New Roman" w:hAnsi="Times New Roman" w:cs="Times New Roman"/>
          <w:sz w:val="24"/>
          <w:szCs w:val="24"/>
        </w:rPr>
        <w:t xml:space="preserve"> </w:t>
      </w:r>
      <w:r w:rsidR="007A5441">
        <w:rPr>
          <w:rFonts w:ascii="Times New Roman" w:hAnsi="Times New Roman" w:cs="Times New Roman"/>
          <w:sz w:val="24"/>
          <w:szCs w:val="24"/>
        </w:rPr>
        <w:t>(</w:t>
      </w:r>
      <w:r w:rsidR="003C4D59" w:rsidRPr="003C4D59">
        <w:rPr>
          <w:rFonts w:ascii="Times New Roman" w:hAnsi="Times New Roman" w:cs="Times New Roman"/>
          <w:sz w:val="24"/>
          <w:szCs w:val="24"/>
        </w:rPr>
        <w:t xml:space="preserve"> Authors A,B,C forthcoming).</w:t>
      </w:r>
      <w:r w:rsidR="003C4D59" w:rsidRPr="003C4D59" w:rsidDel="001D3D3D">
        <w:rPr>
          <w:rFonts w:ascii="Times New Roman" w:hAnsi="Times New Roman" w:cs="Times New Roman"/>
          <w:sz w:val="24"/>
          <w:szCs w:val="24"/>
        </w:rPr>
        <w:t xml:space="preserve"> </w:t>
      </w:r>
      <w:r w:rsidR="003C4D59">
        <w:rPr>
          <w:rFonts w:ascii="Times New Roman" w:hAnsi="Times New Roman" w:cs="Times New Roman"/>
          <w:sz w:val="24"/>
          <w:szCs w:val="24"/>
        </w:rPr>
        <w:t xml:space="preserve">  </w:t>
      </w:r>
      <w:r w:rsidR="006463C7">
        <w:rPr>
          <w:rFonts w:ascii="Times New Roman" w:hAnsi="Times New Roman" w:cs="Times New Roman"/>
          <w:sz w:val="24"/>
          <w:szCs w:val="24"/>
        </w:rPr>
        <w:t>W</w:t>
      </w:r>
      <w:r w:rsidR="006463C7" w:rsidRPr="0081134C">
        <w:rPr>
          <w:rFonts w:ascii="Times New Roman" w:hAnsi="Times New Roman" w:cs="Times New Roman"/>
          <w:sz w:val="24"/>
          <w:szCs w:val="24"/>
        </w:rPr>
        <w:t>e share a common understanding with recent work in political geography and wider border studies</w:t>
      </w:r>
      <w:r w:rsidR="006463C7">
        <w:rPr>
          <w:rFonts w:ascii="Times New Roman" w:hAnsi="Times New Roman" w:cs="Times New Roman"/>
          <w:sz w:val="24"/>
          <w:szCs w:val="24"/>
        </w:rPr>
        <w:t xml:space="preserve"> in that c</w:t>
      </w:r>
      <w:r w:rsidR="00FA6C05" w:rsidRPr="0081134C">
        <w:rPr>
          <w:rFonts w:ascii="Times New Roman" w:hAnsi="Times New Roman" w:cs="Times New Roman"/>
          <w:sz w:val="24"/>
          <w:szCs w:val="24"/>
        </w:rPr>
        <w:t>entral to</w:t>
      </w:r>
      <w:r w:rsidRPr="0081134C">
        <w:rPr>
          <w:rFonts w:ascii="Times New Roman" w:hAnsi="Times New Roman" w:cs="Times New Roman"/>
          <w:sz w:val="24"/>
          <w:szCs w:val="24"/>
        </w:rPr>
        <w:t xml:space="preserve"> </w:t>
      </w:r>
      <w:proofErr w:type="gramStart"/>
      <w:r w:rsidR="00B65747">
        <w:rPr>
          <w:rFonts w:ascii="Times New Roman" w:hAnsi="Times New Roman" w:cs="Times New Roman"/>
          <w:sz w:val="24"/>
          <w:szCs w:val="24"/>
        </w:rPr>
        <w:t xml:space="preserve">our </w:t>
      </w:r>
      <w:r w:rsidRPr="0081134C">
        <w:rPr>
          <w:rFonts w:ascii="Times New Roman" w:hAnsi="Times New Roman" w:cs="Times New Roman"/>
          <w:sz w:val="24"/>
          <w:szCs w:val="24"/>
        </w:rPr>
        <w:t xml:space="preserve"> approach</w:t>
      </w:r>
      <w:proofErr w:type="gramEnd"/>
      <w:r w:rsidRPr="0081134C">
        <w:rPr>
          <w:rFonts w:ascii="Times New Roman" w:hAnsi="Times New Roman" w:cs="Times New Roman"/>
          <w:sz w:val="24"/>
          <w:szCs w:val="24"/>
        </w:rPr>
        <w:t xml:space="preserve"> </w:t>
      </w:r>
      <w:r w:rsidR="00FA6C05" w:rsidRPr="0081134C">
        <w:rPr>
          <w:rFonts w:ascii="Times New Roman" w:hAnsi="Times New Roman" w:cs="Times New Roman"/>
          <w:sz w:val="24"/>
          <w:szCs w:val="24"/>
        </w:rPr>
        <w:t>is</w:t>
      </w:r>
      <w:r w:rsidRPr="0081134C">
        <w:rPr>
          <w:rFonts w:ascii="Times New Roman" w:hAnsi="Times New Roman" w:cs="Times New Roman"/>
          <w:sz w:val="24"/>
          <w:szCs w:val="24"/>
        </w:rPr>
        <w:t xml:space="preserve"> that as borders and boundaries </w:t>
      </w:r>
      <w:r w:rsidR="00D875F1" w:rsidRPr="0081134C">
        <w:rPr>
          <w:rFonts w:ascii="Times New Roman" w:hAnsi="Times New Roman" w:cs="Times New Roman"/>
          <w:sz w:val="24"/>
          <w:szCs w:val="24"/>
        </w:rPr>
        <w:t>are constantly in the process of becoming, reconfiguration, dislocation and reconstitution, we need to analyse processes of ‘bordering’ rather than that of borders</w:t>
      </w:r>
      <w:r w:rsidR="001D3D3D">
        <w:rPr>
          <w:rFonts w:ascii="Times New Roman" w:hAnsi="Times New Roman" w:cs="Times New Roman"/>
          <w:sz w:val="24"/>
          <w:szCs w:val="24"/>
        </w:rPr>
        <w:t xml:space="preserve"> </w:t>
      </w:r>
      <w:r w:rsidR="00D875F1" w:rsidRPr="0081134C">
        <w:rPr>
          <w:rFonts w:ascii="Times New Roman" w:hAnsi="Times New Roman" w:cs="Times New Roman"/>
          <w:sz w:val="24"/>
          <w:szCs w:val="24"/>
        </w:rPr>
        <w:t xml:space="preserve"> </w:t>
      </w:r>
      <w:r w:rsidR="00B94FD3" w:rsidRPr="0081134C">
        <w:rPr>
          <w:rFonts w:ascii="Times New Roman" w:hAnsi="Times New Roman" w:cs="Times New Roman"/>
          <w:sz w:val="24"/>
          <w:szCs w:val="24"/>
        </w:rPr>
        <w:t xml:space="preserve"> </w:t>
      </w:r>
      <w:r w:rsidR="006463C7">
        <w:rPr>
          <w:rFonts w:ascii="Times New Roman" w:hAnsi="Times New Roman" w:cs="Times New Roman"/>
          <w:sz w:val="24"/>
          <w:szCs w:val="24"/>
        </w:rPr>
        <w:t xml:space="preserve">In this we  follow </w:t>
      </w:r>
      <w:r w:rsidR="002138E9" w:rsidRPr="0081134C">
        <w:rPr>
          <w:rFonts w:ascii="Times New Roman" w:hAnsi="Times New Roman" w:cs="Times New Roman"/>
          <w:sz w:val="24"/>
          <w:szCs w:val="24"/>
        </w:rPr>
        <w:t>v</w:t>
      </w:r>
      <w:r w:rsidR="00D875F1" w:rsidRPr="0081134C">
        <w:rPr>
          <w:rFonts w:ascii="Times New Roman" w:hAnsi="Times New Roman" w:cs="Times New Roman"/>
          <w:color w:val="000000"/>
          <w:sz w:val="24"/>
          <w:szCs w:val="24"/>
        </w:rPr>
        <w:t xml:space="preserve">an </w:t>
      </w:r>
      <w:proofErr w:type="spellStart"/>
      <w:r w:rsidR="00D875F1" w:rsidRPr="0081134C">
        <w:rPr>
          <w:rFonts w:ascii="Times New Roman" w:hAnsi="Times New Roman" w:cs="Times New Roman"/>
          <w:color w:val="000000"/>
          <w:sz w:val="24"/>
          <w:szCs w:val="24"/>
        </w:rPr>
        <w:t>Houtum</w:t>
      </w:r>
      <w:proofErr w:type="spellEnd"/>
      <w:r w:rsidR="00D875F1" w:rsidRPr="0081134C">
        <w:rPr>
          <w:rFonts w:ascii="Times New Roman" w:hAnsi="Times New Roman" w:cs="Times New Roman"/>
          <w:color w:val="000000"/>
          <w:sz w:val="24"/>
          <w:szCs w:val="24"/>
        </w:rPr>
        <w:t xml:space="preserve"> et </w:t>
      </w:r>
      <w:proofErr w:type="spellStart"/>
      <w:r w:rsidR="00D875F1" w:rsidRPr="0081134C">
        <w:rPr>
          <w:rFonts w:ascii="Times New Roman" w:hAnsi="Times New Roman" w:cs="Times New Roman"/>
          <w:color w:val="000000"/>
          <w:sz w:val="24"/>
          <w:szCs w:val="24"/>
        </w:rPr>
        <w:t>al’s</w:t>
      </w:r>
      <w:proofErr w:type="spellEnd"/>
      <w:r w:rsidR="00D875F1" w:rsidRPr="0081134C">
        <w:rPr>
          <w:rFonts w:ascii="Times New Roman" w:hAnsi="Times New Roman" w:cs="Times New Roman"/>
          <w:color w:val="000000"/>
          <w:sz w:val="24"/>
          <w:szCs w:val="24"/>
        </w:rPr>
        <w:t xml:space="preserve"> (2005) notion of ‘b/ordering’ - the interaction between the ordering of chaos and processes of border-making</w:t>
      </w:r>
      <w:r w:rsidR="006463C7">
        <w:rPr>
          <w:rFonts w:ascii="Times New Roman" w:hAnsi="Times New Roman" w:cs="Times New Roman"/>
          <w:color w:val="000000"/>
          <w:sz w:val="24"/>
          <w:szCs w:val="24"/>
        </w:rPr>
        <w:t>.</w:t>
      </w:r>
      <w:r w:rsidR="006C2C84">
        <w:rPr>
          <w:rFonts w:ascii="Times New Roman" w:hAnsi="Times New Roman" w:cs="Times New Roman"/>
          <w:color w:val="000000"/>
          <w:sz w:val="24"/>
          <w:szCs w:val="24"/>
        </w:rPr>
        <w:t xml:space="preserve"> </w:t>
      </w:r>
      <w:r w:rsidR="002C070D" w:rsidRPr="0081134C">
        <w:rPr>
          <w:rFonts w:ascii="Times New Roman" w:hAnsi="Times New Roman" w:cs="Times New Roman"/>
          <w:color w:val="000000"/>
          <w:sz w:val="24"/>
          <w:szCs w:val="24"/>
        </w:rPr>
        <w:t xml:space="preserve">Like Amoore, whose theorisations on </w:t>
      </w:r>
      <w:proofErr w:type="spellStart"/>
      <w:r w:rsidR="002C070D" w:rsidRPr="0081134C">
        <w:rPr>
          <w:rFonts w:ascii="Times New Roman" w:hAnsi="Times New Roman" w:cs="Times New Roman"/>
          <w:color w:val="000000"/>
          <w:sz w:val="24"/>
          <w:szCs w:val="24"/>
        </w:rPr>
        <w:t>biopolitics</w:t>
      </w:r>
      <w:proofErr w:type="spellEnd"/>
      <w:r w:rsidR="002C070D" w:rsidRPr="0081134C">
        <w:rPr>
          <w:rFonts w:ascii="Times New Roman" w:hAnsi="Times New Roman" w:cs="Times New Roman"/>
          <w:color w:val="000000"/>
          <w:sz w:val="24"/>
          <w:szCs w:val="24"/>
        </w:rPr>
        <w:t xml:space="preserve"> identified biometric borders reaching far beyond check-points (2006) and Johnson and Jones (2014) who locate the border in everyday life, we identify </w:t>
      </w:r>
      <w:r w:rsidR="00A86524" w:rsidRPr="0081134C">
        <w:rPr>
          <w:rFonts w:ascii="Times New Roman" w:hAnsi="Times New Roman" w:cs="Times New Roman"/>
          <w:color w:val="000000"/>
          <w:sz w:val="24"/>
          <w:szCs w:val="24"/>
        </w:rPr>
        <w:t xml:space="preserve">bordering </w:t>
      </w:r>
      <w:r w:rsidR="002C070D" w:rsidRPr="0081134C">
        <w:rPr>
          <w:rFonts w:ascii="Times New Roman" w:hAnsi="Times New Roman" w:cs="Times New Roman"/>
          <w:color w:val="000000"/>
          <w:sz w:val="24"/>
          <w:szCs w:val="24"/>
        </w:rPr>
        <w:t>as having</w:t>
      </w:r>
      <w:r w:rsidR="00A86524" w:rsidRPr="0081134C">
        <w:rPr>
          <w:rFonts w:ascii="Times New Roman" w:hAnsi="Times New Roman" w:cs="Times New Roman"/>
          <w:color w:val="000000"/>
          <w:sz w:val="24"/>
          <w:szCs w:val="24"/>
        </w:rPr>
        <w:t xml:space="preserve"> moved from the margins of people’s lives, encountered only when they leave or enter a country</w:t>
      </w:r>
      <w:r w:rsidR="002C070D" w:rsidRPr="0081134C">
        <w:rPr>
          <w:rFonts w:ascii="Times New Roman" w:hAnsi="Times New Roman" w:cs="Times New Roman"/>
          <w:color w:val="000000"/>
          <w:sz w:val="24"/>
          <w:szCs w:val="24"/>
        </w:rPr>
        <w:t>,</w:t>
      </w:r>
      <w:r w:rsidR="00A86524" w:rsidRPr="0081134C">
        <w:rPr>
          <w:rFonts w:ascii="Times New Roman" w:hAnsi="Times New Roman" w:cs="Times New Roman"/>
          <w:color w:val="000000"/>
          <w:sz w:val="24"/>
          <w:szCs w:val="24"/>
        </w:rPr>
        <w:t xml:space="preserve"> to </w:t>
      </w:r>
      <w:r w:rsidR="00D049CD" w:rsidRPr="0081134C">
        <w:rPr>
          <w:rFonts w:ascii="Times New Roman" w:hAnsi="Times New Roman" w:cs="Times New Roman"/>
          <w:color w:val="000000"/>
          <w:sz w:val="24"/>
          <w:szCs w:val="24"/>
        </w:rPr>
        <w:t xml:space="preserve">become part of everyday </w:t>
      </w:r>
      <w:r w:rsidR="00BA6741" w:rsidRPr="0081134C">
        <w:rPr>
          <w:rFonts w:ascii="Times New Roman" w:hAnsi="Times New Roman" w:cs="Times New Roman"/>
          <w:color w:val="000000"/>
          <w:sz w:val="24"/>
          <w:szCs w:val="24"/>
        </w:rPr>
        <w:t>experience</w:t>
      </w:r>
      <w:r w:rsidR="00EA3CC6" w:rsidRPr="0081134C">
        <w:rPr>
          <w:rFonts w:ascii="Times New Roman" w:hAnsi="Times New Roman" w:cs="Times New Roman"/>
          <w:color w:val="000000"/>
          <w:sz w:val="24"/>
          <w:szCs w:val="24"/>
        </w:rPr>
        <w:t xml:space="preserve">. </w:t>
      </w:r>
      <w:r w:rsidR="0014178A" w:rsidRPr="0081134C">
        <w:rPr>
          <w:rFonts w:ascii="Times New Roman" w:hAnsi="Times New Roman" w:cs="Times New Roman"/>
          <w:color w:val="000000"/>
          <w:sz w:val="24"/>
          <w:szCs w:val="24"/>
        </w:rPr>
        <w:t xml:space="preserve">Progressive legislation, parts of which we highlight </w:t>
      </w:r>
      <w:r w:rsidR="00F63FE0">
        <w:rPr>
          <w:rFonts w:ascii="Times New Roman" w:hAnsi="Times New Roman" w:cs="Times New Roman"/>
          <w:color w:val="000000"/>
          <w:sz w:val="24"/>
          <w:szCs w:val="24"/>
        </w:rPr>
        <w:t>below</w:t>
      </w:r>
      <w:r w:rsidR="0014178A" w:rsidRPr="0081134C">
        <w:rPr>
          <w:rFonts w:ascii="Times New Roman" w:hAnsi="Times New Roman" w:cs="Times New Roman"/>
          <w:color w:val="000000"/>
          <w:sz w:val="24"/>
          <w:szCs w:val="24"/>
        </w:rPr>
        <w:t xml:space="preserve">, have made unpaid bordering responsibilities central to contemporary citizenship duties as citizens are expected to monitor  those whom they judge as not having the right to work or live in the UK.  </w:t>
      </w:r>
      <w:r w:rsidR="00EA3CC6" w:rsidRPr="0081134C">
        <w:rPr>
          <w:rFonts w:ascii="Times New Roman" w:hAnsi="Times New Roman" w:cs="Times New Roman"/>
          <w:color w:val="000000"/>
          <w:sz w:val="24"/>
          <w:szCs w:val="24"/>
        </w:rPr>
        <w:t>Everyday bordering</w:t>
      </w:r>
      <w:r w:rsidR="00D049CD" w:rsidRPr="0081134C">
        <w:rPr>
          <w:rFonts w:ascii="Times New Roman" w:hAnsi="Times New Roman" w:cs="Times New Roman"/>
          <w:color w:val="000000"/>
          <w:sz w:val="24"/>
          <w:szCs w:val="24"/>
        </w:rPr>
        <w:t xml:space="preserve"> </w:t>
      </w:r>
      <w:r w:rsidR="009D6FEB" w:rsidRPr="0081134C">
        <w:rPr>
          <w:rFonts w:ascii="Times New Roman" w:hAnsi="Times New Roman" w:cs="Times New Roman"/>
          <w:color w:val="000000"/>
          <w:sz w:val="24"/>
          <w:szCs w:val="24"/>
        </w:rPr>
        <w:t>structures the politics of belonging (Yuval-Davis 2011</w:t>
      </w:r>
      <w:r w:rsidR="000D55FF" w:rsidRPr="0081134C">
        <w:rPr>
          <w:rFonts w:ascii="Times New Roman" w:hAnsi="Times New Roman" w:cs="Times New Roman"/>
          <w:color w:val="000000"/>
          <w:sz w:val="24"/>
          <w:szCs w:val="24"/>
        </w:rPr>
        <w:t>, 2012</w:t>
      </w:r>
      <w:r w:rsidR="007279E4">
        <w:rPr>
          <w:rFonts w:ascii="Times New Roman" w:hAnsi="Times New Roman" w:cs="Times New Roman"/>
          <w:color w:val="000000"/>
          <w:sz w:val="24"/>
          <w:szCs w:val="24"/>
        </w:rPr>
        <w:t xml:space="preserve"> </w:t>
      </w:r>
      <w:r w:rsidR="009D6FEB" w:rsidRPr="0081134C">
        <w:rPr>
          <w:rFonts w:ascii="Times New Roman" w:hAnsi="Times New Roman" w:cs="Times New Roman"/>
          <w:color w:val="000000"/>
          <w:sz w:val="24"/>
          <w:szCs w:val="24"/>
        </w:rPr>
        <w:t>) as citizen border</w:t>
      </w:r>
      <w:r w:rsidR="00A6300A" w:rsidRPr="0081134C">
        <w:rPr>
          <w:rFonts w:ascii="Times New Roman" w:hAnsi="Times New Roman" w:cs="Times New Roman"/>
          <w:color w:val="000000"/>
          <w:sz w:val="24"/>
          <w:szCs w:val="24"/>
        </w:rPr>
        <w:t>-</w:t>
      </w:r>
      <w:r w:rsidR="009D6FEB" w:rsidRPr="0081134C">
        <w:rPr>
          <w:rFonts w:ascii="Times New Roman" w:hAnsi="Times New Roman" w:cs="Times New Roman"/>
          <w:color w:val="000000"/>
          <w:sz w:val="24"/>
          <w:szCs w:val="24"/>
        </w:rPr>
        <w:t>workers imagine, construct and erase borders  (Rumford, 2009) in</w:t>
      </w:r>
      <w:r w:rsidR="00D049CD" w:rsidRPr="0081134C">
        <w:rPr>
          <w:rFonts w:ascii="Times New Roman" w:hAnsi="Times New Roman" w:cs="Times New Roman"/>
          <w:color w:val="000000"/>
          <w:sz w:val="24"/>
          <w:szCs w:val="24"/>
        </w:rPr>
        <w:t xml:space="preserve"> economic, social and intimate li</w:t>
      </w:r>
      <w:r w:rsidR="00FA6C05" w:rsidRPr="0081134C">
        <w:rPr>
          <w:rFonts w:ascii="Times New Roman" w:hAnsi="Times New Roman" w:cs="Times New Roman"/>
          <w:color w:val="000000"/>
          <w:sz w:val="24"/>
          <w:szCs w:val="24"/>
        </w:rPr>
        <w:t>fe</w:t>
      </w:r>
      <w:r w:rsidR="00D049CD" w:rsidRPr="0081134C">
        <w:rPr>
          <w:rFonts w:ascii="Times New Roman" w:hAnsi="Times New Roman" w:cs="Times New Roman"/>
          <w:color w:val="000000"/>
          <w:sz w:val="24"/>
          <w:szCs w:val="24"/>
        </w:rPr>
        <w:t xml:space="preserve">, from employment </w:t>
      </w:r>
      <w:r w:rsidR="0014178A" w:rsidRPr="0081134C">
        <w:rPr>
          <w:rFonts w:ascii="Times New Roman" w:hAnsi="Times New Roman" w:cs="Times New Roman"/>
          <w:color w:val="000000"/>
          <w:sz w:val="24"/>
          <w:szCs w:val="24"/>
        </w:rPr>
        <w:t xml:space="preserve">and housing </w:t>
      </w:r>
      <w:r w:rsidR="00D049CD" w:rsidRPr="0081134C">
        <w:rPr>
          <w:rFonts w:ascii="Times New Roman" w:hAnsi="Times New Roman" w:cs="Times New Roman"/>
          <w:color w:val="000000"/>
          <w:sz w:val="24"/>
          <w:szCs w:val="24"/>
        </w:rPr>
        <w:t>to healthcare</w:t>
      </w:r>
      <w:r w:rsidR="009D6FEB" w:rsidRPr="0081134C">
        <w:rPr>
          <w:rFonts w:ascii="Times New Roman" w:hAnsi="Times New Roman" w:cs="Times New Roman"/>
          <w:color w:val="000000"/>
          <w:sz w:val="24"/>
          <w:szCs w:val="24"/>
        </w:rPr>
        <w:t xml:space="preserve"> and marriage</w:t>
      </w:r>
      <w:r w:rsidR="00765592" w:rsidRPr="0081134C">
        <w:rPr>
          <w:rFonts w:ascii="Times New Roman" w:hAnsi="Times New Roman" w:cs="Times New Roman"/>
          <w:color w:val="000000"/>
          <w:sz w:val="24"/>
          <w:szCs w:val="24"/>
        </w:rPr>
        <w:t>.</w:t>
      </w:r>
      <w:r w:rsidR="00D049CD" w:rsidRPr="0081134C">
        <w:rPr>
          <w:rFonts w:ascii="Times New Roman" w:hAnsi="Times New Roman" w:cs="Times New Roman"/>
          <w:color w:val="000000"/>
          <w:sz w:val="24"/>
          <w:szCs w:val="24"/>
        </w:rPr>
        <w:t xml:space="preserve"> </w:t>
      </w:r>
    </w:p>
    <w:p w14:paraId="5A6C8A29" w14:textId="10CF1948" w:rsidR="00003187" w:rsidRPr="0081134C" w:rsidRDefault="00BA6741" w:rsidP="003C3319">
      <w:pPr>
        <w:spacing w:line="480" w:lineRule="auto"/>
        <w:ind w:firstLine="720"/>
        <w:rPr>
          <w:rFonts w:ascii="Times New Roman" w:hAnsi="Times New Roman" w:cs="Times New Roman"/>
          <w:sz w:val="24"/>
          <w:szCs w:val="24"/>
        </w:rPr>
      </w:pPr>
      <w:r w:rsidRPr="0081134C">
        <w:rPr>
          <w:rFonts w:ascii="Times New Roman" w:hAnsi="Times New Roman" w:cs="Times New Roman"/>
          <w:color w:val="000000"/>
          <w:sz w:val="24"/>
          <w:szCs w:val="24"/>
        </w:rPr>
        <w:t>O</w:t>
      </w:r>
      <w:r w:rsidR="00D049CD" w:rsidRPr="0081134C">
        <w:rPr>
          <w:rFonts w:ascii="Times New Roman" w:hAnsi="Times New Roman" w:cs="Times New Roman"/>
          <w:color w:val="000000"/>
          <w:sz w:val="24"/>
          <w:szCs w:val="24"/>
        </w:rPr>
        <w:t xml:space="preserve">ur </w:t>
      </w:r>
      <w:r w:rsidR="00575AA6">
        <w:rPr>
          <w:rFonts w:ascii="Times New Roman" w:hAnsi="Times New Roman" w:cs="Times New Roman"/>
          <w:color w:val="000000"/>
          <w:sz w:val="24"/>
          <w:szCs w:val="24"/>
        </w:rPr>
        <w:t>contribution</w:t>
      </w:r>
      <w:r w:rsidR="006463C7">
        <w:rPr>
          <w:rFonts w:ascii="Times New Roman" w:hAnsi="Times New Roman" w:cs="Times New Roman"/>
          <w:color w:val="000000"/>
          <w:sz w:val="24"/>
          <w:szCs w:val="24"/>
        </w:rPr>
        <w:t xml:space="preserve"> </w:t>
      </w:r>
      <w:r w:rsidR="00D049CD" w:rsidRPr="0081134C">
        <w:rPr>
          <w:rFonts w:ascii="Times New Roman" w:hAnsi="Times New Roman" w:cs="Times New Roman"/>
          <w:color w:val="000000"/>
          <w:sz w:val="24"/>
          <w:szCs w:val="24"/>
        </w:rPr>
        <w:t xml:space="preserve"> to </w:t>
      </w:r>
      <w:r w:rsidR="00376A1E">
        <w:rPr>
          <w:rFonts w:ascii="Times New Roman" w:hAnsi="Times New Roman" w:cs="Times New Roman"/>
          <w:color w:val="000000"/>
          <w:sz w:val="24"/>
          <w:szCs w:val="24"/>
        </w:rPr>
        <w:t xml:space="preserve">political geography and specifically to </w:t>
      </w:r>
      <w:r w:rsidR="00575AA6">
        <w:rPr>
          <w:rFonts w:ascii="Times New Roman" w:hAnsi="Times New Roman" w:cs="Times New Roman"/>
          <w:color w:val="000000"/>
          <w:sz w:val="24"/>
          <w:szCs w:val="24"/>
        </w:rPr>
        <w:t>recent</w:t>
      </w:r>
      <w:r w:rsidR="006463C7">
        <w:rPr>
          <w:rFonts w:ascii="Times New Roman" w:hAnsi="Times New Roman" w:cs="Times New Roman"/>
          <w:color w:val="000000"/>
          <w:sz w:val="24"/>
          <w:szCs w:val="24"/>
        </w:rPr>
        <w:t xml:space="preserve"> scholarship on </w:t>
      </w:r>
      <w:r w:rsidR="00D049CD" w:rsidRPr="0081134C">
        <w:rPr>
          <w:rFonts w:ascii="Times New Roman" w:hAnsi="Times New Roman" w:cs="Times New Roman"/>
          <w:color w:val="000000"/>
          <w:sz w:val="24"/>
          <w:szCs w:val="24"/>
        </w:rPr>
        <w:t>every</w:t>
      </w:r>
      <w:r w:rsidR="00FA6C05" w:rsidRPr="0081134C">
        <w:rPr>
          <w:rFonts w:ascii="Times New Roman" w:hAnsi="Times New Roman" w:cs="Times New Roman"/>
          <w:color w:val="000000"/>
          <w:sz w:val="24"/>
          <w:szCs w:val="24"/>
        </w:rPr>
        <w:t>day</w:t>
      </w:r>
      <w:r w:rsidR="00D049CD" w:rsidRPr="0081134C">
        <w:rPr>
          <w:rFonts w:ascii="Times New Roman" w:hAnsi="Times New Roman" w:cs="Times New Roman"/>
          <w:color w:val="000000"/>
          <w:sz w:val="24"/>
          <w:szCs w:val="24"/>
        </w:rPr>
        <w:t xml:space="preserve"> bordering </w:t>
      </w:r>
      <w:r w:rsidR="006463C7">
        <w:rPr>
          <w:rFonts w:ascii="Times New Roman" w:hAnsi="Times New Roman" w:cs="Times New Roman"/>
          <w:color w:val="000000"/>
          <w:sz w:val="24"/>
          <w:szCs w:val="24"/>
        </w:rPr>
        <w:t xml:space="preserve">is to introduce </w:t>
      </w:r>
      <w:r w:rsidR="009D37F5" w:rsidRPr="0081134C">
        <w:rPr>
          <w:rFonts w:ascii="Times New Roman" w:hAnsi="Times New Roman" w:cs="Times New Roman"/>
          <w:color w:val="000000"/>
          <w:sz w:val="24"/>
          <w:szCs w:val="24"/>
        </w:rPr>
        <w:t xml:space="preserve"> </w:t>
      </w:r>
      <w:r w:rsidR="00D049CD" w:rsidRPr="0081134C">
        <w:rPr>
          <w:rFonts w:ascii="Times New Roman" w:hAnsi="Times New Roman" w:cs="Times New Roman"/>
          <w:color w:val="000000"/>
          <w:sz w:val="24"/>
          <w:szCs w:val="24"/>
        </w:rPr>
        <w:t xml:space="preserve">a </w:t>
      </w:r>
      <w:r w:rsidR="00B94FD3" w:rsidRPr="0081134C">
        <w:rPr>
          <w:rFonts w:ascii="Times New Roman" w:hAnsi="Times New Roman" w:cs="Times New Roman"/>
          <w:color w:val="000000"/>
          <w:sz w:val="24"/>
          <w:szCs w:val="24"/>
        </w:rPr>
        <w:t xml:space="preserve">situated intersectional </w:t>
      </w:r>
      <w:r w:rsidR="00D336B7" w:rsidRPr="0081134C">
        <w:rPr>
          <w:rFonts w:ascii="Times New Roman" w:hAnsi="Times New Roman" w:cs="Times New Roman"/>
          <w:color w:val="000000"/>
          <w:sz w:val="24"/>
          <w:szCs w:val="24"/>
        </w:rPr>
        <w:t>analysis</w:t>
      </w:r>
      <w:r w:rsidR="00F63FE0">
        <w:rPr>
          <w:rFonts w:ascii="Times New Roman" w:hAnsi="Times New Roman" w:cs="Times New Roman"/>
          <w:color w:val="000000"/>
          <w:sz w:val="24"/>
          <w:szCs w:val="24"/>
        </w:rPr>
        <w:t xml:space="preserve"> of the dynamic</w:t>
      </w:r>
      <w:r w:rsidR="00EA0DB5" w:rsidRPr="0081134C">
        <w:rPr>
          <w:rFonts w:ascii="Times New Roman" w:hAnsi="Times New Roman" w:cs="Times New Roman"/>
          <w:color w:val="000000"/>
          <w:sz w:val="24"/>
          <w:szCs w:val="24"/>
        </w:rPr>
        <w:t xml:space="preserve"> </w:t>
      </w:r>
      <w:r w:rsidR="00F63FE0">
        <w:rPr>
          <w:rFonts w:ascii="Times New Roman" w:hAnsi="Times New Roman" w:cs="Times New Roman"/>
          <w:color w:val="000000"/>
          <w:sz w:val="24"/>
          <w:szCs w:val="24"/>
        </w:rPr>
        <w:t>p</w:t>
      </w:r>
      <w:r w:rsidR="00D875F1" w:rsidRPr="0081134C">
        <w:rPr>
          <w:rFonts w:ascii="Times New Roman" w:hAnsi="Times New Roman" w:cs="Times New Roman"/>
          <w:sz w:val="24"/>
          <w:szCs w:val="24"/>
        </w:rPr>
        <w:t>rocesses of</w:t>
      </w:r>
      <w:r w:rsidR="00A6300A" w:rsidRPr="0081134C">
        <w:rPr>
          <w:rFonts w:ascii="Times New Roman" w:hAnsi="Times New Roman" w:cs="Times New Roman"/>
          <w:sz w:val="24"/>
          <w:szCs w:val="24"/>
        </w:rPr>
        <w:t xml:space="preserve"> everyday</w:t>
      </w:r>
      <w:r w:rsidR="00D875F1" w:rsidRPr="0081134C">
        <w:rPr>
          <w:rFonts w:ascii="Times New Roman" w:hAnsi="Times New Roman" w:cs="Times New Roman"/>
          <w:sz w:val="24"/>
          <w:szCs w:val="24"/>
        </w:rPr>
        <w:t xml:space="preserve"> bordering </w:t>
      </w:r>
      <w:r w:rsidR="00F63FE0">
        <w:rPr>
          <w:rFonts w:ascii="Times New Roman" w:hAnsi="Times New Roman" w:cs="Times New Roman"/>
          <w:sz w:val="24"/>
          <w:szCs w:val="24"/>
        </w:rPr>
        <w:t xml:space="preserve">that </w:t>
      </w:r>
      <w:r w:rsidR="00D875F1" w:rsidRPr="0081134C">
        <w:rPr>
          <w:rFonts w:ascii="Times New Roman" w:hAnsi="Times New Roman" w:cs="Times New Roman"/>
          <w:sz w:val="24"/>
          <w:szCs w:val="24"/>
        </w:rPr>
        <w:t>recognize</w:t>
      </w:r>
      <w:r w:rsidR="00F63FE0">
        <w:rPr>
          <w:rFonts w:ascii="Times New Roman" w:hAnsi="Times New Roman" w:cs="Times New Roman"/>
          <w:sz w:val="24"/>
          <w:szCs w:val="24"/>
        </w:rPr>
        <w:t>s</w:t>
      </w:r>
      <w:r w:rsidR="00D875F1" w:rsidRPr="0081134C">
        <w:rPr>
          <w:rFonts w:ascii="Times New Roman" w:hAnsi="Times New Roman" w:cs="Times New Roman"/>
          <w:sz w:val="24"/>
          <w:szCs w:val="24"/>
        </w:rPr>
        <w:t xml:space="preserve"> borderscapes as situated multi-epistemological sites which are being constructed and reconstructed, affecting</w:t>
      </w:r>
      <w:r w:rsidR="006B6B07" w:rsidRPr="0081134C">
        <w:rPr>
          <w:rFonts w:ascii="Times New Roman" w:hAnsi="Times New Roman" w:cs="Times New Roman"/>
          <w:sz w:val="24"/>
          <w:szCs w:val="24"/>
        </w:rPr>
        <w:t xml:space="preserve"> and being affected by</w:t>
      </w:r>
      <w:r w:rsidR="00D875F1" w:rsidRPr="0081134C">
        <w:rPr>
          <w:rFonts w:ascii="Times New Roman" w:hAnsi="Times New Roman" w:cs="Times New Roman"/>
          <w:sz w:val="24"/>
          <w:szCs w:val="24"/>
        </w:rPr>
        <w:t xml:space="preserve"> </w:t>
      </w:r>
      <w:r w:rsidR="00A6300A" w:rsidRPr="0081134C">
        <w:rPr>
          <w:rFonts w:ascii="Times New Roman" w:hAnsi="Times New Roman" w:cs="Times New Roman"/>
          <w:sz w:val="24"/>
          <w:szCs w:val="24"/>
        </w:rPr>
        <w:t xml:space="preserve">people’s </w:t>
      </w:r>
      <w:r w:rsidR="00D875F1" w:rsidRPr="0081134C">
        <w:rPr>
          <w:rFonts w:ascii="Times New Roman" w:hAnsi="Times New Roman" w:cs="Times New Roman"/>
          <w:sz w:val="24"/>
          <w:szCs w:val="24"/>
        </w:rPr>
        <w:t xml:space="preserve">everyday lives </w:t>
      </w:r>
      <w:r w:rsidR="000343DA" w:rsidRPr="0081134C">
        <w:rPr>
          <w:rFonts w:ascii="Times New Roman" w:hAnsi="Times New Roman" w:cs="Times New Roman"/>
          <w:sz w:val="24"/>
          <w:szCs w:val="24"/>
        </w:rPr>
        <w:t>(</w:t>
      </w:r>
      <w:proofErr w:type="spellStart"/>
      <w:r w:rsidR="000343DA" w:rsidRPr="0081134C">
        <w:rPr>
          <w:rFonts w:ascii="Times New Roman" w:hAnsi="Times New Roman" w:cs="Times New Roman"/>
          <w:sz w:val="24"/>
          <w:szCs w:val="24"/>
        </w:rPr>
        <w:t>Brambilla</w:t>
      </w:r>
      <w:proofErr w:type="spellEnd"/>
      <w:r w:rsidR="003A3A5A" w:rsidRPr="0081134C">
        <w:rPr>
          <w:rFonts w:ascii="Times New Roman" w:hAnsi="Times New Roman" w:cs="Times New Roman"/>
          <w:sz w:val="24"/>
          <w:szCs w:val="24"/>
        </w:rPr>
        <w:t>,</w:t>
      </w:r>
      <w:r w:rsidR="000343DA" w:rsidRPr="0081134C">
        <w:rPr>
          <w:rFonts w:ascii="Times New Roman" w:hAnsi="Times New Roman" w:cs="Times New Roman"/>
          <w:sz w:val="24"/>
          <w:szCs w:val="24"/>
        </w:rPr>
        <w:t xml:space="preserve"> 2015)</w:t>
      </w:r>
      <w:r w:rsidR="00D875F1" w:rsidRPr="0081134C">
        <w:rPr>
          <w:rFonts w:ascii="Times New Roman" w:hAnsi="Times New Roman" w:cs="Times New Roman"/>
          <w:sz w:val="24"/>
          <w:szCs w:val="24"/>
        </w:rPr>
        <w:t xml:space="preserve">. These </w:t>
      </w:r>
      <w:r w:rsidR="00A6300A" w:rsidRPr="0081134C">
        <w:rPr>
          <w:rFonts w:ascii="Times New Roman" w:hAnsi="Times New Roman" w:cs="Times New Roman"/>
          <w:sz w:val="24"/>
          <w:szCs w:val="24"/>
        </w:rPr>
        <w:t>individuals</w:t>
      </w:r>
      <w:r w:rsidR="00D875F1" w:rsidRPr="0081134C">
        <w:rPr>
          <w:rFonts w:ascii="Times New Roman" w:hAnsi="Times New Roman" w:cs="Times New Roman"/>
          <w:sz w:val="24"/>
          <w:szCs w:val="24"/>
        </w:rPr>
        <w:t xml:space="preserve"> are situated in a range of social positionings, have different </w:t>
      </w:r>
      <w:r w:rsidR="00B21B2D" w:rsidRPr="0081134C">
        <w:rPr>
          <w:rFonts w:ascii="Times New Roman" w:hAnsi="Times New Roman" w:cs="Times New Roman"/>
          <w:sz w:val="24"/>
          <w:szCs w:val="24"/>
        </w:rPr>
        <w:t>imaginaries</w:t>
      </w:r>
      <w:r w:rsidR="003672F0" w:rsidRPr="0081134C">
        <w:rPr>
          <w:rFonts w:ascii="Times New Roman" w:hAnsi="Times New Roman" w:cs="Times New Roman"/>
          <w:sz w:val="24"/>
          <w:szCs w:val="24"/>
        </w:rPr>
        <w:t xml:space="preserve">, </w:t>
      </w:r>
      <w:r w:rsidR="00D875F1" w:rsidRPr="0081134C">
        <w:rPr>
          <w:rFonts w:ascii="Times New Roman" w:hAnsi="Times New Roman" w:cs="Times New Roman"/>
          <w:sz w:val="24"/>
          <w:szCs w:val="24"/>
        </w:rPr>
        <w:t xml:space="preserve">social attachments and identifications </w:t>
      </w:r>
      <w:r w:rsidR="00A6300A" w:rsidRPr="0081134C">
        <w:rPr>
          <w:rFonts w:ascii="Times New Roman" w:hAnsi="Times New Roman" w:cs="Times New Roman"/>
          <w:sz w:val="24"/>
          <w:szCs w:val="24"/>
        </w:rPr>
        <w:t>and</w:t>
      </w:r>
      <w:r w:rsidR="00D875F1" w:rsidRPr="0081134C">
        <w:rPr>
          <w:rFonts w:ascii="Times New Roman" w:hAnsi="Times New Roman" w:cs="Times New Roman"/>
          <w:sz w:val="24"/>
          <w:szCs w:val="24"/>
        </w:rPr>
        <w:t xml:space="preserve"> normative value systems</w:t>
      </w:r>
      <w:r w:rsidR="00BB6220" w:rsidRPr="0081134C">
        <w:rPr>
          <w:rFonts w:ascii="Times New Roman" w:hAnsi="Times New Roman" w:cs="Times New Roman"/>
          <w:sz w:val="24"/>
          <w:szCs w:val="24"/>
        </w:rPr>
        <w:t>. T</w:t>
      </w:r>
      <w:r w:rsidR="00D875F1" w:rsidRPr="0081134C">
        <w:rPr>
          <w:rFonts w:ascii="Times New Roman" w:hAnsi="Times New Roman" w:cs="Times New Roman"/>
          <w:sz w:val="24"/>
          <w:szCs w:val="24"/>
        </w:rPr>
        <w:t>herefore their bordering experiences, encounters and negotiati</w:t>
      </w:r>
      <w:r w:rsidR="006B6B07" w:rsidRPr="0081134C">
        <w:rPr>
          <w:rFonts w:ascii="Times New Roman" w:hAnsi="Times New Roman" w:cs="Times New Roman"/>
          <w:sz w:val="24"/>
          <w:szCs w:val="24"/>
        </w:rPr>
        <w:t xml:space="preserve">ons </w:t>
      </w:r>
      <w:r w:rsidR="00D875F1" w:rsidRPr="0081134C">
        <w:rPr>
          <w:rFonts w:ascii="Times New Roman" w:hAnsi="Times New Roman" w:cs="Times New Roman"/>
          <w:sz w:val="24"/>
          <w:szCs w:val="24"/>
        </w:rPr>
        <w:t xml:space="preserve">need to be analysed in an intersectional theoretical framework. </w:t>
      </w:r>
      <w:r w:rsidR="003A3A5A" w:rsidRPr="0081134C">
        <w:rPr>
          <w:rFonts w:ascii="Times New Roman" w:hAnsi="Times New Roman" w:cs="Times New Roman"/>
          <w:sz w:val="24"/>
          <w:szCs w:val="24"/>
        </w:rPr>
        <w:t>In</w:t>
      </w:r>
      <w:r w:rsidR="000C3C76" w:rsidRPr="0081134C">
        <w:rPr>
          <w:rFonts w:ascii="Times New Roman" w:hAnsi="Times New Roman" w:cs="Times New Roman"/>
          <w:sz w:val="24"/>
          <w:szCs w:val="24"/>
        </w:rPr>
        <w:t xml:space="preserve"> developing </w:t>
      </w:r>
      <w:r w:rsidR="00F67167" w:rsidRPr="0081134C">
        <w:rPr>
          <w:rFonts w:ascii="Times New Roman" w:hAnsi="Times New Roman" w:cs="Times New Roman"/>
          <w:sz w:val="24"/>
          <w:szCs w:val="24"/>
        </w:rPr>
        <w:t xml:space="preserve">a </w:t>
      </w:r>
      <w:r w:rsidR="000C3C76" w:rsidRPr="0081134C">
        <w:rPr>
          <w:rFonts w:ascii="Times New Roman" w:hAnsi="Times New Roman" w:cs="Times New Roman"/>
          <w:sz w:val="24"/>
          <w:szCs w:val="24"/>
        </w:rPr>
        <w:t>framework that accomm</w:t>
      </w:r>
      <w:r w:rsidR="003A3A5A" w:rsidRPr="0081134C">
        <w:rPr>
          <w:rFonts w:ascii="Times New Roman" w:hAnsi="Times New Roman" w:cs="Times New Roman"/>
          <w:sz w:val="24"/>
          <w:szCs w:val="24"/>
        </w:rPr>
        <w:t xml:space="preserve">odates these complexities, our </w:t>
      </w:r>
      <w:r w:rsidR="000C3C76" w:rsidRPr="0081134C">
        <w:rPr>
          <w:rFonts w:ascii="Times New Roman" w:hAnsi="Times New Roman" w:cs="Times New Roman"/>
          <w:sz w:val="24"/>
          <w:szCs w:val="24"/>
        </w:rPr>
        <w:t>approach co</w:t>
      </w:r>
      <w:r w:rsidR="003A3A5A" w:rsidRPr="0081134C">
        <w:rPr>
          <w:rFonts w:ascii="Times New Roman" w:hAnsi="Times New Roman" w:cs="Times New Roman"/>
          <w:sz w:val="24"/>
          <w:szCs w:val="24"/>
        </w:rPr>
        <w:t xml:space="preserve">ntributes to the agenda for </w:t>
      </w:r>
      <w:proofErr w:type="spellStart"/>
      <w:r w:rsidR="000C3C76" w:rsidRPr="0081134C">
        <w:rPr>
          <w:rFonts w:ascii="Times New Roman" w:hAnsi="Times New Roman" w:cs="Times New Roman"/>
          <w:sz w:val="24"/>
          <w:szCs w:val="24"/>
        </w:rPr>
        <w:t>vernacularization</w:t>
      </w:r>
      <w:proofErr w:type="spellEnd"/>
      <w:r w:rsidR="000C3C76" w:rsidRPr="0081134C">
        <w:rPr>
          <w:rFonts w:ascii="Times New Roman" w:hAnsi="Times New Roman" w:cs="Times New Roman"/>
          <w:sz w:val="24"/>
          <w:szCs w:val="24"/>
        </w:rPr>
        <w:t xml:space="preserve"> in border studies (Cooper, Perkins</w:t>
      </w:r>
      <w:r w:rsidR="003A3A5A" w:rsidRPr="0081134C">
        <w:rPr>
          <w:rFonts w:ascii="Times New Roman" w:hAnsi="Times New Roman" w:cs="Times New Roman"/>
          <w:sz w:val="24"/>
          <w:szCs w:val="24"/>
        </w:rPr>
        <w:t xml:space="preserve"> &amp;</w:t>
      </w:r>
      <w:r w:rsidR="000C3C76" w:rsidRPr="0081134C">
        <w:rPr>
          <w:rFonts w:ascii="Times New Roman" w:hAnsi="Times New Roman" w:cs="Times New Roman"/>
          <w:sz w:val="24"/>
          <w:szCs w:val="24"/>
        </w:rPr>
        <w:t xml:space="preserve"> Rumford</w:t>
      </w:r>
      <w:r w:rsidR="003A3A5A" w:rsidRPr="0081134C">
        <w:rPr>
          <w:rFonts w:ascii="Times New Roman" w:hAnsi="Times New Roman" w:cs="Times New Roman"/>
          <w:sz w:val="24"/>
          <w:szCs w:val="24"/>
        </w:rPr>
        <w:t>,</w:t>
      </w:r>
      <w:r w:rsidR="000C3C76" w:rsidRPr="0081134C">
        <w:rPr>
          <w:rFonts w:ascii="Times New Roman" w:hAnsi="Times New Roman" w:cs="Times New Roman"/>
          <w:sz w:val="24"/>
          <w:szCs w:val="24"/>
        </w:rPr>
        <w:t xml:space="preserve"> 2014). </w:t>
      </w:r>
      <w:r w:rsidR="00F67167" w:rsidRPr="0081134C">
        <w:rPr>
          <w:rFonts w:ascii="Times New Roman" w:hAnsi="Times New Roman" w:cs="Times New Roman"/>
          <w:sz w:val="24"/>
          <w:szCs w:val="24"/>
        </w:rPr>
        <w:t>I</w:t>
      </w:r>
      <w:r w:rsidR="004258BE" w:rsidRPr="0081134C">
        <w:rPr>
          <w:rFonts w:ascii="Times New Roman" w:hAnsi="Times New Roman" w:cs="Times New Roman"/>
          <w:color w:val="000000"/>
          <w:sz w:val="24"/>
          <w:szCs w:val="24"/>
        </w:rPr>
        <w:t>n</w:t>
      </w:r>
      <w:r w:rsidR="00D875F1" w:rsidRPr="0081134C">
        <w:rPr>
          <w:rFonts w:ascii="Times New Roman" w:hAnsi="Times New Roman" w:cs="Times New Roman"/>
          <w:sz w:val="24"/>
          <w:szCs w:val="24"/>
        </w:rPr>
        <w:t xml:space="preserve"> </w:t>
      </w:r>
      <w:r w:rsidR="004258BE" w:rsidRPr="0081134C">
        <w:rPr>
          <w:rFonts w:ascii="Times New Roman" w:hAnsi="Times New Roman" w:cs="Times New Roman"/>
          <w:sz w:val="24"/>
          <w:szCs w:val="24"/>
        </w:rPr>
        <w:t xml:space="preserve">using a situated intersectional approach to analyse everyday bordering and sham marriage discourse we are building on recent work on intimacy-geopolitics and violence (Pain and </w:t>
      </w:r>
      <w:proofErr w:type="spellStart"/>
      <w:r w:rsidR="004258BE" w:rsidRPr="0081134C">
        <w:rPr>
          <w:rFonts w:ascii="Times New Roman" w:hAnsi="Times New Roman" w:cs="Times New Roman"/>
          <w:sz w:val="24"/>
          <w:szCs w:val="24"/>
        </w:rPr>
        <w:t>Staeheli</w:t>
      </w:r>
      <w:proofErr w:type="spellEnd"/>
      <w:r w:rsidR="004258BE" w:rsidRPr="0081134C">
        <w:rPr>
          <w:rFonts w:ascii="Times New Roman" w:hAnsi="Times New Roman" w:cs="Times New Roman"/>
          <w:sz w:val="24"/>
          <w:szCs w:val="24"/>
        </w:rPr>
        <w:t>, 2014)</w:t>
      </w:r>
      <w:r w:rsidR="001937DB" w:rsidRPr="0081134C">
        <w:rPr>
          <w:rFonts w:ascii="Times New Roman" w:hAnsi="Times New Roman" w:cs="Times New Roman"/>
          <w:sz w:val="24"/>
          <w:szCs w:val="24"/>
        </w:rPr>
        <w:t xml:space="preserve"> and ‘queering the globally intimate</w:t>
      </w:r>
      <w:r w:rsidR="000B193E" w:rsidRPr="0081134C">
        <w:rPr>
          <w:rFonts w:ascii="Times New Roman" w:hAnsi="Times New Roman" w:cs="Times New Roman"/>
          <w:sz w:val="24"/>
          <w:szCs w:val="24"/>
        </w:rPr>
        <w:t>’</w:t>
      </w:r>
      <w:r w:rsidR="001937DB" w:rsidRPr="0081134C">
        <w:rPr>
          <w:rFonts w:ascii="Times New Roman" w:hAnsi="Times New Roman" w:cs="Times New Roman"/>
          <w:sz w:val="24"/>
          <w:szCs w:val="24"/>
        </w:rPr>
        <w:t xml:space="preserve"> (</w:t>
      </w:r>
      <w:r w:rsidR="000B193E" w:rsidRPr="0081134C">
        <w:rPr>
          <w:rFonts w:ascii="Times New Roman" w:hAnsi="Times New Roman" w:cs="Times New Roman"/>
          <w:sz w:val="24"/>
          <w:szCs w:val="24"/>
        </w:rPr>
        <w:t xml:space="preserve">Peterson, </w:t>
      </w:r>
      <w:r w:rsidR="001937DB" w:rsidRPr="0081134C">
        <w:rPr>
          <w:rFonts w:ascii="Times New Roman" w:hAnsi="Times New Roman" w:cs="Times New Roman"/>
          <w:sz w:val="24"/>
          <w:szCs w:val="24"/>
        </w:rPr>
        <w:t xml:space="preserve">2017) </w:t>
      </w:r>
      <w:r w:rsidR="000B193E" w:rsidRPr="0081134C">
        <w:rPr>
          <w:rFonts w:ascii="Times New Roman" w:hAnsi="Times New Roman" w:cs="Times New Roman"/>
          <w:sz w:val="24"/>
          <w:szCs w:val="24"/>
        </w:rPr>
        <w:t xml:space="preserve">which challenges </w:t>
      </w:r>
      <w:r w:rsidR="000D55FF" w:rsidRPr="0081134C">
        <w:rPr>
          <w:rFonts w:ascii="Times New Roman" w:hAnsi="Times New Roman" w:cs="Times New Roman"/>
          <w:sz w:val="24"/>
          <w:szCs w:val="24"/>
        </w:rPr>
        <w:t>‘</w:t>
      </w:r>
      <w:r w:rsidR="001937DB" w:rsidRPr="0081134C">
        <w:rPr>
          <w:rFonts w:ascii="Times New Roman" w:hAnsi="Times New Roman" w:cs="Times New Roman"/>
          <w:sz w:val="24"/>
          <w:szCs w:val="24"/>
        </w:rPr>
        <w:t>state regimes</w:t>
      </w:r>
      <w:r w:rsidR="00E948EC" w:rsidRPr="0081134C">
        <w:rPr>
          <w:rFonts w:ascii="Times New Roman" w:hAnsi="Times New Roman" w:cs="Times New Roman"/>
          <w:sz w:val="24"/>
          <w:szCs w:val="24"/>
        </w:rPr>
        <w:t xml:space="preserve"> </w:t>
      </w:r>
      <w:r w:rsidR="000D55FF" w:rsidRPr="0081134C">
        <w:rPr>
          <w:rFonts w:ascii="Times New Roman" w:hAnsi="Times New Roman" w:cs="Times New Roman"/>
          <w:sz w:val="24"/>
          <w:szCs w:val="24"/>
        </w:rPr>
        <w:t xml:space="preserve">of normalcy’ where </w:t>
      </w:r>
      <w:r w:rsidR="001937DB" w:rsidRPr="0081134C">
        <w:rPr>
          <w:rFonts w:ascii="Times New Roman" w:hAnsi="Times New Roman" w:cs="Times New Roman"/>
          <w:sz w:val="24"/>
          <w:szCs w:val="24"/>
        </w:rPr>
        <w:t xml:space="preserve"> </w:t>
      </w:r>
      <w:r w:rsidR="00E948EC" w:rsidRPr="0081134C">
        <w:rPr>
          <w:rFonts w:ascii="Times New Roman" w:hAnsi="Times New Roman" w:cs="Times New Roman"/>
          <w:sz w:val="24"/>
          <w:szCs w:val="24"/>
        </w:rPr>
        <w:t xml:space="preserve">historically contingent </w:t>
      </w:r>
      <w:r w:rsidR="001937DB" w:rsidRPr="0081134C">
        <w:rPr>
          <w:rFonts w:ascii="Times New Roman" w:hAnsi="Times New Roman" w:cs="Times New Roman"/>
          <w:sz w:val="24"/>
          <w:szCs w:val="24"/>
        </w:rPr>
        <w:t xml:space="preserve">binaries of gender, sexuality and race  shape everyday lives and geopolitics. </w:t>
      </w:r>
      <w:r w:rsidR="00AA338C">
        <w:rPr>
          <w:rFonts w:ascii="Times New Roman" w:hAnsi="Times New Roman" w:cs="Times New Roman"/>
          <w:sz w:val="24"/>
          <w:szCs w:val="24"/>
        </w:rPr>
        <w:t>Through a historically situated intersectional analysis, w</w:t>
      </w:r>
      <w:r w:rsidR="00F67167" w:rsidRPr="0081134C">
        <w:rPr>
          <w:rFonts w:ascii="Times New Roman" w:hAnsi="Times New Roman" w:cs="Times New Roman"/>
          <w:sz w:val="24"/>
          <w:szCs w:val="24"/>
        </w:rPr>
        <w:t>e show that</w:t>
      </w:r>
      <w:r w:rsidR="004258BE" w:rsidRPr="0081134C">
        <w:rPr>
          <w:rFonts w:ascii="Times New Roman" w:hAnsi="Times New Roman" w:cs="Times New Roman"/>
          <w:sz w:val="24"/>
          <w:szCs w:val="24"/>
        </w:rPr>
        <w:t xml:space="preserve"> the intimate and the geopolitical not only meet (Wright 2010), but that the intimate has long been a site of both de- and </w:t>
      </w:r>
      <w:proofErr w:type="spellStart"/>
      <w:r w:rsidR="004258BE" w:rsidRPr="0081134C">
        <w:rPr>
          <w:rFonts w:ascii="Times New Roman" w:hAnsi="Times New Roman" w:cs="Times New Roman"/>
          <w:sz w:val="24"/>
          <w:szCs w:val="24"/>
        </w:rPr>
        <w:t>rebordering</w:t>
      </w:r>
      <w:proofErr w:type="spellEnd"/>
      <w:r w:rsidR="004258BE" w:rsidRPr="0081134C">
        <w:rPr>
          <w:rFonts w:ascii="Times New Roman" w:hAnsi="Times New Roman" w:cs="Times New Roman"/>
          <w:sz w:val="24"/>
          <w:szCs w:val="24"/>
        </w:rPr>
        <w:t xml:space="preserve"> processes</w:t>
      </w:r>
      <w:r w:rsidR="00E948EC" w:rsidRPr="0081134C">
        <w:rPr>
          <w:rFonts w:ascii="Times New Roman" w:hAnsi="Times New Roman" w:cs="Times New Roman"/>
          <w:sz w:val="24"/>
          <w:szCs w:val="24"/>
        </w:rPr>
        <w:t>. These are</w:t>
      </w:r>
      <w:r w:rsidR="004258BE" w:rsidRPr="0081134C">
        <w:rPr>
          <w:rFonts w:ascii="Times New Roman" w:hAnsi="Times New Roman" w:cs="Times New Roman"/>
          <w:sz w:val="24"/>
          <w:szCs w:val="24"/>
        </w:rPr>
        <w:t xml:space="preserve"> made </w:t>
      </w:r>
      <w:r w:rsidR="00E948EC" w:rsidRPr="0081134C">
        <w:rPr>
          <w:rFonts w:ascii="Times New Roman" w:hAnsi="Times New Roman" w:cs="Times New Roman"/>
          <w:sz w:val="24"/>
          <w:szCs w:val="24"/>
        </w:rPr>
        <w:t xml:space="preserve">publicly </w:t>
      </w:r>
      <w:r w:rsidR="004258BE" w:rsidRPr="0081134C">
        <w:rPr>
          <w:rFonts w:ascii="Times New Roman" w:hAnsi="Times New Roman" w:cs="Times New Roman"/>
          <w:sz w:val="24"/>
          <w:szCs w:val="24"/>
        </w:rPr>
        <w:t>visible through the ‘border spectacle’ (De Genova, 2012) of media discourses on sham marriage</w:t>
      </w:r>
      <w:r w:rsidR="00E948EC" w:rsidRPr="0081134C">
        <w:rPr>
          <w:rFonts w:ascii="Times New Roman" w:hAnsi="Times New Roman" w:cs="Times New Roman"/>
          <w:sz w:val="24"/>
          <w:szCs w:val="24"/>
        </w:rPr>
        <w:t xml:space="preserve"> but are experienced differentially by differently positioned individuals</w:t>
      </w:r>
      <w:r w:rsidR="004258BE" w:rsidRPr="0081134C">
        <w:rPr>
          <w:rFonts w:ascii="Times New Roman" w:hAnsi="Times New Roman" w:cs="Times New Roman"/>
          <w:sz w:val="24"/>
          <w:szCs w:val="24"/>
        </w:rPr>
        <w:t xml:space="preserve">.  </w:t>
      </w:r>
      <w:r w:rsidR="00553EF3" w:rsidRPr="00553EF3">
        <w:rPr>
          <w:rFonts w:ascii="Times New Roman" w:hAnsi="Times New Roman" w:cs="Times New Roman"/>
          <w:sz w:val="24"/>
          <w:szCs w:val="24"/>
        </w:rPr>
        <w:t>Therefore, whilst intimacy-geopolitics denotes the already-embedded relationship between the geopolitical and intimacy, we nuance this by demonstrating an approach that enables us to explore the complex ways in which differentially situated individuals, the media, legislation and wider political discourses come into dialogue with one another at particular times and in particular places</w:t>
      </w:r>
      <w:r w:rsidR="00553EF3">
        <w:rPr>
          <w:rFonts w:ascii="Times New Roman" w:hAnsi="Times New Roman" w:cs="Times New Roman"/>
          <w:sz w:val="24"/>
          <w:szCs w:val="24"/>
        </w:rPr>
        <w:t>.</w:t>
      </w:r>
    </w:p>
    <w:p w14:paraId="7CE85387" w14:textId="2DCFDF84" w:rsidR="00A72376" w:rsidRPr="0081134C" w:rsidRDefault="00B52078" w:rsidP="003C3319">
      <w:pPr>
        <w:spacing w:line="480" w:lineRule="auto"/>
        <w:rPr>
          <w:rFonts w:ascii="Times New Roman" w:hAnsi="Times New Roman" w:cs="Times New Roman"/>
          <w:color w:val="000000"/>
          <w:sz w:val="24"/>
          <w:szCs w:val="24"/>
          <w:u w:val="single"/>
        </w:rPr>
      </w:pPr>
      <w:r w:rsidRPr="0081134C">
        <w:rPr>
          <w:rFonts w:ascii="Times New Roman" w:hAnsi="Times New Roman" w:cs="Times New Roman"/>
          <w:color w:val="000000"/>
          <w:sz w:val="24"/>
          <w:szCs w:val="24"/>
          <w:u w:val="single"/>
        </w:rPr>
        <w:t>METHODOLOGY</w:t>
      </w:r>
    </w:p>
    <w:p w14:paraId="77D956EE" w14:textId="77777777" w:rsidR="00E422F3" w:rsidRPr="0081134C" w:rsidRDefault="001F5A80" w:rsidP="003C3319">
      <w:pPr>
        <w:spacing w:line="480" w:lineRule="auto"/>
        <w:rPr>
          <w:rFonts w:ascii="Times New Roman" w:hAnsi="Times New Roman" w:cs="Times New Roman"/>
          <w:color w:val="000000"/>
          <w:sz w:val="24"/>
          <w:szCs w:val="24"/>
        </w:rPr>
      </w:pPr>
      <w:r w:rsidRPr="0081134C">
        <w:rPr>
          <w:rFonts w:ascii="Times New Roman" w:hAnsi="Times New Roman" w:cs="Times New Roman"/>
          <w:color w:val="000000"/>
          <w:sz w:val="24"/>
          <w:szCs w:val="24"/>
        </w:rPr>
        <w:t>Our</w:t>
      </w:r>
      <w:r w:rsidR="00E717FD" w:rsidRPr="0081134C">
        <w:rPr>
          <w:rFonts w:ascii="Times New Roman" w:hAnsi="Times New Roman" w:cs="Times New Roman"/>
          <w:color w:val="000000"/>
          <w:sz w:val="24"/>
          <w:szCs w:val="24"/>
        </w:rPr>
        <w:t xml:space="preserve"> methodological approach aims to ground the theoretical insights through </w:t>
      </w:r>
      <w:r w:rsidR="00C448C2" w:rsidRPr="0081134C">
        <w:rPr>
          <w:rFonts w:ascii="Times New Roman" w:hAnsi="Times New Roman" w:cs="Times New Roman"/>
          <w:color w:val="000000"/>
          <w:sz w:val="24"/>
          <w:szCs w:val="24"/>
        </w:rPr>
        <w:t>investigating</w:t>
      </w:r>
      <w:r w:rsidR="006B72A6" w:rsidRPr="0081134C">
        <w:rPr>
          <w:rFonts w:ascii="Times New Roman" w:hAnsi="Times New Roman" w:cs="Times New Roman"/>
          <w:color w:val="000000"/>
          <w:sz w:val="24"/>
          <w:szCs w:val="24"/>
        </w:rPr>
        <w:t xml:space="preserve"> </w:t>
      </w:r>
      <w:r w:rsidR="00E717FD" w:rsidRPr="0081134C">
        <w:rPr>
          <w:rFonts w:ascii="Times New Roman" w:hAnsi="Times New Roman" w:cs="Times New Roman"/>
          <w:color w:val="000000"/>
          <w:sz w:val="24"/>
          <w:szCs w:val="24"/>
        </w:rPr>
        <w:t xml:space="preserve">everyday </w:t>
      </w:r>
      <w:r w:rsidR="00BB3F65" w:rsidRPr="0081134C">
        <w:rPr>
          <w:rFonts w:ascii="Times New Roman" w:hAnsi="Times New Roman" w:cs="Times New Roman"/>
          <w:color w:val="000000"/>
          <w:sz w:val="24"/>
          <w:szCs w:val="24"/>
        </w:rPr>
        <w:t xml:space="preserve">bordering </w:t>
      </w:r>
      <w:r w:rsidR="00E717FD" w:rsidRPr="0081134C">
        <w:rPr>
          <w:rFonts w:ascii="Times New Roman" w:hAnsi="Times New Roman" w:cs="Times New Roman"/>
          <w:color w:val="000000"/>
          <w:sz w:val="24"/>
          <w:szCs w:val="24"/>
        </w:rPr>
        <w:t xml:space="preserve">imaginaries and social practices of </w:t>
      </w:r>
      <w:r w:rsidR="009B511D" w:rsidRPr="0081134C">
        <w:rPr>
          <w:rFonts w:ascii="Times New Roman" w:hAnsi="Times New Roman" w:cs="Times New Roman"/>
          <w:color w:val="000000"/>
          <w:sz w:val="24"/>
          <w:szCs w:val="24"/>
        </w:rPr>
        <w:t xml:space="preserve">differently positioned </w:t>
      </w:r>
      <w:r w:rsidR="002C07A5" w:rsidRPr="0081134C">
        <w:rPr>
          <w:rFonts w:ascii="Times New Roman" w:hAnsi="Times New Roman" w:cs="Times New Roman"/>
          <w:color w:val="000000"/>
          <w:sz w:val="24"/>
          <w:szCs w:val="24"/>
        </w:rPr>
        <w:t xml:space="preserve">law makers, </w:t>
      </w:r>
      <w:r w:rsidR="00E717FD" w:rsidRPr="0081134C">
        <w:rPr>
          <w:rFonts w:ascii="Times New Roman" w:hAnsi="Times New Roman" w:cs="Times New Roman"/>
          <w:color w:val="000000"/>
          <w:sz w:val="24"/>
          <w:szCs w:val="24"/>
        </w:rPr>
        <w:t xml:space="preserve">officials and </w:t>
      </w:r>
      <w:r w:rsidR="009B511D" w:rsidRPr="0081134C">
        <w:rPr>
          <w:rFonts w:ascii="Times New Roman" w:hAnsi="Times New Roman" w:cs="Times New Roman"/>
          <w:color w:val="000000"/>
          <w:sz w:val="24"/>
          <w:szCs w:val="24"/>
        </w:rPr>
        <w:t xml:space="preserve">UK </w:t>
      </w:r>
      <w:r w:rsidR="00E717FD" w:rsidRPr="0081134C">
        <w:rPr>
          <w:rFonts w:ascii="Times New Roman" w:hAnsi="Times New Roman" w:cs="Times New Roman"/>
          <w:color w:val="000000"/>
          <w:sz w:val="24"/>
          <w:szCs w:val="24"/>
        </w:rPr>
        <w:t>residents</w:t>
      </w:r>
      <w:r w:rsidR="00A04FDE" w:rsidRPr="0081134C">
        <w:rPr>
          <w:rFonts w:ascii="Times New Roman" w:hAnsi="Times New Roman" w:cs="Times New Roman"/>
          <w:color w:val="000000"/>
          <w:sz w:val="24"/>
          <w:szCs w:val="24"/>
        </w:rPr>
        <w:t xml:space="preserve">. It </w:t>
      </w:r>
      <w:r w:rsidR="00E717FD" w:rsidRPr="0081134C">
        <w:rPr>
          <w:rFonts w:ascii="Times New Roman" w:hAnsi="Times New Roman" w:cs="Times New Roman"/>
          <w:color w:val="000000"/>
          <w:sz w:val="24"/>
          <w:szCs w:val="24"/>
        </w:rPr>
        <w:t xml:space="preserve">draws on </w:t>
      </w:r>
      <w:r w:rsidR="009B511D" w:rsidRPr="0081134C">
        <w:rPr>
          <w:rFonts w:ascii="Times New Roman" w:hAnsi="Times New Roman" w:cs="Times New Roman"/>
          <w:color w:val="000000"/>
          <w:sz w:val="24"/>
          <w:szCs w:val="24"/>
        </w:rPr>
        <w:t>perspectives from critical geography (</w:t>
      </w:r>
      <w:proofErr w:type="spellStart"/>
      <w:r w:rsidR="009B511D" w:rsidRPr="0081134C">
        <w:rPr>
          <w:rFonts w:ascii="Times New Roman" w:hAnsi="Times New Roman" w:cs="Times New Roman"/>
          <w:color w:val="000000"/>
          <w:sz w:val="24"/>
          <w:szCs w:val="24"/>
        </w:rPr>
        <w:t>M</w:t>
      </w:r>
      <w:r w:rsidR="00D05062" w:rsidRPr="0081134C">
        <w:rPr>
          <w:rFonts w:ascii="Times New Roman" w:hAnsi="Times New Roman" w:cs="Times New Roman"/>
          <w:color w:val="000000"/>
          <w:sz w:val="24"/>
          <w:szCs w:val="24"/>
        </w:rPr>
        <w:t>e</w:t>
      </w:r>
      <w:r w:rsidR="009B511D" w:rsidRPr="0081134C">
        <w:rPr>
          <w:rFonts w:ascii="Times New Roman" w:hAnsi="Times New Roman" w:cs="Times New Roman"/>
          <w:color w:val="000000"/>
          <w:sz w:val="24"/>
          <w:szCs w:val="24"/>
        </w:rPr>
        <w:t>goran</w:t>
      </w:r>
      <w:proofErr w:type="spellEnd"/>
      <w:r w:rsidR="00B57631" w:rsidRPr="0081134C">
        <w:rPr>
          <w:rFonts w:ascii="Times New Roman" w:hAnsi="Times New Roman" w:cs="Times New Roman"/>
          <w:color w:val="000000"/>
          <w:sz w:val="24"/>
          <w:szCs w:val="24"/>
        </w:rPr>
        <w:t>,</w:t>
      </w:r>
      <w:r w:rsidR="009B511D" w:rsidRPr="0081134C">
        <w:rPr>
          <w:rFonts w:ascii="Times New Roman" w:hAnsi="Times New Roman" w:cs="Times New Roman"/>
          <w:color w:val="000000"/>
          <w:sz w:val="24"/>
          <w:szCs w:val="24"/>
        </w:rPr>
        <w:t xml:space="preserve"> 2006; Johnson and Jones, 2014), anthropology (Feldman, 2012) and </w:t>
      </w:r>
      <w:r w:rsidR="00AA6449" w:rsidRPr="0081134C">
        <w:rPr>
          <w:rFonts w:ascii="Times New Roman" w:hAnsi="Times New Roman" w:cs="Times New Roman"/>
          <w:color w:val="000000"/>
          <w:sz w:val="24"/>
          <w:szCs w:val="24"/>
        </w:rPr>
        <w:t xml:space="preserve">the </w:t>
      </w:r>
      <w:r w:rsidR="009B511D" w:rsidRPr="0081134C">
        <w:rPr>
          <w:rFonts w:ascii="Times New Roman" w:hAnsi="Times New Roman" w:cs="Times New Roman"/>
          <w:color w:val="000000"/>
          <w:sz w:val="24"/>
          <w:szCs w:val="24"/>
        </w:rPr>
        <w:t>sociology</w:t>
      </w:r>
      <w:r w:rsidR="00AA6449" w:rsidRPr="0081134C">
        <w:rPr>
          <w:rFonts w:ascii="Times New Roman" w:hAnsi="Times New Roman" w:cs="Times New Roman"/>
          <w:color w:val="000000"/>
          <w:sz w:val="24"/>
          <w:szCs w:val="24"/>
        </w:rPr>
        <w:t xml:space="preserve"> of the everyday </w:t>
      </w:r>
      <w:r w:rsidR="009B511D" w:rsidRPr="0081134C">
        <w:rPr>
          <w:rFonts w:ascii="Times New Roman" w:hAnsi="Times New Roman" w:cs="Times New Roman"/>
          <w:color w:val="000000"/>
          <w:sz w:val="24"/>
          <w:szCs w:val="24"/>
        </w:rPr>
        <w:t>(</w:t>
      </w:r>
      <w:r w:rsidR="00AA6449" w:rsidRPr="0081134C">
        <w:rPr>
          <w:rFonts w:ascii="Times New Roman" w:hAnsi="Times New Roman" w:cs="Times New Roman"/>
          <w:color w:val="000000"/>
          <w:sz w:val="24"/>
          <w:szCs w:val="24"/>
        </w:rPr>
        <w:t>Back</w:t>
      </w:r>
      <w:r w:rsidR="00C504DB" w:rsidRPr="0081134C">
        <w:rPr>
          <w:rFonts w:ascii="Times New Roman" w:hAnsi="Times New Roman" w:cs="Times New Roman"/>
          <w:color w:val="000000"/>
          <w:sz w:val="24"/>
          <w:szCs w:val="24"/>
        </w:rPr>
        <w:t>,</w:t>
      </w:r>
      <w:r w:rsidR="00AA6449" w:rsidRPr="0081134C">
        <w:rPr>
          <w:rFonts w:ascii="Times New Roman" w:hAnsi="Times New Roman" w:cs="Times New Roman"/>
          <w:color w:val="000000"/>
          <w:sz w:val="24"/>
          <w:szCs w:val="24"/>
        </w:rPr>
        <w:t xml:space="preserve"> 2015</w:t>
      </w:r>
      <w:r w:rsidR="009B511D" w:rsidRPr="0081134C">
        <w:rPr>
          <w:rFonts w:ascii="Times New Roman" w:hAnsi="Times New Roman" w:cs="Times New Roman"/>
          <w:color w:val="000000"/>
          <w:sz w:val="24"/>
          <w:szCs w:val="24"/>
        </w:rPr>
        <w:t>)</w:t>
      </w:r>
      <w:r w:rsidR="00BB3F65" w:rsidRPr="0081134C">
        <w:rPr>
          <w:rFonts w:ascii="Times New Roman" w:hAnsi="Times New Roman" w:cs="Times New Roman"/>
          <w:color w:val="000000"/>
          <w:sz w:val="24"/>
          <w:szCs w:val="24"/>
        </w:rPr>
        <w:t xml:space="preserve"> that </w:t>
      </w:r>
      <w:r w:rsidR="0029730C" w:rsidRPr="0081134C">
        <w:rPr>
          <w:rFonts w:ascii="Times New Roman" w:hAnsi="Times New Roman" w:cs="Times New Roman"/>
          <w:color w:val="000000"/>
          <w:sz w:val="24"/>
          <w:szCs w:val="24"/>
        </w:rPr>
        <w:t>exemplify the necessity o</w:t>
      </w:r>
      <w:r w:rsidR="006B72A6" w:rsidRPr="0081134C">
        <w:rPr>
          <w:rFonts w:ascii="Times New Roman" w:hAnsi="Times New Roman" w:cs="Times New Roman"/>
          <w:color w:val="000000"/>
          <w:sz w:val="24"/>
          <w:szCs w:val="24"/>
        </w:rPr>
        <w:t xml:space="preserve">f </w:t>
      </w:r>
      <w:r w:rsidR="00C448C2" w:rsidRPr="0081134C">
        <w:rPr>
          <w:rFonts w:ascii="Times New Roman" w:hAnsi="Times New Roman" w:cs="Times New Roman"/>
          <w:color w:val="000000"/>
          <w:sz w:val="24"/>
          <w:szCs w:val="24"/>
        </w:rPr>
        <w:t xml:space="preserve">employing </w:t>
      </w:r>
      <w:r w:rsidR="006B72A6" w:rsidRPr="0081134C">
        <w:rPr>
          <w:rFonts w:ascii="Times New Roman" w:hAnsi="Times New Roman" w:cs="Times New Roman"/>
          <w:color w:val="000000"/>
          <w:sz w:val="24"/>
          <w:szCs w:val="24"/>
        </w:rPr>
        <w:t>ethnographic research methods</w:t>
      </w:r>
      <w:r w:rsidR="00BB3F65" w:rsidRPr="0081134C">
        <w:rPr>
          <w:rFonts w:ascii="Times New Roman" w:hAnsi="Times New Roman" w:cs="Times New Roman"/>
          <w:color w:val="000000"/>
          <w:sz w:val="24"/>
          <w:szCs w:val="24"/>
        </w:rPr>
        <w:t xml:space="preserve"> </w:t>
      </w:r>
      <w:r w:rsidR="0029730C" w:rsidRPr="0081134C">
        <w:rPr>
          <w:rFonts w:ascii="Times New Roman" w:hAnsi="Times New Roman" w:cs="Times New Roman"/>
          <w:color w:val="000000"/>
          <w:sz w:val="24"/>
          <w:szCs w:val="24"/>
        </w:rPr>
        <w:t>to capture those complexities.</w:t>
      </w:r>
      <w:r w:rsidR="00E717FD" w:rsidRPr="0081134C">
        <w:rPr>
          <w:rFonts w:ascii="Times New Roman" w:hAnsi="Times New Roman" w:cs="Times New Roman"/>
          <w:color w:val="000000"/>
          <w:sz w:val="24"/>
          <w:szCs w:val="24"/>
        </w:rPr>
        <w:t xml:space="preserve"> </w:t>
      </w:r>
    </w:p>
    <w:p w14:paraId="67E8D016" w14:textId="7FCB7C92" w:rsidR="004C0084" w:rsidRPr="0081134C" w:rsidRDefault="004C0084" w:rsidP="003C3319">
      <w:pPr>
        <w:spacing w:line="480" w:lineRule="auto"/>
        <w:ind w:firstLine="720"/>
        <w:rPr>
          <w:rFonts w:ascii="Times New Roman" w:hAnsi="Times New Roman" w:cs="Times New Roman"/>
          <w:color w:val="000000"/>
          <w:sz w:val="24"/>
          <w:szCs w:val="24"/>
        </w:rPr>
      </w:pPr>
      <w:r w:rsidRPr="0081134C">
        <w:rPr>
          <w:rFonts w:ascii="Times New Roman" w:hAnsi="Times New Roman" w:cs="Times New Roman"/>
          <w:color w:val="000000"/>
          <w:sz w:val="24"/>
          <w:szCs w:val="24"/>
        </w:rPr>
        <w:t>O</w:t>
      </w:r>
      <w:r w:rsidR="001F5A80" w:rsidRPr="0081134C">
        <w:rPr>
          <w:rFonts w:ascii="Times New Roman" w:hAnsi="Times New Roman" w:cs="Times New Roman"/>
          <w:color w:val="000000"/>
          <w:sz w:val="24"/>
          <w:szCs w:val="24"/>
        </w:rPr>
        <w:t>bservations</w:t>
      </w:r>
      <w:r w:rsidR="006D681C" w:rsidRPr="0081134C">
        <w:rPr>
          <w:rFonts w:ascii="Times New Roman" w:hAnsi="Times New Roman" w:cs="Times New Roman"/>
          <w:color w:val="000000"/>
          <w:sz w:val="24"/>
          <w:szCs w:val="24"/>
        </w:rPr>
        <w:t>, discourse analysis</w:t>
      </w:r>
      <w:r w:rsidR="001F5A80" w:rsidRPr="0081134C">
        <w:rPr>
          <w:rFonts w:ascii="Times New Roman" w:hAnsi="Times New Roman" w:cs="Times New Roman"/>
          <w:color w:val="000000"/>
          <w:sz w:val="24"/>
          <w:szCs w:val="24"/>
        </w:rPr>
        <w:t xml:space="preserve"> </w:t>
      </w:r>
      <w:r w:rsidR="00E422F3" w:rsidRPr="0081134C">
        <w:rPr>
          <w:rFonts w:ascii="Times New Roman" w:hAnsi="Times New Roman" w:cs="Times New Roman"/>
          <w:color w:val="000000"/>
          <w:sz w:val="24"/>
          <w:szCs w:val="24"/>
        </w:rPr>
        <w:t xml:space="preserve">of policy </w:t>
      </w:r>
      <w:r w:rsidR="007008B9" w:rsidRPr="0081134C">
        <w:rPr>
          <w:rFonts w:ascii="Times New Roman" w:hAnsi="Times New Roman" w:cs="Times New Roman"/>
          <w:color w:val="000000"/>
          <w:sz w:val="24"/>
          <w:szCs w:val="24"/>
        </w:rPr>
        <w:t>and media</w:t>
      </w:r>
      <w:r w:rsidR="00E422F3" w:rsidRPr="0081134C">
        <w:rPr>
          <w:rFonts w:ascii="Times New Roman" w:hAnsi="Times New Roman" w:cs="Times New Roman"/>
          <w:color w:val="000000"/>
          <w:sz w:val="24"/>
          <w:szCs w:val="24"/>
        </w:rPr>
        <w:t xml:space="preserve"> </w:t>
      </w:r>
      <w:r w:rsidR="001F5A80" w:rsidRPr="0081134C">
        <w:rPr>
          <w:rFonts w:ascii="Times New Roman" w:hAnsi="Times New Roman" w:cs="Times New Roman"/>
          <w:color w:val="000000"/>
          <w:sz w:val="24"/>
          <w:szCs w:val="24"/>
        </w:rPr>
        <w:t>and interviews</w:t>
      </w:r>
      <w:r w:rsidR="00C448C2" w:rsidRPr="0081134C">
        <w:rPr>
          <w:rFonts w:ascii="Times New Roman" w:hAnsi="Times New Roman" w:cs="Times New Roman"/>
          <w:color w:val="000000"/>
          <w:sz w:val="24"/>
          <w:szCs w:val="24"/>
        </w:rPr>
        <w:t xml:space="preserve"> w</w:t>
      </w:r>
      <w:r w:rsidR="001F5A80" w:rsidRPr="0081134C">
        <w:rPr>
          <w:rFonts w:ascii="Times New Roman" w:hAnsi="Times New Roman" w:cs="Times New Roman"/>
          <w:color w:val="000000"/>
          <w:sz w:val="24"/>
          <w:szCs w:val="24"/>
        </w:rPr>
        <w:t>ere</w:t>
      </w:r>
      <w:r w:rsidR="00C448C2" w:rsidRPr="0081134C">
        <w:rPr>
          <w:rFonts w:ascii="Times New Roman" w:hAnsi="Times New Roman" w:cs="Times New Roman"/>
          <w:color w:val="000000"/>
          <w:sz w:val="24"/>
          <w:szCs w:val="24"/>
        </w:rPr>
        <w:t xml:space="preserve"> carried out in London between </w:t>
      </w:r>
      <w:r w:rsidR="00602B43" w:rsidRPr="0081134C">
        <w:rPr>
          <w:rFonts w:ascii="Times New Roman" w:hAnsi="Times New Roman" w:cs="Times New Roman"/>
          <w:color w:val="000000"/>
          <w:sz w:val="24"/>
          <w:szCs w:val="24"/>
        </w:rPr>
        <w:t>October</w:t>
      </w:r>
      <w:r w:rsidR="00C448C2" w:rsidRPr="0081134C">
        <w:rPr>
          <w:rFonts w:ascii="Times New Roman" w:hAnsi="Times New Roman" w:cs="Times New Roman"/>
          <w:color w:val="000000"/>
          <w:sz w:val="24"/>
          <w:szCs w:val="24"/>
        </w:rPr>
        <w:t xml:space="preserve"> 201</w:t>
      </w:r>
      <w:r w:rsidR="00602B43" w:rsidRPr="0081134C">
        <w:rPr>
          <w:rFonts w:ascii="Times New Roman" w:hAnsi="Times New Roman" w:cs="Times New Roman"/>
          <w:color w:val="000000"/>
          <w:sz w:val="24"/>
          <w:szCs w:val="24"/>
        </w:rPr>
        <w:t>3</w:t>
      </w:r>
      <w:r w:rsidR="00C448C2" w:rsidRPr="0081134C">
        <w:rPr>
          <w:rFonts w:ascii="Times New Roman" w:hAnsi="Times New Roman" w:cs="Times New Roman"/>
          <w:color w:val="000000"/>
          <w:sz w:val="24"/>
          <w:szCs w:val="24"/>
        </w:rPr>
        <w:t xml:space="preserve"> and July </w:t>
      </w:r>
      <w:r w:rsidR="001F5A80" w:rsidRPr="0081134C">
        <w:rPr>
          <w:rFonts w:ascii="Times New Roman" w:hAnsi="Times New Roman" w:cs="Times New Roman"/>
          <w:color w:val="000000"/>
          <w:sz w:val="24"/>
          <w:szCs w:val="24"/>
        </w:rPr>
        <w:t>201</w:t>
      </w:r>
      <w:r w:rsidR="00747A5D" w:rsidRPr="0081134C">
        <w:rPr>
          <w:rFonts w:ascii="Times New Roman" w:hAnsi="Times New Roman" w:cs="Times New Roman"/>
          <w:color w:val="000000"/>
          <w:sz w:val="24"/>
          <w:szCs w:val="24"/>
        </w:rPr>
        <w:t>5</w:t>
      </w:r>
      <w:r w:rsidR="00E422F3" w:rsidRPr="0081134C">
        <w:rPr>
          <w:rFonts w:ascii="Times New Roman" w:hAnsi="Times New Roman" w:cs="Times New Roman"/>
          <w:color w:val="000000"/>
          <w:sz w:val="24"/>
          <w:szCs w:val="24"/>
        </w:rPr>
        <w:t xml:space="preserve">. </w:t>
      </w:r>
      <w:r w:rsidR="001D24CD" w:rsidRPr="0081134C">
        <w:rPr>
          <w:rFonts w:ascii="Times New Roman" w:hAnsi="Times New Roman" w:cs="Times New Roman"/>
          <w:color w:val="000000"/>
          <w:sz w:val="24"/>
          <w:szCs w:val="24"/>
        </w:rPr>
        <w:t xml:space="preserve">This was the </w:t>
      </w:r>
      <w:r w:rsidR="00E422F3" w:rsidRPr="0081134C">
        <w:rPr>
          <w:rFonts w:ascii="Times New Roman" w:hAnsi="Times New Roman" w:cs="Times New Roman"/>
          <w:color w:val="000000"/>
          <w:sz w:val="24"/>
          <w:szCs w:val="24"/>
        </w:rPr>
        <w:t>period</w:t>
      </w:r>
      <w:r w:rsidR="001D24CD" w:rsidRPr="0081134C">
        <w:rPr>
          <w:rFonts w:ascii="Times New Roman" w:hAnsi="Times New Roman" w:cs="Times New Roman"/>
          <w:color w:val="000000"/>
          <w:sz w:val="24"/>
          <w:szCs w:val="24"/>
        </w:rPr>
        <w:t xml:space="preserve"> of</w:t>
      </w:r>
      <w:r w:rsidR="00E422F3" w:rsidRPr="0081134C">
        <w:rPr>
          <w:rFonts w:ascii="Times New Roman" w:hAnsi="Times New Roman" w:cs="Times New Roman"/>
          <w:color w:val="000000"/>
          <w:sz w:val="24"/>
          <w:szCs w:val="24"/>
        </w:rPr>
        <w:t xml:space="preserve"> </w:t>
      </w:r>
      <w:r w:rsidR="00C448C2" w:rsidRPr="0081134C">
        <w:rPr>
          <w:rFonts w:ascii="Times New Roman" w:hAnsi="Times New Roman" w:cs="Times New Roman"/>
          <w:color w:val="000000"/>
          <w:sz w:val="24"/>
          <w:szCs w:val="24"/>
        </w:rPr>
        <w:t xml:space="preserve">the </w:t>
      </w:r>
      <w:r w:rsidR="00385FCA" w:rsidRPr="0081134C">
        <w:rPr>
          <w:rFonts w:ascii="Times New Roman" w:hAnsi="Times New Roman" w:cs="Times New Roman"/>
          <w:color w:val="000000"/>
          <w:sz w:val="24"/>
          <w:szCs w:val="24"/>
        </w:rPr>
        <w:t xml:space="preserve">run up to and </w:t>
      </w:r>
      <w:r w:rsidR="00C448C2" w:rsidRPr="0081134C">
        <w:rPr>
          <w:rFonts w:ascii="Times New Roman" w:hAnsi="Times New Roman" w:cs="Times New Roman"/>
          <w:color w:val="000000"/>
          <w:sz w:val="24"/>
          <w:szCs w:val="24"/>
        </w:rPr>
        <w:t xml:space="preserve">passing of the 2014 Immigration Act </w:t>
      </w:r>
      <w:r w:rsidR="00385FCA" w:rsidRPr="0081134C">
        <w:rPr>
          <w:rFonts w:ascii="Times New Roman" w:hAnsi="Times New Roman" w:cs="Times New Roman"/>
          <w:color w:val="000000"/>
          <w:sz w:val="24"/>
          <w:szCs w:val="24"/>
        </w:rPr>
        <w:t xml:space="preserve">in October </w:t>
      </w:r>
      <w:r w:rsidR="001D24CD" w:rsidRPr="0081134C">
        <w:rPr>
          <w:rFonts w:ascii="Times New Roman" w:hAnsi="Times New Roman" w:cs="Times New Roman"/>
          <w:color w:val="000000"/>
          <w:sz w:val="24"/>
          <w:szCs w:val="24"/>
        </w:rPr>
        <w:t>and the subsequent</w:t>
      </w:r>
      <w:r w:rsidR="006D681C" w:rsidRPr="0081134C">
        <w:rPr>
          <w:rFonts w:ascii="Times New Roman" w:hAnsi="Times New Roman" w:cs="Times New Roman"/>
          <w:color w:val="000000"/>
          <w:sz w:val="24"/>
          <w:szCs w:val="24"/>
        </w:rPr>
        <w:t xml:space="preserve"> introduction of</w:t>
      </w:r>
      <w:r w:rsidR="00385FCA" w:rsidRPr="0081134C">
        <w:rPr>
          <w:rFonts w:ascii="Times New Roman" w:hAnsi="Times New Roman" w:cs="Times New Roman"/>
          <w:color w:val="000000"/>
          <w:sz w:val="24"/>
          <w:szCs w:val="24"/>
        </w:rPr>
        <w:t xml:space="preserve"> the </w:t>
      </w:r>
      <w:r w:rsidR="006D681C" w:rsidRPr="0081134C">
        <w:rPr>
          <w:rFonts w:ascii="Times New Roman" w:hAnsi="Times New Roman" w:cs="Times New Roman"/>
          <w:color w:val="000000"/>
          <w:sz w:val="24"/>
          <w:szCs w:val="24"/>
        </w:rPr>
        <w:t>new bordering requirements</w:t>
      </w:r>
      <w:r w:rsidR="00385FCA" w:rsidRPr="0081134C">
        <w:rPr>
          <w:rFonts w:ascii="Times New Roman" w:hAnsi="Times New Roman" w:cs="Times New Roman"/>
          <w:color w:val="000000"/>
          <w:sz w:val="24"/>
          <w:szCs w:val="24"/>
        </w:rPr>
        <w:t xml:space="preserve"> </w:t>
      </w:r>
      <w:r w:rsidR="00F85B3C" w:rsidRPr="0081134C">
        <w:rPr>
          <w:rFonts w:ascii="Times New Roman" w:hAnsi="Times New Roman" w:cs="Times New Roman"/>
          <w:color w:val="000000"/>
          <w:sz w:val="24"/>
          <w:szCs w:val="24"/>
        </w:rPr>
        <w:t>resulting</w:t>
      </w:r>
      <w:r w:rsidR="00385FCA" w:rsidRPr="0081134C">
        <w:rPr>
          <w:rFonts w:ascii="Times New Roman" w:hAnsi="Times New Roman" w:cs="Times New Roman"/>
          <w:color w:val="000000"/>
          <w:sz w:val="24"/>
          <w:szCs w:val="24"/>
        </w:rPr>
        <w:t xml:space="preserve"> from the Act</w:t>
      </w:r>
      <w:r w:rsidR="006D681C" w:rsidRPr="0081134C">
        <w:rPr>
          <w:rFonts w:ascii="Times New Roman" w:hAnsi="Times New Roman" w:cs="Times New Roman"/>
          <w:color w:val="000000"/>
          <w:sz w:val="24"/>
          <w:szCs w:val="24"/>
        </w:rPr>
        <w:t>.</w:t>
      </w:r>
      <w:r w:rsidR="00C448C2" w:rsidRPr="0081134C">
        <w:rPr>
          <w:rFonts w:ascii="Times New Roman" w:hAnsi="Times New Roman" w:cs="Times New Roman"/>
          <w:color w:val="000000"/>
          <w:sz w:val="24"/>
          <w:szCs w:val="24"/>
        </w:rPr>
        <w:t xml:space="preserve"> </w:t>
      </w:r>
      <w:r w:rsidR="006D681C" w:rsidRPr="0081134C">
        <w:rPr>
          <w:rFonts w:ascii="Times New Roman" w:hAnsi="Times New Roman" w:cs="Times New Roman"/>
          <w:color w:val="000000"/>
          <w:sz w:val="24"/>
          <w:szCs w:val="24"/>
        </w:rPr>
        <w:t>The focus of our</w:t>
      </w:r>
      <w:r w:rsidR="001F5A80" w:rsidRPr="0081134C">
        <w:rPr>
          <w:rFonts w:ascii="Times New Roman" w:hAnsi="Times New Roman" w:cs="Times New Roman"/>
          <w:color w:val="000000"/>
          <w:sz w:val="24"/>
          <w:szCs w:val="24"/>
        </w:rPr>
        <w:t xml:space="preserve"> research </w:t>
      </w:r>
      <w:r w:rsidR="00747A5D" w:rsidRPr="0081134C">
        <w:rPr>
          <w:rFonts w:ascii="Times New Roman" w:hAnsi="Times New Roman" w:cs="Times New Roman"/>
          <w:color w:val="000000"/>
          <w:sz w:val="24"/>
          <w:szCs w:val="24"/>
        </w:rPr>
        <w:t xml:space="preserve">project was on </w:t>
      </w:r>
      <w:r w:rsidR="005A1615" w:rsidRPr="0081134C">
        <w:rPr>
          <w:rFonts w:ascii="Times New Roman" w:hAnsi="Times New Roman" w:cs="Times New Roman"/>
          <w:color w:val="000000"/>
          <w:sz w:val="24"/>
          <w:szCs w:val="24"/>
        </w:rPr>
        <w:t>the increasing</w:t>
      </w:r>
      <w:r w:rsidR="001F5A80" w:rsidRPr="0081134C">
        <w:rPr>
          <w:rFonts w:ascii="Times New Roman" w:hAnsi="Times New Roman" w:cs="Times New Roman"/>
          <w:color w:val="000000"/>
          <w:sz w:val="24"/>
          <w:szCs w:val="24"/>
        </w:rPr>
        <w:t xml:space="preserve"> bordering</w:t>
      </w:r>
      <w:r w:rsidR="006D681C" w:rsidRPr="0081134C">
        <w:rPr>
          <w:rFonts w:ascii="Times New Roman" w:hAnsi="Times New Roman" w:cs="Times New Roman"/>
          <w:color w:val="000000"/>
          <w:sz w:val="24"/>
          <w:szCs w:val="24"/>
        </w:rPr>
        <w:t xml:space="preserve"> responsibilities </w:t>
      </w:r>
      <w:r w:rsidR="005A1615" w:rsidRPr="0081134C">
        <w:rPr>
          <w:rFonts w:ascii="Times New Roman" w:hAnsi="Times New Roman" w:cs="Times New Roman"/>
          <w:color w:val="000000"/>
          <w:sz w:val="24"/>
          <w:szCs w:val="24"/>
        </w:rPr>
        <w:t xml:space="preserve">required </w:t>
      </w:r>
      <w:r w:rsidR="00F85B3C" w:rsidRPr="0081134C">
        <w:rPr>
          <w:rFonts w:ascii="Times New Roman" w:hAnsi="Times New Roman" w:cs="Times New Roman"/>
          <w:color w:val="000000"/>
          <w:sz w:val="24"/>
          <w:szCs w:val="24"/>
        </w:rPr>
        <w:t xml:space="preserve">of </w:t>
      </w:r>
      <w:r w:rsidR="006D681C" w:rsidRPr="0081134C">
        <w:rPr>
          <w:rFonts w:ascii="Times New Roman" w:hAnsi="Times New Roman" w:cs="Times New Roman"/>
          <w:color w:val="000000"/>
          <w:sz w:val="24"/>
          <w:szCs w:val="24"/>
        </w:rPr>
        <w:t xml:space="preserve">UK </w:t>
      </w:r>
      <w:r w:rsidR="00E422F3" w:rsidRPr="0081134C">
        <w:rPr>
          <w:rFonts w:ascii="Times New Roman" w:hAnsi="Times New Roman" w:cs="Times New Roman"/>
          <w:color w:val="000000"/>
          <w:sz w:val="24"/>
          <w:szCs w:val="24"/>
        </w:rPr>
        <w:t xml:space="preserve">citizens and </w:t>
      </w:r>
      <w:r w:rsidR="006D681C" w:rsidRPr="0081134C">
        <w:rPr>
          <w:rFonts w:ascii="Times New Roman" w:hAnsi="Times New Roman" w:cs="Times New Roman"/>
          <w:color w:val="000000"/>
          <w:sz w:val="24"/>
          <w:szCs w:val="24"/>
        </w:rPr>
        <w:t xml:space="preserve">residents </w:t>
      </w:r>
      <w:r w:rsidR="005A1615" w:rsidRPr="0081134C">
        <w:rPr>
          <w:rFonts w:ascii="Times New Roman" w:hAnsi="Times New Roman" w:cs="Times New Roman"/>
          <w:color w:val="000000"/>
          <w:sz w:val="24"/>
          <w:szCs w:val="24"/>
        </w:rPr>
        <w:t xml:space="preserve">and the tightening civil penalties regime associated with their non-compliance. </w:t>
      </w:r>
      <w:r w:rsidR="00E422F3" w:rsidRPr="0081134C">
        <w:rPr>
          <w:rFonts w:ascii="Times New Roman" w:hAnsi="Times New Roman" w:cs="Times New Roman"/>
          <w:color w:val="000000"/>
          <w:sz w:val="24"/>
          <w:szCs w:val="24"/>
        </w:rPr>
        <w:t>We</w:t>
      </w:r>
      <w:r w:rsidR="005A1615" w:rsidRPr="0081134C">
        <w:rPr>
          <w:rFonts w:ascii="Times New Roman" w:hAnsi="Times New Roman" w:cs="Times New Roman"/>
          <w:color w:val="000000"/>
          <w:sz w:val="24"/>
          <w:szCs w:val="24"/>
        </w:rPr>
        <w:t xml:space="preserve"> </w:t>
      </w:r>
      <w:r w:rsidR="007D726A" w:rsidRPr="0081134C">
        <w:rPr>
          <w:rFonts w:ascii="Times New Roman" w:hAnsi="Times New Roman" w:cs="Times New Roman"/>
          <w:color w:val="000000"/>
          <w:sz w:val="24"/>
          <w:szCs w:val="24"/>
        </w:rPr>
        <w:t>investigat</w:t>
      </w:r>
      <w:r w:rsidR="00E422F3" w:rsidRPr="0081134C">
        <w:rPr>
          <w:rFonts w:ascii="Times New Roman" w:hAnsi="Times New Roman" w:cs="Times New Roman"/>
          <w:color w:val="000000"/>
          <w:sz w:val="24"/>
          <w:szCs w:val="24"/>
        </w:rPr>
        <w:t>ed</w:t>
      </w:r>
      <w:r w:rsidR="005A1615" w:rsidRPr="0081134C">
        <w:rPr>
          <w:rFonts w:ascii="Times New Roman" w:hAnsi="Times New Roman" w:cs="Times New Roman"/>
          <w:color w:val="000000"/>
          <w:sz w:val="24"/>
          <w:szCs w:val="24"/>
        </w:rPr>
        <w:t xml:space="preserve"> how the 2014 legislation </w:t>
      </w:r>
      <w:r w:rsidR="007D726A" w:rsidRPr="0081134C">
        <w:rPr>
          <w:rFonts w:ascii="Times New Roman" w:hAnsi="Times New Roman" w:cs="Times New Roman"/>
          <w:color w:val="000000"/>
          <w:sz w:val="24"/>
          <w:szCs w:val="24"/>
        </w:rPr>
        <w:t xml:space="preserve">was </w:t>
      </w:r>
      <w:r w:rsidR="005A1615" w:rsidRPr="0081134C">
        <w:rPr>
          <w:rFonts w:ascii="Times New Roman" w:hAnsi="Times New Roman" w:cs="Times New Roman"/>
          <w:color w:val="000000"/>
          <w:sz w:val="24"/>
          <w:szCs w:val="24"/>
        </w:rPr>
        <w:t xml:space="preserve">extending the border further </w:t>
      </w:r>
      <w:r w:rsidR="001F5A80" w:rsidRPr="0081134C">
        <w:rPr>
          <w:rFonts w:ascii="Times New Roman" w:hAnsi="Times New Roman" w:cs="Times New Roman"/>
          <w:color w:val="000000"/>
          <w:sz w:val="24"/>
          <w:szCs w:val="24"/>
        </w:rPr>
        <w:t>in</w:t>
      </w:r>
      <w:r w:rsidR="005A1615" w:rsidRPr="0081134C">
        <w:rPr>
          <w:rFonts w:ascii="Times New Roman" w:hAnsi="Times New Roman" w:cs="Times New Roman"/>
          <w:color w:val="000000"/>
          <w:sz w:val="24"/>
          <w:szCs w:val="24"/>
        </w:rPr>
        <w:t xml:space="preserve">to </w:t>
      </w:r>
      <w:r w:rsidR="001F5A80" w:rsidRPr="0081134C">
        <w:rPr>
          <w:rFonts w:ascii="Times New Roman" w:hAnsi="Times New Roman" w:cs="Times New Roman"/>
          <w:color w:val="000000"/>
          <w:sz w:val="24"/>
          <w:szCs w:val="24"/>
        </w:rPr>
        <w:t>a range of sites</w:t>
      </w:r>
      <w:r w:rsidR="00747A5D" w:rsidRPr="0081134C">
        <w:rPr>
          <w:rFonts w:ascii="Times New Roman" w:hAnsi="Times New Roman" w:cs="Times New Roman"/>
          <w:color w:val="000000"/>
          <w:sz w:val="24"/>
          <w:szCs w:val="24"/>
        </w:rPr>
        <w:t xml:space="preserve"> of everyday interactions</w:t>
      </w:r>
      <w:r w:rsidR="006D681C" w:rsidRPr="0081134C">
        <w:rPr>
          <w:rFonts w:ascii="Times New Roman" w:hAnsi="Times New Roman" w:cs="Times New Roman"/>
          <w:color w:val="000000"/>
          <w:sz w:val="24"/>
          <w:szCs w:val="24"/>
        </w:rPr>
        <w:t xml:space="preserve"> </w:t>
      </w:r>
      <w:r w:rsidR="005A1615" w:rsidRPr="0081134C">
        <w:rPr>
          <w:rFonts w:ascii="Times New Roman" w:hAnsi="Times New Roman" w:cs="Times New Roman"/>
          <w:color w:val="000000"/>
          <w:sz w:val="24"/>
          <w:szCs w:val="24"/>
        </w:rPr>
        <w:t>including employment, housing</w:t>
      </w:r>
      <w:r w:rsidR="0040550C" w:rsidRPr="0081134C">
        <w:rPr>
          <w:rFonts w:ascii="Times New Roman" w:hAnsi="Times New Roman" w:cs="Times New Roman"/>
          <w:color w:val="000000"/>
          <w:sz w:val="24"/>
          <w:szCs w:val="24"/>
        </w:rPr>
        <w:t>,</w:t>
      </w:r>
      <w:r w:rsidR="005A1615" w:rsidRPr="0081134C">
        <w:rPr>
          <w:rFonts w:ascii="Times New Roman" w:hAnsi="Times New Roman" w:cs="Times New Roman"/>
          <w:color w:val="000000"/>
          <w:sz w:val="24"/>
          <w:szCs w:val="24"/>
        </w:rPr>
        <w:t xml:space="preserve"> education</w:t>
      </w:r>
      <w:r w:rsidR="007D726A" w:rsidRPr="0081134C">
        <w:rPr>
          <w:rFonts w:ascii="Times New Roman" w:hAnsi="Times New Roman" w:cs="Times New Roman"/>
          <w:color w:val="000000"/>
          <w:sz w:val="24"/>
          <w:szCs w:val="24"/>
        </w:rPr>
        <w:t xml:space="preserve"> and marriage</w:t>
      </w:r>
      <w:r w:rsidR="00E422F3" w:rsidRPr="0081134C">
        <w:rPr>
          <w:rFonts w:ascii="Times New Roman" w:hAnsi="Times New Roman" w:cs="Times New Roman"/>
          <w:color w:val="000000"/>
          <w:sz w:val="24"/>
          <w:szCs w:val="24"/>
        </w:rPr>
        <w:t>.</w:t>
      </w:r>
      <w:r w:rsidR="00A04FDE" w:rsidRPr="0081134C">
        <w:rPr>
          <w:rFonts w:ascii="Times New Roman" w:hAnsi="Times New Roman" w:cs="Times New Roman"/>
          <w:color w:val="000000"/>
          <w:sz w:val="24"/>
          <w:szCs w:val="24"/>
        </w:rPr>
        <w:t xml:space="preserve"> </w:t>
      </w:r>
      <w:r w:rsidRPr="0081134C">
        <w:rPr>
          <w:rFonts w:ascii="Times New Roman" w:hAnsi="Times New Roman" w:cs="Times New Roman"/>
          <w:color w:val="000000"/>
          <w:sz w:val="24"/>
          <w:szCs w:val="24"/>
        </w:rPr>
        <w:t>I</w:t>
      </w:r>
      <w:r w:rsidR="00434E07" w:rsidRPr="0081134C">
        <w:rPr>
          <w:rFonts w:ascii="Times New Roman" w:hAnsi="Times New Roman" w:cs="Times New Roman"/>
          <w:sz w:val="24"/>
          <w:szCs w:val="24"/>
        </w:rPr>
        <w:t>n order to capture a diversity of situated gazes and experiences, we observed seven meetings relating to new immigration laws</w:t>
      </w:r>
      <w:r w:rsidRPr="0081134C">
        <w:rPr>
          <w:rFonts w:ascii="Times New Roman" w:hAnsi="Times New Roman" w:cs="Times New Roman"/>
          <w:sz w:val="24"/>
          <w:szCs w:val="24"/>
        </w:rPr>
        <w:t xml:space="preserve">, </w:t>
      </w:r>
      <w:r w:rsidR="00434E07" w:rsidRPr="0081134C">
        <w:rPr>
          <w:rFonts w:ascii="Times New Roman" w:hAnsi="Times New Roman" w:cs="Times New Roman"/>
          <w:sz w:val="24"/>
          <w:szCs w:val="24"/>
        </w:rPr>
        <w:t>carried out in</w:t>
      </w:r>
      <w:r w:rsidRPr="0081134C">
        <w:rPr>
          <w:rFonts w:ascii="Times New Roman" w:hAnsi="Times New Roman" w:cs="Times New Roman"/>
          <w:sz w:val="24"/>
          <w:szCs w:val="24"/>
        </w:rPr>
        <w:t>-</w:t>
      </w:r>
      <w:r w:rsidR="00434E07" w:rsidRPr="0081134C">
        <w:rPr>
          <w:rFonts w:ascii="Times New Roman" w:hAnsi="Times New Roman" w:cs="Times New Roman"/>
          <w:sz w:val="24"/>
          <w:szCs w:val="24"/>
        </w:rPr>
        <w:t xml:space="preserve">depth interviews with sixty-six people and took notes of </w:t>
      </w:r>
      <w:r w:rsidRPr="0081134C">
        <w:rPr>
          <w:rFonts w:ascii="Times New Roman" w:hAnsi="Times New Roman" w:cs="Times New Roman"/>
          <w:sz w:val="24"/>
          <w:szCs w:val="24"/>
        </w:rPr>
        <w:t xml:space="preserve">many more </w:t>
      </w:r>
      <w:r w:rsidR="00434E07" w:rsidRPr="0081134C">
        <w:rPr>
          <w:rFonts w:ascii="Times New Roman" w:hAnsi="Times New Roman" w:cs="Times New Roman"/>
          <w:sz w:val="24"/>
          <w:szCs w:val="24"/>
        </w:rPr>
        <w:t xml:space="preserve">unplanned conversations with </w:t>
      </w:r>
      <w:r w:rsidRPr="0081134C">
        <w:rPr>
          <w:rFonts w:ascii="Times New Roman" w:hAnsi="Times New Roman" w:cs="Times New Roman"/>
          <w:color w:val="000000"/>
          <w:sz w:val="24"/>
          <w:szCs w:val="24"/>
        </w:rPr>
        <w:t xml:space="preserve">individuals who were differently positioned (in terms of age, gender, ethnicity, employment and citizenship status) in a range of sites of everyday bordering interactions. This included five people involved in conducting marriages and four in border enforcement. </w:t>
      </w:r>
      <w:r w:rsidRPr="0081134C">
        <w:rPr>
          <w:rFonts w:ascii="Times New Roman" w:hAnsi="Times New Roman" w:cs="Times New Roman"/>
          <w:sz w:val="24"/>
          <w:szCs w:val="24"/>
        </w:rPr>
        <w:t xml:space="preserve">We did not set out to interview people who had been specifically identified as the subjects of bordering in their intimate lives. Rather, their experiences emerged in narrative interviews focused on how they experienced the UK border in a continuum of everyday bordering encounters. </w:t>
      </w:r>
      <w:r w:rsidRPr="0081134C">
        <w:rPr>
          <w:rFonts w:ascii="Times New Roman" w:hAnsi="Times New Roman" w:cs="Times New Roman"/>
          <w:color w:val="000000"/>
          <w:sz w:val="24"/>
          <w:szCs w:val="24"/>
        </w:rPr>
        <w:t>We also tracked parliamentary and media discourses relating to the wider requirements of the 2014 Act including Home Affairs Select Committee sessions (HAC) and TV programmes specifically about ‘sham marriage’</w:t>
      </w:r>
      <w:r w:rsidR="00BB6220" w:rsidRPr="0081134C">
        <w:rPr>
          <w:rFonts w:ascii="Times New Roman" w:hAnsi="Times New Roman" w:cs="Times New Roman"/>
          <w:color w:val="000000"/>
          <w:sz w:val="24"/>
          <w:szCs w:val="24"/>
        </w:rPr>
        <w:t>.</w:t>
      </w:r>
      <w:r w:rsidRPr="0081134C">
        <w:rPr>
          <w:rFonts w:ascii="Times New Roman" w:hAnsi="Times New Roman" w:cs="Times New Roman"/>
          <w:color w:val="000000"/>
          <w:sz w:val="24"/>
          <w:szCs w:val="24"/>
        </w:rPr>
        <w:t xml:space="preserve"> </w:t>
      </w:r>
    </w:p>
    <w:p w14:paraId="7E19F015" w14:textId="77777777" w:rsidR="00C8693F" w:rsidRPr="0081134C" w:rsidRDefault="00C8693F" w:rsidP="003C3319">
      <w:pPr>
        <w:spacing w:line="480" w:lineRule="auto"/>
        <w:rPr>
          <w:rFonts w:ascii="Times New Roman" w:hAnsi="Times New Roman" w:cs="Times New Roman"/>
          <w:color w:val="000000"/>
          <w:sz w:val="24"/>
          <w:szCs w:val="24"/>
        </w:rPr>
      </w:pPr>
    </w:p>
    <w:p w14:paraId="441C3E4E" w14:textId="77777777" w:rsidR="00F32A37" w:rsidRPr="0081134C" w:rsidRDefault="00F32A37"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HISTORICAL AND LEGAL CONTEXT</w:t>
      </w:r>
    </w:p>
    <w:p w14:paraId="0A8F06BD" w14:textId="77777777" w:rsidR="00F32A37" w:rsidRPr="0081134C" w:rsidRDefault="00F32A37"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 xml:space="preserve">Genealogy of </w:t>
      </w:r>
      <w:r w:rsidR="00A72376" w:rsidRPr="0081134C">
        <w:rPr>
          <w:rFonts w:ascii="Times New Roman" w:hAnsi="Times New Roman" w:cs="Times New Roman"/>
          <w:sz w:val="24"/>
          <w:szCs w:val="24"/>
          <w:u w:val="single"/>
        </w:rPr>
        <w:t>D</w:t>
      </w:r>
      <w:r w:rsidRPr="0081134C">
        <w:rPr>
          <w:rFonts w:ascii="Times New Roman" w:hAnsi="Times New Roman" w:cs="Times New Roman"/>
          <w:sz w:val="24"/>
          <w:szCs w:val="24"/>
          <w:u w:val="single"/>
        </w:rPr>
        <w:t xml:space="preserve">iscriminatory </w:t>
      </w:r>
      <w:r w:rsidR="00A72376" w:rsidRPr="0081134C">
        <w:rPr>
          <w:rFonts w:ascii="Times New Roman" w:hAnsi="Times New Roman" w:cs="Times New Roman"/>
          <w:sz w:val="24"/>
          <w:szCs w:val="24"/>
          <w:u w:val="single"/>
        </w:rPr>
        <w:t>B</w:t>
      </w:r>
      <w:r w:rsidRPr="0081134C">
        <w:rPr>
          <w:rFonts w:ascii="Times New Roman" w:hAnsi="Times New Roman" w:cs="Times New Roman"/>
          <w:sz w:val="24"/>
          <w:szCs w:val="24"/>
          <w:u w:val="single"/>
        </w:rPr>
        <w:t xml:space="preserve">ordering </w:t>
      </w:r>
      <w:r w:rsidR="00A72376" w:rsidRPr="0081134C">
        <w:rPr>
          <w:rFonts w:ascii="Times New Roman" w:hAnsi="Times New Roman" w:cs="Times New Roman"/>
          <w:sz w:val="24"/>
          <w:szCs w:val="24"/>
          <w:u w:val="single"/>
        </w:rPr>
        <w:t>L</w:t>
      </w:r>
      <w:r w:rsidRPr="0081134C">
        <w:rPr>
          <w:rFonts w:ascii="Times New Roman" w:hAnsi="Times New Roman" w:cs="Times New Roman"/>
          <w:sz w:val="24"/>
          <w:szCs w:val="24"/>
          <w:u w:val="single"/>
        </w:rPr>
        <w:t xml:space="preserve">egislation </w:t>
      </w:r>
      <w:r w:rsidR="00A72376" w:rsidRPr="0081134C">
        <w:rPr>
          <w:rFonts w:ascii="Times New Roman" w:hAnsi="Times New Roman" w:cs="Times New Roman"/>
          <w:sz w:val="24"/>
          <w:szCs w:val="24"/>
          <w:u w:val="single"/>
        </w:rPr>
        <w:t>R</w:t>
      </w:r>
      <w:r w:rsidRPr="0081134C">
        <w:rPr>
          <w:rFonts w:ascii="Times New Roman" w:hAnsi="Times New Roman" w:cs="Times New Roman"/>
          <w:sz w:val="24"/>
          <w:szCs w:val="24"/>
          <w:u w:val="single"/>
        </w:rPr>
        <w:t xml:space="preserve">elating to </w:t>
      </w:r>
      <w:r w:rsidR="00A72376" w:rsidRPr="0081134C">
        <w:rPr>
          <w:rFonts w:ascii="Times New Roman" w:hAnsi="Times New Roman" w:cs="Times New Roman"/>
          <w:sz w:val="24"/>
          <w:szCs w:val="24"/>
          <w:u w:val="single"/>
        </w:rPr>
        <w:t>M</w:t>
      </w:r>
      <w:r w:rsidRPr="0081134C">
        <w:rPr>
          <w:rFonts w:ascii="Times New Roman" w:hAnsi="Times New Roman" w:cs="Times New Roman"/>
          <w:sz w:val="24"/>
          <w:szCs w:val="24"/>
          <w:u w:val="single"/>
        </w:rPr>
        <w:t xml:space="preserve">arriage </w:t>
      </w:r>
    </w:p>
    <w:p w14:paraId="6B045AFB" w14:textId="4ECA58BA" w:rsidR="00D03819" w:rsidRPr="0081134C" w:rsidRDefault="000B193E" w:rsidP="003C3319">
      <w:pPr>
        <w:spacing w:line="480" w:lineRule="auto"/>
        <w:rPr>
          <w:rFonts w:ascii="Times New Roman" w:hAnsi="Times New Roman" w:cs="Times New Roman"/>
          <w:sz w:val="24"/>
          <w:szCs w:val="24"/>
        </w:rPr>
      </w:pPr>
      <w:r w:rsidRPr="0081134C">
        <w:rPr>
          <w:rFonts w:ascii="Times New Roman" w:hAnsi="Times New Roman" w:cs="Times New Roman"/>
          <w:color w:val="000000"/>
          <w:sz w:val="24"/>
          <w:szCs w:val="24"/>
        </w:rPr>
        <w:t xml:space="preserve">The development of the UK marriage border exemplifies </w:t>
      </w:r>
      <w:proofErr w:type="spellStart"/>
      <w:r w:rsidRPr="0081134C">
        <w:rPr>
          <w:rFonts w:ascii="Times New Roman" w:hAnsi="Times New Roman" w:cs="Times New Roman"/>
          <w:color w:val="000000"/>
          <w:sz w:val="24"/>
          <w:szCs w:val="24"/>
        </w:rPr>
        <w:t>Mezzadra</w:t>
      </w:r>
      <w:proofErr w:type="spellEnd"/>
      <w:r w:rsidRPr="0081134C">
        <w:rPr>
          <w:rFonts w:ascii="Times New Roman" w:hAnsi="Times New Roman" w:cs="Times New Roman"/>
          <w:color w:val="000000"/>
          <w:sz w:val="24"/>
          <w:szCs w:val="24"/>
        </w:rPr>
        <w:t xml:space="preserve"> and Neilson</w:t>
      </w:r>
      <w:r w:rsidR="002138E9" w:rsidRPr="0081134C">
        <w:rPr>
          <w:rFonts w:ascii="Times New Roman" w:hAnsi="Times New Roman" w:cs="Times New Roman"/>
          <w:color w:val="000000"/>
          <w:sz w:val="24"/>
          <w:szCs w:val="24"/>
        </w:rPr>
        <w:t>’s</w:t>
      </w:r>
      <w:r w:rsidRPr="0081134C">
        <w:rPr>
          <w:rFonts w:ascii="Times New Roman" w:hAnsi="Times New Roman" w:cs="Times New Roman"/>
          <w:color w:val="000000"/>
          <w:sz w:val="24"/>
          <w:szCs w:val="24"/>
        </w:rPr>
        <w:t xml:space="preserve"> argument that the proliferation of multiple variations of external and internal borders are differentially inclusive in ways that ‘are no less violent or discriminating’ than more traditional forms of bordering (2012:70). </w:t>
      </w:r>
      <w:r w:rsidRPr="0081134C">
        <w:rPr>
          <w:rFonts w:ascii="Times New Roman" w:hAnsi="Times New Roman" w:cs="Times New Roman"/>
          <w:sz w:val="24"/>
          <w:szCs w:val="24"/>
        </w:rPr>
        <w:t xml:space="preserve"> </w:t>
      </w:r>
      <w:r w:rsidR="00732A58" w:rsidRPr="0081134C">
        <w:rPr>
          <w:rFonts w:ascii="Times New Roman" w:hAnsi="Times New Roman" w:cs="Times New Roman"/>
          <w:sz w:val="24"/>
          <w:szCs w:val="24"/>
        </w:rPr>
        <w:t>M</w:t>
      </w:r>
      <w:r w:rsidR="007A4B69" w:rsidRPr="0081134C">
        <w:rPr>
          <w:rFonts w:ascii="Times New Roman" w:hAnsi="Times New Roman" w:cs="Times New Roman"/>
          <w:sz w:val="24"/>
          <w:szCs w:val="24"/>
        </w:rPr>
        <w:t>arriage</w:t>
      </w:r>
      <w:r w:rsidR="00B52078" w:rsidRPr="0081134C">
        <w:rPr>
          <w:rFonts w:ascii="Times New Roman" w:hAnsi="Times New Roman" w:cs="Times New Roman"/>
          <w:sz w:val="24"/>
          <w:szCs w:val="24"/>
        </w:rPr>
        <w:t>s</w:t>
      </w:r>
      <w:r w:rsidR="007A4B69" w:rsidRPr="0081134C">
        <w:rPr>
          <w:rFonts w:ascii="Times New Roman" w:hAnsi="Times New Roman" w:cs="Times New Roman"/>
          <w:sz w:val="24"/>
          <w:szCs w:val="24"/>
        </w:rPr>
        <w:t xml:space="preserve"> between naturali</w:t>
      </w:r>
      <w:r w:rsidR="00D15FF5" w:rsidRPr="0081134C">
        <w:rPr>
          <w:rFonts w:ascii="Times New Roman" w:hAnsi="Times New Roman" w:cs="Times New Roman"/>
          <w:sz w:val="24"/>
          <w:szCs w:val="24"/>
        </w:rPr>
        <w:t>z</w:t>
      </w:r>
      <w:r w:rsidR="007A4B69" w:rsidRPr="0081134C">
        <w:rPr>
          <w:rFonts w:ascii="Times New Roman" w:hAnsi="Times New Roman" w:cs="Times New Roman"/>
          <w:sz w:val="24"/>
          <w:szCs w:val="24"/>
        </w:rPr>
        <w:t>ed</w:t>
      </w:r>
      <w:r w:rsidR="00D15FF5" w:rsidRPr="0081134C">
        <w:rPr>
          <w:rFonts w:ascii="Times New Roman" w:hAnsi="Times New Roman" w:cs="Times New Roman"/>
          <w:sz w:val="24"/>
          <w:szCs w:val="24"/>
        </w:rPr>
        <w:t>, racialized</w:t>
      </w:r>
      <w:r w:rsidR="007A4B69" w:rsidRPr="0081134C">
        <w:rPr>
          <w:rFonts w:ascii="Times New Roman" w:hAnsi="Times New Roman" w:cs="Times New Roman"/>
          <w:sz w:val="24"/>
          <w:szCs w:val="24"/>
        </w:rPr>
        <w:t xml:space="preserve"> British citizens and people from their country of birth have long been seen as a threat to British immigration control. </w:t>
      </w:r>
      <w:r w:rsidR="00B756AA" w:rsidRPr="0081134C">
        <w:rPr>
          <w:rFonts w:ascii="Times New Roman" w:hAnsi="Times New Roman" w:cs="Times New Roman"/>
          <w:sz w:val="24"/>
          <w:szCs w:val="24"/>
        </w:rPr>
        <w:t>Whilst British ci</w:t>
      </w:r>
      <w:r w:rsidR="0042416F" w:rsidRPr="0081134C">
        <w:rPr>
          <w:rFonts w:ascii="Times New Roman" w:hAnsi="Times New Roman" w:cs="Times New Roman"/>
          <w:sz w:val="24"/>
          <w:szCs w:val="24"/>
        </w:rPr>
        <w:t>t</w:t>
      </w:r>
      <w:r w:rsidR="00B756AA" w:rsidRPr="0081134C">
        <w:rPr>
          <w:rFonts w:ascii="Times New Roman" w:hAnsi="Times New Roman" w:cs="Times New Roman"/>
          <w:sz w:val="24"/>
          <w:szCs w:val="24"/>
        </w:rPr>
        <w:t>i</w:t>
      </w:r>
      <w:r w:rsidR="0042416F" w:rsidRPr="0081134C">
        <w:rPr>
          <w:rFonts w:ascii="Times New Roman" w:hAnsi="Times New Roman" w:cs="Times New Roman"/>
          <w:sz w:val="24"/>
          <w:szCs w:val="24"/>
        </w:rPr>
        <w:t xml:space="preserve">zens have enjoyed the right to marry </w:t>
      </w:r>
      <w:r w:rsidR="00B756AA" w:rsidRPr="0081134C">
        <w:rPr>
          <w:rFonts w:ascii="Times New Roman" w:hAnsi="Times New Roman" w:cs="Times New Roman"/>
          <w:sz w:val="24"/>
          <w:szCs w:val="24"/>
        </w:rPr>
        <w:t xml:space="preserve">each other without the state questioning whether they will benefit financially or socially, there has been a history of marriage with individuals from the ex-Empire and elsewhere being investigated as suspicious and labelled </w:t>
      </w:r>
      <w:r w:rsidR="00330445" w:rsidRPr="0081134C">
        <w:rPr>
          <w:rFonts w:ascii="Times New Roman" w:hAnsi="Times New Roman" w:cs="Times New Roman"/>
          <w:sz w:val="24"/>
          <w:szCs w:val="24"/>
        </w:rPr>
        <w:t xml:space="preserve">as </w:t>
      </w:r>
      <w:r w:rsidR="00B756AA" w:rsidRPr="0081134C">
        <w:rPr>
          <w:rFonts w:ascii="Times New Roman" w:hAnsi="Times New Roman" w:cs="Times New Roman"/>
          <w:sz w:val="24"/>
          <w:szCs w:val="24"/>
        </w:rPr>
        <w:t>not ‘genuine’ and therefore illegitimate if they lead to the gaining of settlement rights in Britain</w:t>
      </w:r>
      <w:r w:rsidR="00127C29" w:rsidRPr="0081134C">
        <w:rPr>
          <w:rFonts w:ascii="Times New Roman" w:hAnsi="Times New Roman" w:cs="Times New Roman"/>
          <w:sz w:val="24"/>
          <w:szCs w:val="24"/>
        </w:rPr>
        <w:t xml:space="preserve"> (</w:t>
      </w:r>
      <w:proofErr w:type="spellStart"/>
      <w:r w:rsidR="00D15FF5" w:rsidRPr="0081134C">
        <w:rPr>
          <w:rFonts w:ascii="Times New Roman" w:hAnsi="Times New Roman" w:cs="Times New Roman"/>
          <w:sz w:val="24"/>
          <w:szCs w:val="24"/>
        </w:rPr>
        <w:t>D’Aoust</w:t>
      </w:r>
      <w:proofErr w:type="spellEnd"/>
      <w:r w:rsidR="00D15FF5" w:rsidRPr="0081134C">
        <w:rPr>
          <w:rFonts w:ascii="Times New Roman" w:hAnsi="Times New Roman" w:cs="Times New Roman"/>
          <w:sz w:val="24"/>
          <w:szCs w:val="24"/>
        </w:rPr>
        <w:t xml:space="preserve"> 2013; </w:t>
      </w:r>
      <w:r w:rsidR="00127C29" w:rsidRPr="0081134C">
        <w:rPr>
          <w:rFonts w:ascii="Times New Roman" w:hAnsi="Times New Roman" w:cs="Times New Roman"/>
          <w:sz w:val="24"/>
          <w:szCs w:val="24"/>
        </w:rPr>
        <w:t>Wray 2016)</w:t>
      </w:r>
      <w:r w:rsidR="0037677D" w:rsidRPr="0081134C">
        <w:rPr>
          <w:rFonts w:ascii="Times New Roman" w:hAnsi="Times New Roman" w:cs="Times New Roman"/>
          <w:sz w:val="24"/>
          <w:szCs w:val="24"/>
        </w:rPr>
        <w:t xml:space="preserve">. </w:t>
      </w:r>
      <w:proofErr w:type="spellStart"/>
      <w:r w:rsidR="00B81E79" w:rsidRPr="0081134C">
        <w:rPr>
          <w:rFonts w:ascii="Times New Roman" w:hAnsi="Times New Roman" w:cs="Times New Roman"/>
          <w:sz w:val="24"/>
          <w:szCs w:val="24"/>
        </w:rPr>
        <w:t>Charsley</w:t>
      </w:r>
      <w:proofErr w:type="spellEnd"/>
      <w:r w:rsidR="00B81E79" w:rsidRPr="0081134C">
        <w:rPr>
          <w:rFonts w:ascii="Times New Roman" w:hAnsi="Times New Roman" w:cs="Times New Roman"/>
          <w:sz w:val="24"/>
          <w:szCs w:val="24"/>
        </w:rPr>
        <w:t xml:space="preserve"> and Benson</w:t>
      </w:r>
      <w:r w:rsidR="0037677D" w:rsidRPr="0081134C">
        <w:rPr>
          <w:rFonts w:ascii="Times New Roman" w:hAnsi="Times New Roman" w:cs="Times New Roman"/>
          <w:sz w:val="24"/>
          <w:szCs w:val="24"/>
        </w:rPr>
        <w:t xml:space="preserve"> (</w:t>
      </w:r>
      <w:r w:rsidR="00B81E79" w:rsidRPr="0081134C">
        <w:rPr>
          <w:rFonts w:ascii="Times New Roman" w:hAnsi="Times New Roman" w:cs="Times New Roman"/>
          <w:sz w:val="24"/>
          <w:szCs w:val="24"/>
        </w:rPr>
        <w:t>2012)</w:t>
      </w:r>
      <w:r w:rsidR="0037677D" w:rsidRPr="0081134C">
        <w:rPr>
          <w:rFonts w:ascii="Times New Roman" w:hAnsi="Times New Roman" w:cs="Times New Roman"/>
          <w:sz w:val="24"/>
          <w:szCs w:val="24"/>
        </w:rPr>
        <w:t xml:space="preserve"> have demonstrated </w:t>
      </w:r>
      <w:r w:rsidR="00D03819" w:rsidRPr="0081134C">
        <w:rPr>
          <w:rFonts w:ascii="Times New Roman" w:hAnsi="Times New Roman" w:cs="Times New Roman"/>
          <w:color w:val="000000"/>
          <w:sz w:val="24"/>
          <w:szCs w:val="24"/>
        </w:rPr>
        <w:t xml:space="preserve">the dominance in </w:t>
      </w:r>
      <w:r w:rsidR="0037677D" w:rsidRPr="0081134C">
        <w:rPr>
          <w:rFonts w:ascii="Times New Roman" w:hAnsi="Times New Roman" w:cs="Times New Roman"/>
          <w:color w:val="000000"/>
          <w:sz w:val="24"/>
          <w:szCs w:val="24"/>
        </w:rPr>
        <w:t>government</w:t>
      </w:r>
      <w:r w:rsidR="00D03819" w:rsidRPr="0081134C">
        <w:rPr>
          <w:rFonts w:ascii="Times New Roman" w:hAnsi="Times New Roman" w:cs="Times New Roman"/>
          <w:color w:val="000000"/>
          <w:sz w:val="24"/>
          <w:szCs w:val="24"/>
        </w:rPr>
        <w:t xml:space="preserve"> discourses of a normative idea of marriage </w:t>
      </w:r>
      <w:r w:rsidR="0037677D" w:rsidRPr="0081134C">
        <w:rPr>
          <w:rFonts w:ascii="Times New Roman" w:hAnsi="Times New Roman" w:cs="Times New Roman"/>
          <w:color w:val="000000"/>
          <w:sz w:val="24"/>
          <w:szCs w:val="24"/>
        </w:rPr>
        <w:t>with a</w:t>
      </w:r>
      <w:r w:rsidR="00D03819" w:rsidRPr="0081134C">
        <w:rPr>
          <w:rFonts w:ascii="Times New Roman" w:hAnsi="Times New Roman" w:cs="Times New Roman"/>
          <w:color w:val="000000"/>
          <w:sz w:val="24"/>
          <w:szCs w:val="24"/>
        </w:rPr>
        <w:t xml:space="preserve"> ‘genuine marriage’, based on romantic love and nothing else</w:t>
      </w:r>
      <w:r w:rsidR="00F85B3C" w:rsidRPr="0081134C">
        <w:rPr>
          <w:rFonts w:ascii="Times New Roman" w:hAnsi="Times New Roman" w:cs="Times New Roman"/>
          <w:color w:val="000000"/>
          <w:sz w:val="24"/>
          <w:szCs w:val="24"/>
        </w:rPr>
        <w:t>,</w:t>
      </w:r>
      <w:r w:rsidR="0037677D" w:rsidRPr="0081134C">
        <w:rPr>
          <w:rFonts w:ascii="Times New Roman" w:hAnsi="Times New Roman" w:cs="Times New Roman"/>
          <w:color w:val="000000"/>
          <w:sz w:val="24"/>
          <w:szCs w:val="24"/>
        </w:rPr>
        <w:t xml:space="preserve"> constructed in binary opposition to ‘sham marriages’ so that</w:t>
      </w:r>
      <w:r w:rsidR="00D03819" w:rsidRPr="0081134C">
        <w:rPr>
          <w:rFonts w:ascii="Times New Roman" w:hAnsi="Times New Roman" w:cs="Times New Roman"/>
          <w:color w:val="000000"/>
          <w:sz w:val="24"/>
          <w:szCs w:val="24"/>
        </w:rPr>
        <w:t xml:space="preserve"> the notion that marriage is also a contractual arrangement in many different guises historically and culturally is obscured </w:t>
      </w:r>
      <w:r w:rsidR="00D01D1C" w:rsidRPr="0081134C">
        <w:rPr>
          <w:rFonts w:ascii="Times New Roman" w:hAnsi="Times New Roman" w:cs="Times New Roman"/>
          <w:color w:val="000000"/>
          <w:sz w:val="24"/>
          <w:szCs w:val="24"/>
        </w:rPr>
        <w:t>and</w:t>
      </w:r>
      <w:r w:rsidR="000E0EA8" w:rsidRPr="0081134C">
        <w:rPr>
          <w:rFonts w:ascii="Times New Roman" w:hAnsi="Times New Roman" w:cs="Times New Roman"/>
          <w:color w:val="000000"/>
          <w:sz w:val="24"/>
          <w:szCs w:val="24"/>
        </w:rPr>
        <w:t xml:space="preserve"> partners in non-normative marriages</w:t>
      </w:r>
      <w:r w:rsidR="00D03819" w:rsidRPr="0081134C">
        <w:rPr>
          <w:rFonts w:ascii="Times New Roman" w:hAnsi="Times New Roman" w:cs="Times New Roman"/>
          <w:color w:val="000000"/>
          <w:sz w:val="24"/>
          <w:szCs w:val="24"/>
        </w:rPr>
        <w:t xml:space="preserve"> are</w:t>
      </w:r>
      <w:r w:rsidR="000D23A2" w:rsidRPr="0081134C">
        <w:rPr>
          <w:rFonts w:ascii="Times New Roman" w:hAnsi="Times New Roman" w:cs="Times New Roman"/>
          <w:color w:val="000000"/>
          <w:sz w:val="24"/>
          <w:szCs w:val="24"/>
        </w:rPr>
        <w:t xml:space="preserve"> at risk of discriminatory decisions by border officials.</w:t>
      </w:r>
      <w:r w:rsidR="00D03819" w:rsidRPr="0081134C">
        <w:rPr>
          <w:rFonts w:ascii="Times New Roman" w:hAnsi="Times New Roman" w:cs="Times New Roman"/>
          <w:color w:val="000000"/>
          <w:sz w:val="24"/>
          <w:szCs w:val="24"/>
        </w:rPr>
        <w:t xml:space="preserve"> </w:t>
      </w:r>
      <w:r w:rsidR="00C135C7" w:rsidRPr="0081134C">
        <w:rPr>
          <w:rFonts w:ascii="Times New Roman" w:hAnsi="Times New Roman" w:cs="Times New Roman"/>
          <w:color w:val="000000"/>
          <w:sz w:val="24"/>
          <w:szCs w:val="24"/>
        </w:rPr>
        <w:t xml:space="preserve">As Wray </w:t>
      </w:r>
      <w:r w:rsidR="00D36D3E" w:rsidRPr="0081134C">
        <w:rPr>
          <w:rFonts w:ascii="Times New Roman" w:hAnsi="Times New Roman" w:cs="Times New Roman"/>
          <w:color w:val="000000"/>
          <w:sz w:val="24"/>
          <w:szCs w:val="24"/>
        </w:rPr>
        <w:t xml:space="preserve">(2011) </w:t>
      </w:r>
      <w:r w:rsidR="00C135C7" w:rsidRPr="0081134C">
        <w:rPr>
          <w:rFonts w:ascii="Times New Roman" w:hAnsi="Times New Roman" w:cs="Times New Roman"/>
          <w:color w:val="000000"/>
          <w:sz w:val="24"/>
          <w:szCs w:val="24"/>
        </w:rPr>
        <w:t xml:space="preserve">has shown, </w:t>
      </w:r>
      <w:r w:rsidR="00195AC3" w:rsidRPr="0081134C">
        <w:rPr>
          <w:rFonts w:ascii="Times New Roman" w:hAnsi="Times New Roman" w:cs="Times New Roman"/>
          <w:color w:val="000000"/>
          <w:sz w:val="24"/>
          <w:szCs w:val="24"/>
        </w:rPr>
        <w:t>e</w:t>
      </w:r>
      <w:r w:rsidR="00C135C7" w:rsidRPr="0081134C">
        <w:rPr>
          <w:rFonts w:ascii="Times New Roman" w:hAnsi="Times New Roman" w:cs="Times New Roman"/>
          <w:color w:val="000000"/>
          <w:sz w:val="24"/>
          <w:szCs w:val="24"/>
        </w:rPr>
        <w:t xml:space="preserve">ntry </w:t>
      </w:r>
      <w:r w:rsidR="00D36D3E" w:rsidRPr="0081134C">
        <w:rPr>
          <w:rFonts w:ascii="Times New Roman" w:hAnsi="Times New Roman" w:cs="Times New Roman"/>
          <w:color w:val="000000"/>
          <w:sz w:val="24"/>
          <w:szCs w:val="24"/>
        </w:rPr>
        <w:t>c</w:t>
      </w:r>
      <w:r w:rsidR="00C135C7" w:rsidRPr="0081134C">
        <w:rPr>
          <w:rFonts w:ascii="Times New Roman" w:hAnsi="Times New Roman" w:cs="Times New Roman"/>
          <w:color w:val="000000"/>
          <w:sz w:val="24"/>
          <w:szCs w:val="24"/>
        </w:rPr>
        <w:t>learance</w:t>
      </w:r>
      <w:r w:rsidR="005558FF" w:rsidRPr="0081134C">
        <w:rPr>
          <w:rFonts w:ascii="Times New Roman" w:hAnsi="Times New Roman" w:cs="Times New Roman"/>
          <w:color w:val="000000"/>
          <w:sz w:val="24"/>
          <w:szCs w:val="24"/>
        </w:rPr>
        <w:t xml:space="preserve"> </w:t>
      </w:r>
      <w:r w:rsidR="00C135C7" w:rsidRPr="0081134C">
        <w:rPr>
          <w:rFonts w:ascii="Times New Roman" w:hAnsi="Times New Roman" w:cs="Times New Roman"/>
          <w:color w:val="000000"/>
          <w:sz w:val="24"/>
          <w:szCs w:val="24"/>
        </w:rPr>
        <w:t xml:space="preserve">officers, </w:t>
      </w:r>
      <w:r w:rsidR="001E17C4" w:rsidRPr="0081134C">
        <w:rPr>
          <w:rFonts w:ascii="Times New Roman" w:hAnsi="Times New Roman" w:cs="Times New Roman"/>
          <w:color w:val="000000"/>
          <w:sz w:val="24"/>
          <w:szCs w:val="24"/>
        </w:rPr>
        <w:t xml:space="preserve">airport border guards, </w:t>
      </w:r>
      <w:r w:rsidR="00C135C7" w:rsidRPr="0081134C">
        <w:rPr>
          <w:rFonts w:ascii="Times New Roman" w:hAnsi="Times New Roman" w:cs="Times New Roman"/>
          <w:color w:val="000000"/>
          <w:sz w:val="24"/>
          <w:szCs w:val="24"/>
        </w:rPr>
        <w:t>marriage registrars</w:t>
      </w:r>
      <w:r w:rsidR="00385FCA" w:rsidRPr="0081134C">
        <w:rPr>
          <w:rFonts w:ascii="Times New Roman" w:hAnsi="Times New Roman" w:cs="Times New Roman"/>
          <w:color w:val="000000"/>
          <w:sz w:val="24"/>
          <w:szCs w:val="24"/>
        </w:rPr>
        <w:t>, police</w:t>
      </w:r>
      <w:r w:rsidR="00C135C7" w:rsidRPr="0081134C">
        <w:rPr>
          <w:rFonts w:ascii="Times New Roman" w:hAnsi="Times New Roman" w:cs="Times New Roman"/>
          <w:color w:val="000000"/>
          <w:sz w:val="24"/>
          <w:szCs w:val="24"/>
        </w:rPr>
        <w:t xml:space="preserve"> and border enforcement </w:t>
      </w:r>
      <w:r w:rsidR="00195AC3" w:rsidRPr="0081134C">
        <w:rPr>
          <w:rFonts w:ascii="Times New Roman" w:hAnsi="Times New Roman" w:cs="Times New Roman"/>
          <w:color w:val="000000"/>
          <w:sz w:val="24"/>
          <w:szCs w:val="24"/>
        </w:rPr>
        <w:t xml:space="preserve">employees </w:t>
      </w:r>
      <w:r w:rsidR="001E17C4" w:rsidRPr="0081134C">
        <w:rPr>
          <w:rFonts w:ascii="Times New Roman" w:hAnsi="Times New Roman" w:cs="Times New Roman"/>
          <w:color w:val="000000"/>
          <w:sz w:val="24"/>
          <w:szCs w:val="24"/>
        </w:rPr>
        <w:t xml:space="preserve">have </w:t>
      </w:r>
      <w:r w:rsidR="00195AC3" w:rsidRPr="0081134C">
        <w:rPr>
          <w:rFonts w:ascii="Times New Roman" w:hAnsi="Times New Roman" w:cs="Times New Roman"/>
          <w:color w:val="000000"/>
          <w:sz w:val="24"/>
          <w:szCs w:val="24"/>
        </w:rPr>
        <w:t>act</w:t>
      </w:r>
      <w:r w:rsidR="001E17C4" w:rsidRPr="0081134C">
        <w:rPr>
          <w:rFonts w:ascii="Times New Roman" w:hAnsi="Times New Roman" w:cs="Times New Roman"/>
          <w:color w:val="000000"/>
          <w:sz w:val="24"/>
          <w:szCs w:val="24"/>
        </w:rPr>
        <w:t>ed</w:t>
      </w:r>
      <w:r w:rsidR="00AD315B" w:rsidRPr="0081134C">
        <w:rPr>
          <w:rFonts w:ascii="Times New Roman" w:hAnsi="Times New Roman" w:cs="Times New Roman"/>
          <w:color w:val="000000"/>
          <w:sz w:val="24"/>
          <w:szCs w:val="24"/>
        </w:rPr>
        <w:t xml:space="preserve">, in different times and spaces, </w:t>
      </w:r>
      <w:r w:rsidR="00195AC3" w:rsidRPr="0081134C">
        <w:rPr>
          <w:rFonts w:ascii="Times New Roman" w:hAnsi="Times New Roman" w:cs="Times New Roman"/>
          <w:color w:val="000000"/>
          <w:sz w:val="24"/>
          <w:szCs w:val="24"/>
        </w:rPr>
        <w:t xml:space="preserve">as ‘moral gate-keepers’, empowered to judge the ‘genuineness’ of </w:t>
      </w:r>
      <w:r w:rsidR="00D36D3E" w:rsidRPr="0081134C">
        <w:rPr>
          <w:rFonts w:ascii="Times New Roman" w:hAnsi="Times New Roman" w:cs="Times New Roman"/>
          <w:color w:val="000000"/>
          <w:sz w:val="24"/>
          <w:szCs w:val="24"/>
        </w:rPr>
        <w:t xml:space="preserve">contracted </w:t>
      </w:r>
      <w:r w:rsidR="00195AC3" w:rsidRPr="0081134C">
        <w:rPr>
          <w:rFonts w:ascii="Times New Roman" w:hAnsi="Times New Roman" w:cs="Times New Roman"/>
          <w:color w:val="000000"/>
          <w:sz w:val="24"/>
          <w:szCs w:val="24"/>
        </w:rPr>
        <w:t>partnership</w:t>
      </w:r>
      <w:r w:rsidR="00F85B3C" w:rsidRPr="0081134C">
        <w:rPr>
          <w:rFonts w:ascii="Times New Roman" w:hAnsi="Times New Roman" w:cs="Times New Roman"/>
          <w:color w:val="000000"/>
          <w:sz w:val="24"/>
          <w:szCs w:val="24"/>
        </w:rPr>
        <w:t>s</w:t>
      </w:r>
      <w:r w:rsidR="00DF3697" w:rsidRPr="0081134C">
        <w:rPr>
          <w:rFonts w:ascii="Times New Roman" w:hAnsi="Times New Roman" w:cs="Times New Roman"/>
          <w:color w:val="000000"/>
          <w:sz w:val="24"/>
          <w:szCs w:val="24"/>
        </w:rPr>
        <w:t xml:space="preserve"> according to their views of normal marriage</w:t>
      </w:r>
      <w:r w:rsidR="00195AC3" w:rsidRPr="0081134C">
        <w:rPr>
          <w:rFonts w:ascii="Times New Roman" w:hAnsi="Times New Roman" w:cs="Times New Roman"/>
          <w:color w:val="000000"/>
          <w:sz w:val="24"/>
          <w:szCs w:val="24"/>
        </w:rPr>
        <w:t>.</w:t>
      </w:r>
    </w:p>
    <w:p w14:paraId="21233AEF" w14:textId="5A54EC1E" w:rsidR="00C8693F" w:rsidRPr="0081134C" w:rsidRDefault="00152725" w:rsidP="003C3319">
      <w:pPr>
        <w:spacing w:line="480" w:lineRule="auto"/>
        <w:ind w:firstLine="720"/>
        <w:rPr>
          <w:rFonts w:ascii="Times New Roman" w:hAnsi="Times New Roman" w:cs="Times New Roman"/>
          <w:color w:val="000000"/>
          <w:sz w:val="24"/>
          <w:szCs w:val="24"/>
        </w:rPr>
      </w:pPr>
      <w:r w:rsidRPr="0081134C">
        <w:rPr>
          <w:rFonts w:ascii="Times New Roman" w:eastAsia="Calibri" w:hAnsi="Times New Roman" w:cs="Times New Roman"/>
          <w:sz w:val="24"/>
          <w:szCs w:val="24"/>
        </w:rPr>
        <w:t>T</w:t>
      </w:r>
      <w:r w:rsidR="00E421C5" w:rsidRPr="0081134C">
        <w:rPr>
          <w:rFonts w:ascii="Times New Roman" w:eastAsia="Calibri" w:hAnsi="Times New Roman" w:cs="Times New Roman"/>
          <w:sz w:val="24"/>
          <w:szCs w:val="24"/>
        </w:rPr>
        <w:t xml:space="preserve">he border between Britain and its ex-colonies has always been </w:t>
      </w:r>
      <w:r w:rsidR="002B74DC" w:rsidRPr="0081134C">
        <w:rPr>
          <w:rFonts w:ascii="Times New Roman" w:eastAsia="Calibri" w:hAnsi="Times New Roman" w:cs="Times New Roman"/>
          <w:sz w:val="24"/>
          <w:szCs w:val="24"/>
        </w:rPr>
        <w:t>multiply locate</w:t>
      </w:r>
      <w:r w:rsidR="00E421C5" w:rsidRPr="0081134C">
        <w:rPr>
          <w:rFonts w:ascii="Times New Roman" w:eastAsia="Calibri" w:hAnsi="Times New Roman" w:cs="Times New Roman"/>
          <w:sz w:val="24"/>
          <w:szCs w:val="24"/>
        </w:rPr>
        <w:t xml:space="preserve">d with bordering activities taking place </w:t>
      </w:r>
      <w:r w:rsidRPr="0081134C">
        <w:rPr>
          <w:rFonts w:ascii="Times New Roman" w:eastAsia="Calibri" w:hAnsi="Times New Roman" w:cs="Times New Roman"/>
          <w:sz w:val="24"/>
          <w:szCs w:val="24"/>
        </w:rPr>
        <w:t>in</w:t>
      </w:r>
      <w:r w:rsidR="00E421C5" w:rsidRPr="0081134C">
        <w:rPr>
          <w:rFonts w:ascii="Times New Roman" w:eastAsia="Calibri" w:hAnsi="Times New Roman" w:cs="Times New Roman"/>
          <w:sz w:val="24"/>
          <w:szCs w:val="24"/>
        </w:rPr>
        <w:t xml:space="preserve"> High Commissions, remote villages</w:t>
      </w:r>
      <w:r w:rsidR="00CC2B67" w:rsidRPr="0081134C">
        <w:rPr>
          <w:rFonts w:ascii="Times New Roman" w:eastAsia="Calibri" w:hAnsi="Times New Roman" w:cs="Times New Roman"/>
          <w:sz w:val="24"/>
          <w:szCs w:val="24"/>
        </w:rPr>
        <w:t>,  airports and  registry offices</w:t>
      </w:r>
      <w:r w:rsidR="00E421C5" w:rsidRPr="0081134C">
        <w:rPr>
          <w:rFonts w:ascii="Times New Roman" w:eastAsia="Calibri" w:hAnsi="Times New Roman" w:cs="Times New Roman"/>
          <w:sz w:val="24"/>
          <w:szCs w:val="24"/>
        </w:rPr>
        <w:t xml:space="preserve"> and its administration has worked instrumentally at different times to filter</w:t>
      </w:r>
      <w:r w:rsidR="00CC2B67" w:rsidRPr="0081134C">
        <w:rPr>
          <w:rFonts w:ascii="Times New Roman" w:eastAsia="Calibri" w:hAnsi="Times New Roman" w:cs="Times New Roman"/>
          <w:sz w:val="24"/>
          <w:szCs w:val="24"/>
        </w:rPr>
        <w:t xml:space="preserve"> out</w:t>
      </w:r>
      <w:r w:rsidR="00E421C5" w:rsidRPr="0081134C">
        <w:rPr>
          <w:rFonts w:ascii="Times New Roman" w:eastAsia="Calibri" w:hAnsi="Times New Roman" w:cs="Times New Roman"/>
          <w:sz w:val="24"/>
          <w:szCs w:val="24"/>
        </w:rPr>
        <w:t xml:space="preserve"> undesirable migrants</w:t>
      </w:r>
      <w:r w:rsidR="00D031DE" w:rsidRPr="0081134C">
        <w:rPr>
          <w:rFonts w:ascii="Times New Roman" w:eastAsia="Calibri" w:hAnsi="Times New Roman" w:cs="Times New Roman"/>
          <w:sz w:val="24"/>
          <w:szCs w:val="24"/>
        </w:rPr>
        <w:t xml:space="preserve"> </w:t>
      </w:r>
      <w:r w:rsidR="00CC2B67" w:rsidRPr="0081134C">
        <w:rPr>
          <w:rFonts w:ascii="Times New Roman" w:eastAsia="Calibri" w:hAnsi="Times New Roman" w:cs="Times New Roman"/>
          <w:sz w:val="24"/>
          <w:szCs w:val="24"/>
        </w:rPr>
        <w:t>(</w:t>
      </w:r>
      <w:proofErr w:type="spellStart"/>
      <w:r w:rsidR="00A01322" w:rsidRPr="0081134C">
        <w:rPr>
          <w:rFonts w:ascii="Times New Roman" w:eastAsia="Calibri" w:hAnsi="Times New Roman" w:cs="Times New Roman"/>
          <w:sz w:val="24"/>
          <w:szCs w:val="24"/>
        </w:rPr>
        <w:t>Charsley</w:t>
      </w:r>
      <w:proofErr w:type="spellEnd"/>
      <w:r w:rsidR="00B57631" w:rsidRPr="0081134C">
        <w:rPr>
          <w:rFonts w:ascii="Times New Roman" w:eastAsia="Calibri" w:hAnsi="Times New Roman" w:cs="Times New Roman"/>
          <w:sz w:val="24"/>
          <w:szCs w:val="24"/>
        </w:rPr>
        <w:t>,</w:t>
      </w:r>
      <w:r w:rsidR="00A01322" w:rsidRPr="0081134C">
        <w:rPr>
          <w:rFonts w:ascii="Times New Roman" w:eastAsia="Calibri" w:hAnsi="Times New Roman" w:cs="Times New Roman"/>
          <w:sz w:val="24"/>
          <w:szCs w:val="24"/>
        </w:rPr>
        <w:t xml:space="preserve"> 2012</w:t>
      </w:r>
      <w:r w:rsidR="00B81E79" w:rsidRPr="0081134C">
        <w:rPr>
          <w:rFonts w:ascii="Times New Roman" w:eastAsia="Calibri" w:hAnsi="Times New Roman" w:cs="Times New Roman"/>
          <w:sz w:val="24"/>
          <w:szCs w:val="24"/>
        </w:rPr>
        <w:t>;</w:t>
      </w:r>
      <w:r w:rsidR="00A01322" w:rsidRPr="0081134C">
        <w:rPr>
          <w:rFonts w:ascii="Times New Roman" w:eastAsia="Calibri" w:hAnsi="Times New Roman" w:cs="Times New Roman"/>
          <w:sz w:val="24"/>
          <w:szCs w:val="24"/>
        </w:rPr>
        <w:t xml:space="preserve"> Williams</w:t>
      </w:r>
      <w:r w:rsidR="00B57631" w:rsidRPr="0081134C">
        <w:rPr>
          <w:rFonts w:ascii="Times New Roman" w:eastAsia="Calibri" w:hAnsi="Times New Roman" w:cs="Times New Roman"/>
          <w:sz w:val="24"/>
          <w:szCs w:val="24"/>
        </w:rPr>
        <w:t>,</w:t>
      </w:r>
      <w:r w:rsidR="00AF5160" w:rsidRPr="0081134C">
        <w:rPr>
          <w:rFonts w:ascii="Times New Roman" w:eastAsia="Calibri" w:hAnsi="Times New Roman" w:cs="Times New Roman"/>
          <w:sz w:val="24"/>
          <w:szCs w:val="24"/>
        </w:rPr>
        <w:t xml:space="preserve"> </w:t>
      </w:r>
      <w:r w:rsidR="00A01322" w:rsidRPr="0081134C">
        <w:rPr>
          <w:rFonts w:ascii="Times New Roman" w:eastAsia="Calibri" w:hAnsi="Times New Roman" w:cs="Times New Roman"/>
          <w:sz w:val="24"/>
          <w:szCs w:val="24"/>
        </w:rPr>
        <w:t>2012 and Wray</w:t>
      </w:r>
      <w:r w:rsidR="00B57631" w:rsidRPr="0081134C">
        <w:rPr>
          <w:rFonts w:ascii="Times New Roman" w:eastAsia="Calibri" w:hAnsi="Times New Roman" w:cs="Times New Roman"/>
          <w:sz w:val="24"/>
          <w:szCs w:val="24"/>
        </w:rPr>
        <w:t>,</w:t>
      </w:r>
      <w:r w:rsidR="00A01322" w:rsidRPr="0081134C">
        <w:rPr>
          <w:rFonts w:ascii="Times New Roman" w:eastAsia="Calibri" w:hAnsi="Times New Roman" w:cs="Times New Roman"/>
          <w:sz w:val="24"/>
          <w:szCs w:val="24"/>
        </w:rPr>
        <w:t xml:space="preserve"> </w:t>
      </w:r>
      <w:r w:rsidR="000E0EA8" w:rsidRPr="0081134C">
        <w:rPr>
          <w:rFonts w:ascii="Times New Roman" w:eastAsia="Calibri" w:hAnsi="Times New Roman" w:cs="Times New Roman"/>
          <w:sz w:val="24"/>
          <w:szCs w:val="24"/>
        </w:rPr>
        <w:t>20</w:t>
      </w:r>
      <w:r w:rsidR="00D36D3E" w:rsidRPr="0081134C">
        <w:rPr>
          <w:rFonts w:ascii="Times New Roman" w:eastAsia="Calibri" w:hAnsi="Times New Roman" w:cs="Times New Roman"/>
          <w:sz w:val="24"/>
          <w:szCs w:val="24"/>
        </w:rPr>
        <w:t>11</w:t>
      </w:r>
      <w:r w:rsidR="0087227D" w:rsidRPr="0081134C">
        <w:rPr>
          <w:rFonts w:ascii="Times New Roman" w:eastAsia="Calibri" w:hAnsi="Times New Roman" w:cs="Times New Roman"/>
          <w:sz w:val="24"/>
          <w:szCs w:val="24"/>
        </w:rPr>
        <w:t>,</w:t>
      </w:r>
      <w:r w:rsidR="000E0EA8" w:rsidRPr="0081134C">
        <w:rPr>
          <w:rFonts w:ascii="Times New Roman" w:eastAsia="Calibri" w:hAnsi="Times New Roman" w:cs="Times New Roman"/>
          <w:sz w:val="24"/>
          <w:szCs w:val="24"/>
        </w:rPr>
        <w:t xml:space="preserve"> </w:t>
      </w:r>
      <w:r w:rsidR="00A01322" w:rsidRPr="0081134C">
        <w:rPr>
          <w:rFonts w:ascii="Times New Roman" w:eastAsia="Calibri" w:hAnsi="Times New Roman" w:cs="Times New Roman"/>
          <w:sz w:val="24"/>
          <w:szCs w:val="24"/>
        </w:rPr>
        <w:t>2012</w:t>
      </w:r>
      <w:r w:rsidR="0087227D" w:rsidRPr="0081134C">
        <w:rPr>
          <w:rFonts w:ascii="Times New Roman" w:eastAsia="Calibri" w:hAnsi="Times New Roman" w:cs="Times New Roman"/>
          <w:sz w:val="24"/>
          <w:szCs w:val="24"/>
        </w:rPr>
        <w:t>, 2016</w:t>
      </w:r>
      <w:r w:rsidR="00A01322" w:rsidRPr="0081134C">
        <w:rPr>
          <w:rFonts w:ascii="Times New Roman" w:eastAsia="Calibri" w:hAnsi="Times New Roman" w:cs="Times New Roman"/>
          <w:sz w:val="24"/>
          <w:szCs w:val="24"/>
        </w:rPr>
        <w:t>)</w:t>
      </w:r>
      <w:r w:rsidR="00E421C5" w:rsidRPr="0081134C">
        <w:rPr>
          <w:rFonts w:ascii="Times New Roman" w:eastAsia="Calibri" w:hAnsi="Times New Roman" w:cs="Times New Roman"/>
          <w:sz w:val="24"/>
          <w:szCs w:val="24"/>
        </w:rPr>
        <w:t xml:space="preserve">. </w:t>
      </w:r>
      <w:r w:rsidR="00C135C7" w:rsidRPr="0081134C">
        <w:rPr>
          <w:rFonts w:ascii="Times New Roman" w:eastAsia="Calibri" w:hAnsi="Times New Roman" w:cs="Times New Roman"/>
          <w:sz w:val="24"/>
          <w:szCs w:val="24"/>
        </w:rPr>
        <w:t>The practice of b/ordering has been evident in t</w:t>
      </w:r>
      <w:r w:rsidR="00E421C5" w:rsidRPr="0081134C">
        <w:rPr>
          <w:rFonts w:ascii="Times New Roman" w:eastAsia="Calibri" w:hAnsi="Times New Roman" w:cs="Times New Roman"/>
          <w:sz w:val="24"/>
          <w:szCs w:val="24"/>
        </w:rPr>
        <w:t>he separating of</w:t>
      </w:r>
      <w:r w:rsidR="00CC2B67" w:rsidRPr="0081134C">
        <w:rPr>
          <w:rFonts w:ascii="Times New Roman" w:eastAsia="Calibri" w:hAnsi="Times New Roman" w:cs="Times New Roman"/>
          <w:sz w:val="24"/>
          <w:szCs w:val="24"/>
        </w:rPr>
        <w:t xml:space="preserve"> more visible </w:t>
      </w:r>
      <w:r w:rsidR="002B74DC" w:rsidRPr="0081134C">
        <w:rPr>
          <w:rFonts w:ascii="Times New Roman" w:eastAsia="Calibri" w:hAnsi="Times New Roman" w:cs="Times New Roman"/>
          <w:sz w:val="24"/>
          <w:szCs w:val="24"/>
        </w:rPr>
        <w:t xml:space="preserve">'on-shore' and </w:t>
      </w:r>
      <w:r w:rsidR="00CC2B67" w:rsidRPr="0081134C">
        <w:rPr>
          <w:rFonts w:ascii="Times New Roman" w:eastAsia="Calibri" w:hAnsi="Times New Roman" w:cs="Times New Roman"/>
          <w:sz w:val="24"/>
          <w:szCs w:val="24"/>
        </w:rPr>
        <w:t xml:space="preserve">less visible </w:t>
      </w:r>
      <w:r w:rsidR="002B74DC" w:rsidRPr="0081134C">
        <w:rPr>
          <w:rFonts w:ascii="Times New Roman" w:eastAsia="Calibri" w:hAnsi="Times New Roman" w:cs="Times New Roman"/>
          <w:sz w:val="24"/>
          <w:szCs w:val="24"/>
        </w:rPr>
        <w:t>'offshore'</w:t>
      </w:r>
      <w:r w:rsidR="00E421C5" w:rsidRPr="0081134C">
        <w:rPr>
          <w:rFonts w:ascii="Times New Roman" w:eastAsia="Calibri" w:hAnsi="Times New Roman" w:cs="Times New Roman"/>
          <w:sz w:val="24"/>
          <w:szCs w:val="24"/>
        </w:rPr>
        <w:t xml:space="preserve"> state bordering practices and decision</w:t>
      </w:r>
      <w:r w:rsidR="00C135C7" w:rsidRPr="0081134C">
        <w:rPr>
          <w:rFonts w:ascii="Times New Roman" w:eastAsia="Calibri" w:hAnsi="Times New Roman" w:cs="Times New Roman"/>
          <w:sz w:val="24"/>
          <w:szCs w:val="24"/>
        </w:rPr>
        <w:t>-</w:t>
      </w:r>
      <w:r w:rsidR="00E421C5" w:rsidRPr="0081134C">
        <w:rPr>
          <w:rFonts w:ascii="Times New Roman" w:eastAsia="Calibri" w:hAnsi="Times New Roman" w:cs="Times New Roman"/>
          <w:sz w:val="24"/>
          <w:szCs w:val="24"/>
        </w:rPr>
        <w:t xml:space="preserve">making </w:t>
      </w:r>
      <w:r w:rsidR="002B74DC" w:rsidRPr="0081134C">
        <w:rPr>
          <w:rFonts w:ascii="Times New Roman" w:eastAsia="Calibri" w:hAnsi="Times New Roman" w:cs="Times New Roman"/>
          <w:sz w:val="24"/>
          <w:szCs w:val="24"/>
        </w:rPr>
        <w:t>in official discourse</w:t>
      </w:r>
      <w:r w:rsidR="00C135C7" w:rsidRPr="0081134C">
        <w:rPr>
          <w:rFonts w:ascii="Times New Roman" w:eastAsia="Calibri" w:hAnsi="Times New Roman" w:cs="Times New Roman"/>
          <w:sz w:val="24"/>
          <w:szCs w:val="24"/>
        </w:rPr>
        <w:t xml:space="preserve">, </w:t>
      </w:r>
      <w:r w:rsidR="00E421C5" w:rsidRPr="0081134C">
        <w:rPr>
          <w:rFonts w:ascii="Times New Roman" w:eastAsia="Calibri" w:hAnsi="Times New Roman" w:cs="Times New Roman"/>
          <w:sz w:val="24"/>
          <w:szCs w:val="24"/>
        </w:rPr>
        <w:t>work</w:t>
      </w:r>
      <w:r w:rsidR="00C135C7" w:rsidRPr="0081134C">
        <w:rPr>
          <w:rFonts w:ascii="Times New Roman" w:eastAsia="Calibri" w:hAnsi="Times New Roman" w:cs="Times New Roman"/>
          <w:sz w:val="24"/>
          <w:szCs w:val="24"/>
        </w:rPr>
        <w:t>ing</w:t>
      </w:r>
      <w:r w:rsidR="00E421C5" w:rsidRPr="0081134C">
        <w:rPr>
          <w:rFonts w:ascii="Times New Roman" w:eastAsia="Calibri" w:hAnsi="Times New Roman" w:cs="Times New Roman"/>
          <w:sz w:val="24"/>
          <w:szCs w:val="24"/>
        </w:rPr>
        <w:t xml:space="preserve"> to</w:t>
      </w:r>
      <w:r w:rsidR="002B74DC" w:rsidRPr="0081134C">
        <w:rPr>
          <w:rFonts w:ascii="Times New Roman" w:eastAsia="Calibri" w:hAnsi="Times New Roman" w:cs="Times New Roman"/>
          <w:sz w:val="24"/>
          <w:szCs w:val="24"/>
        </w:rPr>
        <w:t xml:space="preserve"> distanc</w:t>
      </w:r>
      <w:r w:rsidR="00E421C5" w:rsidRPr="0081134C">
        <w:rPr>
          <w:rFonts w:ascii="Times New Roman" w:eastAsia="Calibri" w:hAnsi="Times New Roman" w:cs="Times New Roman"/>
          <w:sz w:val="24"/>
          <w:szCs w:val="24"/>
        </w:rPr>
        <w:t>e</w:t>
      </w:r>
      <w:r w:rsidR="002B74DC" w:rsidRPr="0081134C">
        <w:rPr>
          <w:rFonts w:ascii="Times New Roman" w:eastAsia="Calibri" w:hAnsi="Times New Roman" w:cs="Times New Roman"/>
          <w:sz w:val="24"/>
          <w:szCs w:val="24"/>
        </w:rPr>
        <w:t xml:space="preserve"> official government policy from accusations of discrimination.</w:t>
      </w:r>
      <w:r w:rsidR="00CC2B67" w:rsidRPr="0081134C">
        <w:rPr>
          <w:rFonts w:ascii="Times New Roman" w:eastAsia="Calibri" w:hAnsi="Times New Roman" w:cs="Times New Roman"/>
          <w:sz w:val="24"/>
          <w:szCs w:val="24"/>
        </w:rPr>
        <w:t xml:space="preserve"> </w:t>
      </w:r>
      <w:r w:rsidR="00C135C7" w:rsidRPr="0081134C">
        <w:rPr>
          <w:rFonts w:ascii="Times New Roman" w:eastAsia="Calibri" w:hAnsi="Times New Roman" w:cs="Times New Roman"/>
          <w:sz w:val="24"/>
          <w:szCs w:val="24"/>
        </w:rPr>
        <w:t xml:space="preserve">For example, </w:t>
      </w:r>
      <w:r w:rsidR="00C8693F" w:rsidRPr="0081134C">
        <w:rPr>
          <w:rFonts w:ascii="Times New Roman" w:hAnsi="Times New Roman" w:cs="Times New Roman"/>
          <w:color w:val="000000"/>
          <w:sz w:val="24"/>
          <w:szCs w:val="24"/>
        </w:rPr>
        <w:t>In her examination of marriage migration and the ‘</w:t>
      </w:r>
      <w:proofErr w:type="spellStart"/>
      <w:r w:rsidR="00C8693F" w:rsidRPr="0081134C">
        <w:rPr>
          <w:rFonts w:ascii="Times New Roman" w:hAnsi="Times New Roman" w:cs="Times New Roman"/>
          <w:color w:val="000000"/>
          <w:sz w:val="24"/>
          <w:szCs w:val="24"/>
        </w:rPr>
        <w:t>polysemic</w:t>
      </w:r>
      <w:proofErr w:type="spellEnd"/>
      <w:r w:rsidR="00C8693F" w:rsidRPr="0081134C">
        <w:rPr>
          <w:rFonts w:ascii="Times New Roman" w:hAnsi="Times New Roman" w:cs="Times New Roman"/>
          <w:color w:val="000000"/>
          <w:sz w:val="24"/>
          <w:szCs w:val="24"/>
        </w:rPr>
        <w:t>’ border (</w:t>
      </w:r>
      <w:proofErr w:type="spellStart"/>
      <w:r w:rsidR="00C8693F" w:rsidRPr="0081134C">
        <w:rPr>
          <w:rFonts w:ascii="Times New Roman" w:hAnsi="Times New Roman" w:cs="Times New Roman"/>
          <w:color w:val="000000"/>
          <w:sz w:val="24"/>
          <w:szCs w:val="24"/>
        </w:rPr>
        <w:t>Balibar</w:t>
      </w:r>
      <w:proofErr w:type="spellEnd"/>
      <w:r w:rsidR="00C8693F" w:rsidRPr="0081134C">
        <w:rPr>
          <w:rFonts w:ascii="Times New Roman" w:hAnsi="Times New Roman" w:cs="Times New Roman"/>
          <w:color w:val="000000"/>
          <w:sz w:val="24"/>
          <w:szCs w:val="24"/>
        </w:rPr>
        <w:t>, 2002</w:t>
      </w:r>
      <w:r w:rsidR="00D36D3E" w:rsidRPr="0081134C">
        <w:rPr>
          <w:rFonts w:ascii="Times New Roman" w:hAnsi="Times New Roman" w:cs="Times New Roman"/>
          <w:color w:val="000000"/>
          <w:sz w:val="24"/>
          <w:szCs w:val="24"/>
        </w:rPr>
        <w:t xml:space="preserve">), </w:t>
      </w:r>
      <w:r w:rsidR="00C8693F" w:rsidRPr="0081134C">
        <w:rPr>
          <w:rFonts w:ascii="Times New Roman" w:hAnsi="Times New Roman" w:cs="Times New Roman"/>
          <w:color w:val="000000"/>
          <w:sz w:val="24"/>
          <w:szCs w:val="24"/>
        </w:rPr>
        <w:t xml:space="preserve"> Wray demonstrated how entry clearance requirements were introduced in overseas High Commissions in response to chaotic scenes at the airport border, enabling discriminatory marriage migration decisions to be made overseas ensuring that the airport border regained its ‘orderly character’ (Wray</w:t>
      </w:r>
      <w:r w:rsidR="00AF5160" w:rsidRPr="0081134C">
        <w:rPr>
          <w:rFonts w:ascii="Times New Roman" w:hAnsi="Times New Roman" w:cs="Times New Roman"/>
          <w:color w:val="000000"/>
          <w:sz w:val="24"/>
          <w:szCs w:val="24"/>
        </w:rPr>
        <w:t>,</w:t>
      </w:r>
      <w:r w:rsidR="00C8693F" w:rsidRPr="0081134C">
        <w:rPr>
          <w:rFonts w:ascii="Times New Roman" w:hAnsi="Times New Roman" w:cs="Times New Roman"/>
          <w:color w:val="000000"/>
          <w:sz w:val="24"/>
          <w:szCs w:val="24"/>
        </w:rPr>
        <w:t xml:space="preserve"> 2012:48). </w:t>
      </w:r>
    </w:p>
    <w:p w14:paraId="5F989E17" w14:textId="29AE3B6F" w:rsidR="001831C3" w:rsidRPr="0081134C" w:rsidRDefault="00CC2B67" w:rsidP="003C3319">
      <w:pPr>
        <w:spacing w:line="480" w:lineRule="auto"/>
        <w:ind w:firstLine="720"/>
        <w:rPr>
          <w:rFonts w:ascii="Times New Roman" w:eastAsia="Calibri" w:hAnsi="Times New Roman" w:cs="Times New Roman"/>
          <w:sz w:val="24"/>
          <w:szCs w:val="24"/>
        </w:rPr>
      </w:pPr>
      <w:r w:rsidRPr="0081134C">
        <w:rPr>
          <w:rFonts w:ascii="Times New Roman" w:eastAsia="Calibri" w:hAnsi="Times New Roman" w:cs="Times New Roman"/>
          <w:sz w:val="24"/>
          <w:szCs w:val="24"/>
        </w:rPr>
        <w:t xml:space="preserve">One of the most </w:t>
      </w:r>
      <w:r w:rsidR="00C504DB" w:rsidRPr="0081134C">
        <w:rPr>
          <w:rFonts w:ascii="Times New Roman" w:eastAsia="Calibri" w:hAnsi="Times New Roman" w:cs="Times New Roman"/>
          <w:sz w:val="24"/>
          <w:szCs w:val="24"/>
        </w:rPr>
        <w:t>violent</w:t>
      </w:r>
      <w:r w:rsidRPr="0081134C">
        <w:rPr>
          <w:rFonts w:ascii="Times New Roman" w:eastAsia="Calibri" w:hAnsi="Times New Roman" w:cs="Times New Roman"/>
          <w:sz w:val="24"/>
          <w:szCs w:val="24"/>
        </w:rPr>
        <w:t xml:space="preserve"> </w:t>
      </w:r>
      <w:r w:rsidR="00C504DB" w:rsidRPr="0081134C">
        <w:rPr>
          <w:rFonts w:ascii="Times New Roman" w:eastAsia="Calibri" w:hAnsi="Times New Roman" w:cs="Times New Roman"/>
          <w:sz w:val="24"/>
          <w:szCs w:val="24"/>
        </w:rPr>
        <w:t>practices</w:t>
      </w:r>
      <w:r w:rsidRPr="0081134C">
        <w:rPr>
          <w:rFonts w:ascii="Times New Roman" w:eastAsia="Calibri" w:hAnsi="Times New Roman" w:cs="Times New Roman"/>
          <w:sz w:val="24"/>
          <w:szCs w:val="24"/>
        </w:rPr>
        <w:t xml:space="preserve"> of discriminatory </w:t>
      </w:r>
      <w:r w:rsidR="00EC6CE8" w:rsidRPr="0081134C">
        <w:rPr>
          <w:rFonts w:ascii="Times New Roman" w:eastAsia="Calibri" w:hAnsi="Times New Roman" w:cs="Times New Roman"/>
          <w:sz w:val="24"/>
          <w:szCs w:val="24"/>
        </w:rPr>
        <w:t xml:space="preserve">marriage related </w:t>
      </w:r>
      <w:r w:rsidRPr="0081134C">
        <w:rPr>
          <w:rFonts w:ascii="Times New Roman" w:eastAsia="Calibri" w:hAnsi="Times New Roman" w:cs="Times New Roman"/>
          <w:sz w:val="24"/>
          <w:szCs w:val="24"/>
        </w:rPr>
        <w:t>bordering practices</w:t>
      </w:r>
      <w:r w:rsidR="00EC6CE8" w:rsidRPr="0081134C">
        <w:rPr>
          <w:rFonts w:ascii="Times New Roman" w:eastAsia="Calibri" w:hAnsi="Times New Roman" w:cs="Times New Roman"/>
          <w:sz w:val="24"/>
          <w:szCs w:val="24"/>
        </w:rPr>
        <w:t xml:space="preserve"> drew on cultural </w:t>
      </w:r>
      <w:r w:rsidR="00C504DB" w:rsidRPr="0081134C">
        <w:rPr>
          <w:rFonts w:ascii="Times New Roman" w:eastAsia="Calibri" w:hAnsi="Times New Roman" w:cs="Times New Roman"/>
          <w:sz w:val="24"/>
          <w:szCs w:val="24"/>
        </w:rPr>
        <w:t xml:space="preserve">and gender </w:t>
      </w:r>
      <w:r w:rsidR="00EC6CE8" w:rsidRPr="0081134C">
        <w:rPr>
          <w:rFonts w:ascii="Times New Roman" w:eastAsia="Calibri" w:hAnsi="Times New Roman" w:cs="Times New Roman"/>
          <w:sz w:val="24"/>
          <w:szCs w:val="24"/>
        </w:rPr>
        <w:t>stereotypes in order to deny</w:t>
      </w:r>
      <w:r w:rsidRPr="0081134C">
        <w:rPr>
          <w:rFonts w:ascii="Times New Roman" w:eastAsia="Calibri" w:hAnsi="Times New Roman" w:cs="Times New Roman"/>
          <w:sz w:val="24"/>
          <w:szCs w:val="24"/>
        </w:rPr>
        <w:t xml:space="preserve"> the migration and settlement of </w:t>
      </w:r>
      <w:r w:rsidR="00EC6CE8" w:rsidRPr="0081134C">
        <w:rPr>
          <w:rFonts w:ascii="Times New Roman" w:eastAsia="Calibri" w:hAnsi="Times New Roman" w:cs="Times New Roman"/>
          <w:sz w:val="24"/>
          <w:szCs w:val="24"/>
        </w:rPr>
        <w:t>South Asian women</w:t>
      </w:r>
      <w:r w:rsidRPr="0081134C">
        <w:rPr>
          <w:rFonts w:ascii="Times New Roman" w:eastAsia="Calibri" w:hAnsi="Times New Roman" w:cs="Times New Roman"/>
          <w:sz w:val="24"/>
          <w:szCs w:val="24"/>
        </w:rPr>
        <w:t xml:space="preserve"> to Britain</w:t>
      </w:r>
      <w:r w:rsidR="00EC6CE8" w:rsidRPr="0081134C">
        <w:rPr>
          <w:rFonts w:ascii="Times New Roman" w:eastAsia="Calibri" w:hAnsi="Times New Roman" w:cs="Times New Roman"/>
          <w:sz w:val="24"/>
          <w:szCs w:val="24"/>
        </w:rPr>
        <w:t>.</w:t>
      </w:r>
      <w:r w:rsidR="002B74DC" w:rsidRPr="0081134C">
        <w:rPr>
          <w:rFonts w:ascii="Times New Roman" w:eastAsia="Calibri" w:hAnsi="Times New Roman" w:cs="Times New Roman"/>
          <w:sz w:val="24"/>
          <w:szCs w:val="24"/>
        </w:rPr>
        <w:t xml:space="preserve">  </w:t>
      </w:r>
      <w:r w:rsidR="00C504DB" w:rsidRPr="0081134C">
        <w:rPr>
          <w:rFonts w:ascii="Times New Roman" w:eastAsia="Calibri" w:hAnsi="Times New Roman" w:cs="Times New Roman"/>
          <w:sz w:val="24"/>
          <w:szCs w:val="24"/>
        </w:rPr>
        <w:t xml:space="preserve">In a now infamous case, </w:t>
      </w:r>
      <w:r w:rsidR="00C56B58" w:rsidRPr="0081134C">
        <w:rPr>
          <w:rFonts w:ascii="Times New Roman" w:eastAsia="Calibri" w:hAnsi="Times New Roman" w:cs="Times New Roman"/>
          <w:sz w:val="24"/>
          <w:szCs w:val="24"/>
        </w:rPr>
        <w:t xml:space="preserve"> a</w:t>
      </w:r>
      <w:r w:rsidR="00E73BAD" w:rsidRPr="0081134C">
        <w:rPr>
          <w:rFonts w:ascii="Times New Roman" w:eastAsia="Calibri" w:hAnsi="Times New Roman" w:cs="Times New Roman"/>
          <w:sz w:val="24"/>
          <w:szCs w:val="24"/>
        </w:rPr>
        <w:t>n</w:t>
      </w:r>
      <w:r w:rsidR="00C504DB" w:rsidRPr="0081134C">
        <w:rPr>
          <w:rFonts w:ascii="Times New Roman" w:eastAsia="Calibri" w:hAnsi="Times New Roman" w:cs="Times New Roman"/>
          <w:sz w:val="24"/>
          <w:szCs w:val="24"/>
        </w:rPr>
        <w:t xml:space="preserve"> </w:t>
      </w:r>
      <w:r w:rsidR="00D875F1" w:rsidRPr="0081134C">
        <w:rPr>
          <w:rFonts w:ascii="Times New Roman" w:eastAsia="Calibri" w:hAnsi="Times New Roman" w:cs="Times New Roman"/>
          <w:sz w:val="24"/>
          <w:szCs w:val="24"/>
        </w:rPr>
        <w:t xml:space="preserve">Indian </w:t>
      </w:r>
      <w:r w:rsidR="00F85B3C" w:rsidRPr="0081134C">
        <w:rPr>
          <w:rFonts w:ascii="Times New Roman" w:eastAsia="Calibri" w:hAnsi="Times New Roman" w:cs="Times New Roman"/>
          <w:sz w:val="24"/>
          <w:szCs w:val="24"/>
        </w:rPr>
        <w:t>citizen</w:t>
      </w:r>
      <w:r w:rsidR="00D875F1" w:rsidRPr="0081134C">
        <w:rPr>
          <w:rFonts w:ascii="Times New Roman" w:eastAsia="Calibri" w:hAnsi="Times New Roman" w:cs="Times New Roman"/>
          <w:sz w:val="24"/>
          <w:szCs w:val="24"/>
        </w:rPr>
        <w:t xml:space="preserve"> who arrived at Heathrow in 1979 was subject to a ‘virginity test’ as the immigration officials 'considered her too old to be a genuine </w:t>
      </w:r>
      <w:r w:rsidR="00205DD4" w:rsidRPr="0081134C">
        <w:rPr>
          <w:rFonts w:ascii="Times New Roman" w:eastAsia="Calibri" w:hAnsi="Times New Roman" w:cs="Times New Roman"/>
          <w:sz w:val="24"/>
          <w:szCs w:val="24"/>
        </w:rPr>
        <w:t>fiancée</w:t>
      </w:r>
      <w:r w:rsidR="00D875F1" w:rsidRPr="0081134C">
        <w:rPr>
          <w:rFonts w:ascii="Times New Roman" w:eastAsia="Calibri" w:hAnsi="Times New Roman" w:cs="Times New Roman"/>
          <w:sz w:val="24"/>
          <w:szCs w:val="24"/>
        </w:rPr>
        <w:t xml:space="preserve">'. Further investigations revealed that similar cases had occurred at several High Commissions in South Asia. </w:t>
      </w:r>
      <w:r w:rsidR="00152725" w:rsidRPr="0081134C">
        <w:rPr>
          <w:rFonts w:ascii="Times New Roman" w:eastAsia="Calibri" w:hAnsi="Times New Roman" w:cs="Times New Roman"/>
          <w:sz w:val="24"/>
          <w:szCs w:val="24"/>
        </w:rPr>
        <w:t>T</w:t>
      </w:r>
      <w:r w:rsidR="00D875F1" w:rsidRPr="0081134C">
        <w:rPr>
          <w:rFonts w:ascii="Times New Roman" w:eastAsia="Calibri" w:hAnsi="Times New Roman" w:cs="Times New Roman"/>
          <w:sz w:val="24"/>
          <w:szCs w:val="24"/>
        </w:rPr>
        <w:t xml:space="preserve">he British </w:t>
      </w:r>
      <w:proofErr w:type="gramStart"/>
      <w:r w:rsidR="00D875F1" w:rsidRPr="0081134C">
        <w:rPr>
          <w:rFonts w:ascii="Times New Roman" w:eastAsia="Calibri" w:hAnsi="Times New Roman" w:cs="Times New Roman"/>
          <w:sz w:val="24"/>
          <w:szCs w:val="24"/>
        </w:rPr>
        <w:t>government  blame</w:t>
      </w:r>
      <w:r w:rsidR="00152725" w:rsidRPr="0081134C">
        <w:rPr>
          <w:rFonts w:ascii="Times New Roman" w:eastAsia="Calibri" w:hAnsi="Times New Roman" w:cs="Times New Roman"/>
          <w:sz w:val="24"/>
          <w:szCs w:val="24"/>
        </w:rPr>
        <w:t>d</w:t>
      </w:r>
      <w:proofErr w:type="gramEnd"/>
      <w:r w:rsidR="00D875F1" w:rsidRPr="0081134C">
        <w:rPr>
          <w:rFonts w:ascii="Times New Roman" w:eastAsia="Calibri" w:hAnsi="Times New Roman" w:cs="Times New Roman"/>
          <w:sz w:val="24"/>
          <w:szCs w:val="24"/>
        </w:rPr>
        <w:t xml:space="preserve"> this abuse on independently minded ‘low grade border officials’</w:t>
      </w:r>
      <w:r w:rsidR="00152725" w:rsidRPr="0081134C">
        <w:rPr>
          <w:rFonts w:ascii="Times New Roman" w:eastAsia="Calibri" w:hAnsi="Times New Roman" w:cs="Times New Roman"/>
          <w:sz w:val="24"/>
          <w:szCs w:val="24"/>
        </w:rPr>
        <w:t>. However,</w:t>
      </w:r>
      <w:r w:rsidR="00D875F1" w:rsidRPr="0081134C">
        <w:rPr>
          <w:rFonts w:ascii="Times New Roman" w:eastAsia="Calibri" w:hAnsi="Times New Roman" w:cs="Times New Roman"/>
          <w:sz w:val="24"/>
          <w:szCs w:val="24"/>
        </w:rPr>
        <w:t xml:space="preserve"> archival documents demonstrate that the practice grew out of the pressure from the highest echelons of the Home Office and Foreign and Commonwealth Office to discriminate, and that it was obfuscated through references to the practice being 'off-shore'</w:t>
      </w:r>
      <w:r w:rsidR="007A72B9" w:rsidRPr="0081134C">
        <w:rPr>
          <w:rFonts w:ascii="Times New Roman" w:eastAsia="Calibri" w:hAnsi="Times New Roman" w:cs="Times New Roman"/>
          <w:sz w:val="24"/>
          <w:szCs w:val="24"/>
        </w:rPr>
        <w:t xml:space="preserve"> </w:t>
      </w:r>
      <w:r w:rsidR="00232B5D" w:rsidRPr="0081134C">
        <w:rPr>
          <w:rFonts w:ascii="Times New Roman" w:eastAsia="Calibri" w:hAnsi="Times New Roman" w:cs="Times New Roman"/>
          <w:sz w:val="24"/>
          <w:szCs w:val="24"/>
        </w:rPr>
        <w:t>(</w:t>
      </w:r>
      <w:proofErr w:type="spellStart"/>
      <w:r w:rsidR="00EC6CE8" w:rsidRPr="0081134C">
        <w:rPr>
          <w:rFonts w:ascii="Times New Roman" w:eastAsia="Calibri" w:hAnsi="Times New Roman" w:cs="Times New Roman"/>
          <w:sz w:val="24"/>
          <w:szCs w:val="24"/>
        </w:rPr>
        <w:t>Marmo</w:t>
      </w:r>
      <w:proofErr w:type="spellEnd"/>
      <w:r w:rsidR="00EC6CE8" w:rsidRPr="0081134C">
        <w:rPr>
          <w:rFonts w:ascii="Times New Roman" w:eastAsia="Calibri" w:hAnsi="Times New Roman" w:cs="Times New Roman"/>
          <w:sz w:val="24"/>
          <w:szCs w:val="24"/>
        </w:rPr>
        <w:t xml:space="preserve"> and Smith 2010</w:t>
      </w:r>
      <w:r w:rsidR="00232B5D" w:rsidRPr="0081134C">
        <w:rPr>
          <w:rFonts w:ascii="Times New Roman" w:eastAsia="Calibri" w:hAnsi="Times New Roman" w:cs="Times New Roman"/>
          <w:sz w:val="24"/>
          <w:szCs w:val="24"/>
        </w:rPr>
        <w:t>, Smith</w:t>
      </w:r>
      <w:r w:rsidR="00D76904" w:rsidRPr="0081134C">
        <w:rPr>
          <w:rFonts w:ascii="Times New Roman" w:eastAsia="Calibri" w:hAnsi="Times New Roman" w:cs="Times New Roman"/>
          <w:sz w:val="24"/>
          <w:szCs w:val="24"/>
        </w:rPr>
        <w:t xml:space="preserve"> and </w:t>
      </w:r>
      <w:proofErr w:type="spellStart"/>
      <w:r w:rsidR="00D76904" w:rsidRPr="0081134C">
        <w:rPr>
          <w:rFonts w:ascii="Times New Roman" w:eastAsia="Calibri" w:hAnsi="Times New Roman" w:cs="Times New Roman"/>
          <w:sz w:val="24"/>
          <w:szCs w:val="24"/>
        </w:rPr>
        <w:t>Marmo</w:t>
      </w:r>
      <w:proofErr w:type="spellEnd"/>
      <w:r w:rsidR="00232B5D" w:rsidRPr="0081134C">
        <w:rPr>
          <w:rFonts w:ascii="Times New Roman" w:eastAsia="Calibri" w:hAnsi="Times New Roman" w:cs="Times New Roman"/>
          <w:sz w:val="24"/>
          <w:szCs w:val="24"/>
        </w:rPr>
        <w:t xml:space="preserve"> 2014</w:t>
      </w:r>
      <w:r w:rsidR="00EC6CE8" w:rsidRPr="0081134C">
        <w:rPr>
          <w:rFonts w:ascii="Times New Roman" w:eastAsia="Calibri" w:hAnsi="Times New Roman" w:cs="Times New Roman"/>
          <w:sz w:val="24"/>
          <w:szCs w:val="24"/>
        </w:rPr>
        <w:t>).</w:t>
      </w:r>
      <w:r w:rsidR="002B74DC" w:rsidRPr="0081134C">
        <w:rPr>
          <w:rFonts w:ascii="Times New Roman" w:eastAsia="Calibri" w:hAnsi="Times New Roman" w:cs="Times New Roman"/>
          <w:sz w:val="24"/>
          <w:szCs w:val="24"/>
        </w:rPr>
        <w:t xml:space="preserve"> </w:t>
      </w:r>
    </w:p>
    <w:p w14:paraId="7CF5CC31" w14:textId="338440A0" w:rsidR="000B193E" w:rsidRPr="0081134C" w:rsidRDefault="002B74DC" w:rsidP="003C3319">
      <w:pPr>
        <w:spacing w:line="480" w:lineRule="auto"/>
        <w:ind w:firstLine="720"/>
        <w:rPr>
          <w:rFonts w:ascii="Times New Roman" w:hAnsi="Times New Roman" w:cs="Times New Roman"/>
          <w:sz w:val="24"/>
          <w:szCs w:val="24"/>
        </w:rPr>
      </w:pPr>
      <w:r w:rsidRPr="0081134C">
        <w:rPr>
          <w:rFonts w:ascii="Times New Roman" w:eastAsia="Calibri" w:hAnsi="Times New Roman" w:cs="Times New Roman"/>
          <w:sz w:val="24"/>
          <w:szCs w:val="24"/>
        </w:rPr>
        <w:t xml:space="preserve">The </w:t>
      </w:r>
      <w:r w:rsidR="00E80486" w:rsidRPr="0081134C">
        <w:rPr>
          <w:rFonts w:ascii="Times New Roman" w:eastAsia="Calibri" w:hAnsi="Times New Roman" w:cs="Times New Roman"/>
          <w:sz w:val="24"/>
          <w:szCs w:val="24"/>
        </w:rPr>
        <w:t xml:space="preserve">1985 </w:t>
      </w:r>
      <w:r w:rsidRPr="0081134C">
        <w:rPr>
          <w:rFonts w:ascii="Times New Roman" w:eastAsia="Calibri" w:hAnsi="Times New Roman" w:cs="Times New Roman"/>
          <w:sz w:val="24"/>
          <w:szCs w:val="24"/>
        </w:rPr>
        <w:t>C</w:t>
      </w:r>
      <w:r w:rsidR="00127C29" w:rsidRPr="0081134C">
        <w:rPr>
          <w:rFonts w:ascii="Times New Roman" w:eastAsia="Calibri" w:hAnsi="Times New Roman" w:cs="Times New Roman"/>
          <w:sz w:val="24"/>
          <w:szCs w:val="24"/>
        </w:rPr>
        <w:t>ommission for Racial Equality</w:t>
      </w:r>
      <w:r w:rsidRPr="0081134C">
        <w:rPr>
          <w:rFonts w:ascii="Times New Roman" w:eastAsia="Calibri" w:hAnsi="Times New Roman" w:cs="Times New Roman"/>
          <w:sz w:val="24"/>
          <w:szCs w:val="24"/>
        </w:rPr>
        <w:t xml:space="preserve"> report that followe</w:t>
      </w:r>
      <w:r w:rsidR="001436C3" w:rsidRPr="0081134C">
        <w:rPr>
          <w:rFonts w:ascii="Times New Roman" w:eastAsia="Calibri" w:hAnsi="Times New Roman" w:cs="Times New Roman"/>
          <w:sz w:val="24"/>
          <w:szCs w:val="24"/>
        </w:rPr>
        <w:t>d protests about this practice </w:t>
      </w:r>
      <w:r w:rsidRPr="0081134C">
        <w:rPr>
          <w:rFonts w:ascii="Times New Roman" w:eastAsia="Calibri" w:hAnsi="Times New Roman" w:cs="Times New Roman"/>
          <w:sz w:val="24"/>
          <w:szCs w:val="24"/>
        </w:rPr>
        <w:t xml:space="preserve">raised issues </w:t>
      </w:r>
      <w:r w:rsidR="00E80486" w:rsidRPr="0081134C">
        <w:rPr>
          <w:rFonts w:ascii="Times New Roman" w:eastAsia="Calibri" w:hAnsi="Times New Roman" w:cs="Times New Roman"/>
          <w:sz w:val="24"/>
          <w:szCs w:val="24"/>
        </w:rPr>
        <w:t>about racializing</w:t>
      </w:r>
      <w:r w:rsidR="00A01C2F" w:rsidRPr="0081134C">
        <w:rPr>
          <w:rFonts w:ascii="Times New Roman" w:eastAsia="Calibri" w:hAnsi="Times New Roman" w:cs="Times New Roman"/>
          <w:sz w:val="24"/>
          <w:szCs w:val="24"/>
        </w:rPr>
        <w:t xml:space="preserve"> and gender ster</w:t>
      </w:r>
      <w:r w:rsidR="007A72B9" w:rsidRPr="0081134C">
        <w:rPr>
          <w:rFonts w:ascii="Times New Roman" w:eastAsia="Calibri" w:hAnsi="Times New Roman" w:cs="Times New Roman"/>
          <w:sz w:val="24"/>
          <w:szCs w:val="24"/>
        </w:rPr>
        <w:t>e</w:t>
      </w:r>
      <w:r w:rsidR="00A01C2F" w:rsidRPr="0081134C">
        <w:rPr>
          <w:rFonts w:ascii="Times New Roman" w:eastAsia="Calibri" w:hAnsi="Times New Roman" w:cs="Times New Roman"/>
          <w:sz w:val="24"/>
          <w:szCs w:val="24"/>
        </w:rPr>
        <w:t xml:space="preserve">otyping </w:t>
      </w:r>
      <w:r w:rsidR="00662B05" w:rsidRPr="0081134C">
        <w:rPr>
          <w:rFonts w:ascii="Times New Roman" w:eastAsia="Calibri" w:hAnsi="Times New Roman" w:cs="Times New Roman"/>
          <w:sz w:val="24"/>
          <w:szCs w:val="24"/>
        </w:rPr>
        <w:t>by immigration officers</w:t>
      </w:r>
      <w:r w:rsidR="00C504DB" w:rsidRPr="0081134C">
        <w:rPr>
          <w:rFonts w:ascii="Times New Roman" w:eastAsia="Calibri" w:hAnsi="Times New Roman" w:cs="Times New Roman"/>
          <w:sz w:val="24"/>
          <w:szCs w:val="24"/>
        </w:rPr>
        <w:t xml:space="preserve">. Similar criticisms have been </w:t>
      </w:r>
      <w:r w:rsidR="00662B05" w:rsidRPr="0081134C">
        <w:rPr>
          <w:rFonts w:ascii="Times New Roman" w:eastAsia="Calibri" w:hAnsi="Times New Roman" w:cs="Times New Roman"/>
          <w:sz w:val="24"/>
          <w:szCs w:val="24"/>
        </w:rPr>
        <w:t>repeated over the following two decades in</w:t>
      </w:r>
      <w:r w:rsidRPr="0081134C">
        <w:rPr>
          <w:rFonts w:ascii="Times New Roman" w:eastAsia="Calibri" w:hAnsi="Times New Roman" w:cs="Times New Roman"/>
          <w:sz w:val="24"/>
          <w:szCs w:val="24"/>
        </w:rPr>
        <w:t xml:space="preserve"> </w:t>
      </w:r>
      <w:r w:rsidR="007A72B9" w:rsidRPr="0081134C">
        <w:rPr>
          <w:rFonts w:ascii="Times New Roman" w:eastAsia="Calibri" w:hAnsi="Times New Roman" w:cs="Times New Roman"/>
          <w:sz w:val="24"/>
          <w:szCs w:val="24"/>
        </w:rPr>
        <w:t xml:space="preserve">relation to </w:t>
      </w:r>
      <w:r w:rsidR="00662B05" w:rsidRPr="0081134C">
        <w:rPr>
          <w:rFonts w:ascii="Times New Roman" w:eastAsia="Calibri" w:hAnsi="Times New Roman" w:cs="Times New Roman"/>
          <w:sz w:val="24"/>
          <w:szCs w:val="24"/>
        </w:rPr>
        <w:t xml:space="preserve">government </w:t>
      </w:r>
      <w:r w:rsidR="00E80486" w:rsidRPr="0081134C">
        <w:rPr>
          <w:rFonts w:ascii="Times New Roman" w:eastAsia="Calibri" w:hAnsi="Times New Roman" w:cs="Times New Roman"/>
          <w:sz w:val="24"/>
          <w:szCs w:val="24"/>
        </w:rPr>
        <w:t>consultation papers</w:t>
      </w:r>
      <w:r w:rsidR="00662B05" w:rsidRPr="0081134C">
        <w:rPr>
          <w:rFonts w:ascii="Times New Roman" w:eastAsia="Calibri" w:hAnsi="Times New Roman" w:cs="Times New Roman"/>
          <w:sz w:val="24"/>
          <w:szCs w:val="24"/>
        </w:rPr>
        <w:t xml:space="preserve"> and legislation</w:t>
      </w:r>
      <w:r w:rsidR="009A2FCE" w:rsidRPr="0081134C">
        <w:rPr>
          <w:rFonts w:ascii="Times New Roman" w:eastAsia="Calibri" w:hAnsi="Times New Roman" w:cs="Times New Roman"/>
          <w:sz w:val="24"/>
          <w:szCs w:val="24"/>
        </w:rPr>
        <w:t xml:space="preserve"> focused on limiting the use of marriage as a migration route for people from South Asia and other ex-colonies</w:t>
      </w:r>
      <w:r w:rsidR="009864B2" w:rsidRPr="0081134C">
        <w:rPr>
          <w:rFonts w:ascii="Times New Roman" w:eastAsia="Calibri" w:hAnsi="Times New Roman" w:cs="Times New Roman"/>
          <w:sz w:val="24"/>
          <w:szCs w:val="24"/>
        </w:rPr>
        <w:t xml:space="preserve"> (</w:t>
      </w:r>
      <w:r w:rsidR="00127C29" w:rsidRPr="0081134C">
        <w:rPr>
          <w:rFonts w:ascii="Times New Roman" w:eastAsia="Calibri" w:hAnsi="Times New Roman" w:cs="Times New Roman"/>
          <w:sz w:val="24"/>
          <w:szCs w:val="24"/>
        </w:rPr>
        <w:t xml:space="preserve">Commission </w:t>
      </w:r>
      <w:r w:rsidR="0090690A" w:rsidRPr="0081134C">
        <w:rPr>
          <w:rFonts w:ascii="Times New Roman" w:eastAsia="Calibri" w:hAnsi="Times New Roman" w:cs="Times New Roman"/>
          <w:sz w:val="24"/>
          <w:szCs w:val="24"/>
        </w:rPr>
        <w:t>for Racial Equal</w:t>
      </w:r>
      <w:r w:rsidR="009A2FCE" w:rsidRPr="0081134C">
        <w:rPr>
          <w:rFonts w:ascii="Times New Roman" w:eastAsia="Calibri" w:hAnsi="Times New Roman" w:cs="Times New Roman"/>
          <w:sz w:val="24"/>
          <w:szCs w:val="24"/>
        </w:rPr>
        <w:t>i</w:t>
      </w:r>
      <w:r w:rsidR="0090690A" w:rsidRPr="0081134C">
        <w:rPr>
          <w:rFonts w:ascii="Times New Roman" w:eastAsia="Calibri" w:hAnsi="Times New Roman" w:cs="Times New Roman"/>
          <w:sz w:val="24"/>
          <w:szCs w:val="24"/>
        </w:rPr>
        <w:t xml:space="preserve">ty 1985; </w:t>
      </w:r>
      <w:r w:rsidR="00662B05" w:rsidRPr="0081134C">
        <w:rPr>
          <w:rFonts w:ascii="Times New Roman" w:eastAsia="Calibri" w:hAnsi="Times New Roman" w:cs="Times New Roman"/>
          <w:sz w:val="24"/>
          <w:szCs w:val="24"/>
        </w:rPr>
        <w:t>Wray 2016: 139-174</w:t>
      </w:r>
      <w:r w:rsidR="009864B2" w:rsidRPr="0081134C">
        <w:rPr>
          <w:rFonts w:ascii="Times New Roman" w:eastAsia="Calibri" w:hAnsi="Times New Roman" w:cs="Times New Roman"/>
          <w:sz w:val="24"/>
          <w:szCs w:val="24"/>
        </w:rPr>
        <w:t xml:space="preserve">). </w:t>
      </w:r>
      <w:r w:rsidR="004403A4" w:rsidRPr="0081134C">
        <w:rPr>
          <w:rFonts w:ascii="Times New Roman" w:eastAsia="Calibri" w:hAnsi="Times New Roman" w:cs="Times New Roman"/>
          <w:sz w:val="24"/>
          <w:szCs w:val="24"/>
        </w:rPr>
        <w:t xml:space="preserve">In examining government statistics of refusal rates by country of origin, </w:t>
      </w:r>
      <w:proofErr w:type="spellStart"/>
      <w:r w:rsidR="004403A4" w:rsidRPr="0081134C">
        <w:rPr>
          <w:rFonts w:ascii="Times New Roman" w:eastAsia="Calibri" w:hAnsi="Times New Roman" w:cs="Times New Roman"/>
          <w:sz w:val="24"/>
          <w:szCs w:val="24"/>
        </w:rPr>
        <w:t>Charsley</w:t>
      </w:r>
      <w:proofErr w:type="spellEnd"/>
      <w:r w:rsidR="004403A4" w:rsidRPr="0081134C">
        <w:rPr>
          <w:rFonts w:ascii="Times New Roman" w:eastAsia="Calibri" w:hAnsi="Times New Roman" w:cs="Times New Roman"/>
          <w:sz w:val="24"/>
          <w:szCs w:val="24"/>
        </w:rPr>
        <w:t xml:space="preserve"> has shown that levels of rejection remain highest for those groups where ‘marriage migration is intra-ethnic enabling on going chain migration to Britain’ (2012:</w:t>
      </w:r>
      <w:r w:rsidR="00EF11C5" w:rsidRPr="0081134C">
        <w:rPr>
          <w:rFonts w:ascii="Times New Roman" w:eastAsia="Calibri" w:hAnsi="Times New Roman" w:cs="Times New Roman"/>
          <w:sz w:val="24"/>
          <w:szCs w:val="24"/>
        </w:rPr>
        <w:t xml:space="preserve"> </w:t>
      </w:r>
      <w:r w:rsidR="004403A4" w:rsidRPr="0081134C">
        <w:rPr>
          <w:rFonts w:ascii="Times New Roman" w:eastAsia="Calibri" w:hAnsi="Times New Roman" w:cs="Times New Roman"/>
          <w:sz w:val="24"/>
          <w:szCs w:val="24"/>
        </w:rPr>
        <w:t>200)</w:t>
      </w:r>
      <w:r w:rsidR="005558FF" w:rsidRPr="0081134C">
        <w:rPr>
          <w:rFonts w:ascii="Times New Roman" w:eastAsia="Calibri" w:hAnsi="Times New Roman" w:cs="Times New Roman"/>
          <w:sz w:val="24"/>
          <w:szCs w:val="24"/>
        </w:rPr>
        <w:t>.</w:t>
      </w:r>
      <w:r w:rsidR="004403A4" w:rsidRPr="0081134C">
        <w:rPr>
          <w:rFonts w:ascii="Times New Roman" w:eastAsia="Calibri" w:hAnsi="Times New Roman" w:cs="Times New Roman"/>
          <w:sz w:val="24"/>
          <w:szCs w:val="24"/>
        </w:rPr>
        <w:t xml:space="preserve"> Spouses who are citizens of Somalia</w:t>
      </w:r>
      <w:r w:rsidR="00EF11C5" w:rsidRPr="0081134C">
        <w:rPr>
          <w:rFonts w:ascii="Times New Roman" w:eastAsia="Calibri" w:hAnsi="Times New Roman" w:cs="Times New Roman"/>
          <w:sz w:val="24"/>
          <w:szCs w:val="24"/>
        </w:rPr>
        <w:t xml:space="preserve">, </w:t>
      </w:r>
      <w:r w:rsidR="004403A4" w:rsidRPr="0081134C">
        <w:rPr>
          <w:rFonts w:ascii="Times New Roman" w:eastAsia="Calibri" w:hAnsi="Times New Roman" w:cs="Times New Roman"/>
          <w:sz w:val="24"/>
          <w:szCs w:val="24"/>
        </w:rPr>
        <w:t xml:space="preserve">Bangladesh </w:t>
      </w:r>
      <w:r w:rsidR="00EF11C5" w:rsidRPr="0081134C">
        <w:rPr>
          <w:rFonts w:ascii="Times New Roman" w:eastAsia="Calibri" w:hAnsi="Times New Roman" w:cs="Times New Roman"/>
          <w:sz w:val="24"/>
          <w:szCs w:val="24"/>
        </w:rPr>
        <w:t>and other ex-colonies</w:t>
      </w:r>
      <w:r w:rsidR="00022904" w:rsidRPr="0081134C">
        <w:rPr>
          <w:rFonts w:ascii="Times New Roman" w:eastAsia="Calibri" w:hAnsi="Times New Roman" w:cs="Times New Roman"/>
          <w:sz w:val="24"/>
          <w:szCs w:val="24"/>
        </w:rPr>
        <w:t xml:space="preserve"> are</w:t>
      </w:r>
      <w:r w:rsidR="00EF11C5" w:rsidRPr="0081134C">
        <w:rPr>
          <w:rFonts w:ascii="Times New Roman" w:eastAsia="Calibri" w:hAnsi="Times New Roman" w:cs="Times New Roman"/>
          <w:sz w:val="24"/>
          <w:szCs w:val="24"/>
        </w:rPr>
        <w:t xml:space="preserve"> </w:t>
      </w:r>
      <w:r w:rsidR="004403A4" w:rsidRPr="0081134C">
        <w:rPr>
          <w:rFonts w:ascii="Times New Roman" w:eastAsia="Calibri" w:hAnsi="Times New Roman" w:cs="Times New Roman"/>
          <w:sz w:val="24"/>
          <w:szCs w:val="24"/>
        </w:rPr>
        <w:t xml:space="preserve">having the highest refusal rates and citizens of white settler </w:t>
      </w:r>
      <w:r w:rsidR="00EF11C5" w:rsidRPr="0081134C">
        <w:rPr>
          <w:rFonts w:ascii="Times New Roman" w:eastAsia="Calibri" w:hAnsi="Times New Roman" w:cs="Times New Roman"/>
          <w:sz w:val="24"/>
          <w:szCs w:val="24"/>
        </w:rPr>
        <w:t>ex-colonies</w:t>
      </w:r>
      <w:r w:rsidR="004403A4" w:rsidRPr="0081134C">
        <w:rPr>
          <w:rFonts w:ascii="Times New Roman" w:eastAsia="Calibri" w:hAnsi="Times New Roman" w:cs="Times New Roman"/>
          <w:sz w:val="24"/>
          <w:szCs w:val="24"/>
        </w:rPr>
        <w:t xml:space="preserve"> the lowest. </w:t>
      </w:r>
      <w:r w:rsidR="00916EC6" w:rsidRPr="0081134C">
        <w:rPr>
          <w:rFonts w:ascii="Times New Roman" w:eastAsia="Calibri" w:hAnsi="Times New Roman" w:cs="Times New Roman"/>
          <w:sz w:val="24"/>
          <w:szCs w:val="24"/>
        </w:rPr>
        <w:t xml:space="preserve"> </w:t>
      </w:r>
      <w:proofErr w:type="spellStart"/>
      <w:r w:rsidR="00916EC6" w:rsidRPr="0081134C">
        <w:rPr>
          <w:rFonts w:ascii="Times New Roman" w:eastAsia="Calibri" w:hAnsi="Times New Roman" w:cs="Times New Roman"/>
          <w:sz w:val="24"/>
          <w:szCs w:val="24"/>
        </w:rPr>
        <w:t>Charsley’s</w:t>
      </w:r>
      <w:proofErr w:type="spellEnd"/>
      <w:r w:rsidR="00916EC6" w:rsidRPr="0081134C">
        <w:rPr>
          <w:rFonts w:ascii="Times New Roman" w:eastAsia="Calibri" w:hAnsi="Times New Roman" w:cs="Times New Roman"/>
          <w:sz w:val="24"/>
          <w:szCs w:val="24"/>
        </w:rPr>
        <w:t xml:space="preserve"> work and </w:t>
      </w:r>
      <w:r w:rsidR="0061790B" w:rsidRPr="0081134C">
        <w:rPr>
          <w:rFonts w:ascii="Times New Roman" w:eastAsia="Calibri" w:hAnsi="Times New Roman" w:cs="Times New Roman"/>
          <w:sz w:val="24"/>
          <w:szCs w:val="24"/>
        </w:rPr>
        <w:t xml:space="preserve">Gill’s </w:t>
      </w:r>
      <w:r w:rsidR="005D09C2" w:rsidRPr="0081134C">
        <w:rPr>
          <w:rFonts w:ascii="Times New Roman" w:eastAsia="Calibri" w:hAnsi="Times New Roman" w:cs="Times New Roman"/>
          <w:sz w:val="24"/>
          <w:szCs w:val="24"/>
        </w:rPr>
        <w:t xml:space="preserve">(2009) </w:t>
      </w:r>
      <w:r w:rsidR="0061790B" w:rsidRPr="0081134C">
        <w:rPr>
          <w:rFonts w:ascii="Times New Roman" w:eastAsia="Calibri" w:hAnsi="Times New Roman" w:cs="Times New Roman"/>
          <w:sz w:val="24"/>
          <w:szCs w:val="24"/>
        </w:rPr>
        <w:t>investigations into the conduct of asylum sector decision makers</w:t>
      </w:r>
      <w:r w:rsidR="00916EC6" w:rsidRPr="0081134C">
        <w:rPr>
          <w:rFonts w:ascii="Times New Roman" w:eastAsia="Calibri" w:hAnsi="Times New Roman" w:cs="Times New Roman"/>
          <w:sz w:val="24"/>
          <w:szCs w:val="24"/>
        </w:rPr>
        <w:t xml:space="preserve">, including immigration judges and local government employees, </w:t>
      </w:r>
      <w:r w:rsidR="0061790B" w:rsidRPr="0081134C">
        <w:rPr>
          <w:rFonts w:ascii="Times New Roman" w:eastAsia="Calibri" w:hAnsi="Times New Roman" w:cs="Times New Roman"/>
          <w:sz w:val="24"/>
          <w:szCs w:val="24"/>
        </w:rPr>
        <w:t xml:space="preserve">demonstrate </w:t>
      </w:r>
      <w:r w:rsidR="005D09C2" w:rsidRPr="0081134C">
        <w:rPr>
          <w:rFonts w:ascii="Times New Roman" w:eastAsia="Calibri" w:hAnsi="Times New Roman" w:cs="Times New Roman"/>
          <w:sz w:val="24"/>
          <w:szCs w:val="24"/>
        </w:rPr>
        <w:t xml:space="preserve">the potential </w:t>
      </w:r>
      <w:r w:rsidR="0061790B" w:rsidRPr="0081134C">
        <w:rPr>
          <w:rFonts w:ascii="Times New Roman" w:eastAsia="Calibri" w:hAnsi="Times New Roman" w:cs="Times New Roman"/>
          <w:sz w:val="24"/>
          <w:szCs w:val="24"/>
        </w:rPr>
        <w:t xml:space="preserve">influences of state and society actors at all </w:t>
      </w:r>
      <w:r w:rsidR="00916EC6" w:rsidRPr="0081134C">
        <w:rPr>
          <w:rFonts w:ascii="Times New Roman" w:eastAsia="Calibri" w:hAnsi="Times New Roman" w:cs="Times New Roman"/>
          <w:sz w:val="24"/>
          <w:szCs w:val="24"/>
        </w:rPr>
        <w:t>sites of transnational marriage</w:t>
      </w:r>
      <w:r w:rsidR="005D09C2" w:rsidRPr="0081134C">
        <w:rPr>
          <w:rFonts w:ascii="Times New Roman" w:eastAsia="Calibri" w:hAnsi="Times New Roman" w:cs="Times New Roman"/>
          <w:sz w:val="24"/>
          <w:szCs w:val="24"/>
        </w:rPr>
        <w:t>.</w:t>
      </w:r>
      <w:r w:rsidR="0061790B" w:rsidRPr="0081134C">
        <w:rPr>
          <w:rFonts w:ascii="Times New Roman" w:eastAsia="Calibri" w:hAnsi="Times New Roman" w:cs="Times New Roman"/>
          <w:sz w:val="24"/>
          <w:szCs w:val="24"/>
        </w:rPr>
        <w:t xml:space="preserve"> </w:t>
      </w:r>
      <w:r w:rsidR="00D15FF5" w:rsidRPr="0081134C">
        <w:rPr>
          <w:rFonts w:ascii="Times New Roman" w:eastAsia="Calibri" w:hAnsi="Times New Roman" w:cs="Times New Roman"/>
          <w:sz w:val="24"/>
          <w:szCs w:val="24"/>
        </w:rPr>
        <w:t xml:space="preserve">In her examination of </w:t>
      </w:r>
      <w:r w:rsidR="0014178A" w:rsidRPr="0081134C">
        <w:rPr>
          <w:rFonts w:ascii="Times New Roman" w:eastAsia="Calibri" w:hAnsi="Times New Roman" w:cs="Times New Roman"/>
          <w:sz w:val="24"/>
          <w:szCs w:val="24"/>
        </w:rPr>
        <w:t>marriage migration and governmentality</w:t>
      </w:r>
      <w:r w:rsidR="00D15FF5" w:rsidRPr="0081134C">
        <w:rPr>
          <w:rFonts w:ascii="Times New Roman" w:eastAsia="Calibri" w:hAnsi="Times New Roman" w:cs="Times New Roman"/>
          <w:sz w:val="24"/>
          <w:szCs w:val="24"/>
        </w:rPr>
        <w:t xml:space="preserve">, </w:t>
      </w:r>
      <w:proofErr w:type="spellStart"/>
      <w:r w:rsidR="00D15FF5" w:rsidRPr="0081134C">
        <w:rPr>
          <w:rFonts w:ascii="Times New Roman" w:eastAsia="Calibri" w:hAnsi="Times New Roman" w:cs="Times New Roman"/>
          <w:sz w:val="24"/>
          <w:szCs w:val="24"/>
        </w:rPr>
        <w:t>D’Aoust</w:t>
      </w:r>
      <w:proofErr w:type="spellEnd"/>
      <w:r w:rsidR="00D15FF5" w:rsidRPr="0081134C">
        <w:rPr>
          <w:rFonts w:ascii="Times New Roman" w:eastAsia="Calibri" w:hAnsi="Times New Roman" w:cs="Times New Roman"/>
          <w:sz w:val="24"/>
          <w:szCs w:val="24"/>
        </w:rPr>
        <w:t xml:space="preserve"> highlights the subjectivity of official evaluation</w:t>
      </w:r>
      <w:r w:rsidR="0014178A" w:rsidRPr="0081134C">
        <w:rPr>
          <w:rFonts w:ascii="Times New Roman" w:eastAsia="Calibri" w:hAnsi="Times New Roman" w:cs="Times New Roman"/>
          <w:sz w:val="24"/>
          <w:szCs w:val="24"/>
        </w:rPr>
        <w:t>s</w:t>
      </w:r>
      <w:r w:rsidR="00D15FF5" w:rsidRPr="0081134C">
        <w:rPr>
          <w:rFonts w:ascii="Times New Roman" w:eastAsia="Calibri" w:hAnsi="Times New Roman" w:cs="Times New Roman"/>
          <w:sz w:val="24"/>
          <w:szCs w:val="24"/>
        </w:rPr>
        <w:t xml:space="preserve"> of diverse couple’s relationships using the example of a couple who used their pet cat as a demonstration of the ‘strength and quality of their family life</w:t>
      </w:r>
      <w:r w:rsidR="005D09C2" w:rsidRPr="0081134C">
        <w:rPr>
          <w:rFonts w:ascii="Times New Roman" w:eastAsia="Calibri" w:hAnsi="Times New Roman" w:cs="Times New Roman"/>
          <w:sz w:val="24"/>
          <w:szCs w:val="24"/>
        </w:rPr>
        <w:t>’. Whilst the cat could</w:t>
      </w:r>
      <w:r w:rsidR="008D10DC" w:rsidRPr="0081134C">
        <w:rPr>
          <w:rFonts w:ascii="Times New Roman" w:eastAsia="Calibri" w:hAnsi="Times New Roman" w:cs="Times New Roman"/>
          <w:sz w:val="24"/>
          <w:szCs w:val="24"/>
        </w:rPr>
        <w:t xml:space="preserve"> be presented</w:t>
      </w:r>
      <w:r w:rsidR="005D09C2" w:rsidRPr="0081134C">
        <w:rPr>
          <w:rFonts w:ascii="Times New Roman" w:eastAsia="Calibri" w:hAnsi="Times New Roman" w:cs="Times New Roman"/>
          <w:sz w:val="24"/>
          <w:szCs w:val="24"/>
        </w:rPr>
        <w:t xml:space="preserve"> as</w:t>
      </w:r>
      <w:r w:rsidR="008D10DC" w:rsidRPr="0081134C">
        <w:rPr>
          <w:rFonts w:ascii="Times New Roman" w:eastAsia="Calibri" w:hAnsi="Times New Roman" w:cs="Times New Roman"/>
          <w:sz w:val="24"/>
          <w:szCs w:val="24"/>
        </w:rPr>
        <w:t xml:space="preserve"> ’the materialization of emotional loving investment’</w:t>
      </w:r>
      <w:r w:rsidR="005D09C2" w:rsidRPr="0081134C">
        <w:rPr>
          <w:rFonts w:ascii="Times New Roman" w:eastAsia="Calibri" w:hAnsi="Times New Roman" w:cs="Times New Roman"/>
          <w:sz w:val="24"/>
          <w:szCs w:val="24"/>
        </w:rPr>
        <w:t xml:space="preserve">, </w:t>
      </w:r>
      <w:proofErr w:type="spellStart"/>
      <w:r w:rsidR="005D09C2" w:rsidRPr="0081134C">
        <w:rPr>
          <w:rFonts w:ascii="Times New Roman" w:eastAsia="Calibri" w:hAnsi="Times New Roman" w:cs="Times New Roman"/>
          <w:sz w:val="24"/>
          <w:szCs w:val="24"/>
        </w:rPr>
        <w:t>D’Aoust</w:t>
      </w:r>
      <w:proofErr w:type="spellEnd"/>
      <w:r w:rsidR="005D09C2" w:rsidRPr="0081134C">
        <w:rPr>
          <w:rFonts w:ascii="Times New Roman" w:eastAsia="Calibri" w:hAnsi="Times New Roman" w:cs="Times New Roman"/>
          <w:sz w:val="24"/>
          <w:szCs w:val="24"/>
        </w:rPr>
        <w:t xml:space="preserve"> </w:t>
      </w:r>
      <w:r w:rsidR="00003187" w:rsidRPr="0081134C">
        <w:rPr>
          <w:rFonts w:ascii="Times New Roman" w:eastAsia="Calibri" w:hAnsi="Times New Roman" w:cs="Times New Roman"/>
          <w:sz w:val="24"/>
          <w:szCs w:val="24"/>
        </w:rPr>
        <w:t xml:space="preserve">(2013: 269) </w:t>
      </w:r>
      <w:r w:rsidR="005D09C2" w:rsidRPr="0081134C">
        <w:rPr>
          <w:rFonts w:ascii="Times New Roman" w:eastAsia="Calibri" w:hAnsi="Times New Roman" w:cs="Times New Roman"/>
          <w:sz w:val="24"/>
          <w:szCs w:val="24"/>
        </w:rPr>
        <w:t>ask</w:t>
      </w:r>
      <w:r w:rsidR="00003187" w:rsidRPr="0081134C">
        <w:rPr>
          <w:rFonts w:ascii="Times New Roman" w:eastAsia="Calibri" w:hAnsi="Times New Roman" w:cs="Times New Roman"/>
          <w:sz w:val="24"/>
          <w:szCs w:val="24"/>
        </w:rPr>
        <w:t>s</w:t>
      </w:r>
      <w:r w:rsidR="005D09C2" w:rsidRPr="0081134C">
        <w:rPr>
          <w:rFonts w:ascii="Times New Roman" w:eastAsia="Calibri" w:hAnsi="Times New Roman" w:cs="Times New Roman"/>
          <w:sz w:val="24"/>
          <w:szCs w:val="24"/>
        </w:rPr>
        <w:t xml:space="preserve"> why ‘some animals can be used as “proof of quality relationships” whereas some migrants cannot … even claim</w:t>
      </w:r>
      <w:r w:rsidR="008D10DC" w:rsidRPr="0081134C">
        <w:rPr>
          <w:rFonts w:ascii="Times New Roman" w:eastAsia="Calibri" w:hAnsi="Times New Roman" w:cs="Times New Roman"/>
          <w:sz w:val="24"/>
          <w:szCs w:val="24"/>
        </w:rPr>
        <w:t xml:space="preserve"> </w:t>
      </w:r>
      <w:r w:rsidR="005D09C2" w:rsidRPr="0081134C">
        <w:rPr>
          <w:rFonts w:ascii="Times New Roman" w:eastAsia="Calibri" w:hAnsi="Times New Roman" w:cs="Times New Roman"/>
          <w:sz w:val="24"/>
          <w:szCs w:val="24"/>
        </w:rPr>
        <w:t>a right to such relationships</w:t>
      </w:r>
      <w:r w:rsidR="00003187" w:rsidRPr="0081134C">
        <w:rPr>
          <w:rFonts w:ascii="Times New Roman" w:eastAsia="Calibri" w:hAnsi="Times New Roman" w:cs="Times New Roman"/>
          <w:sz w:val="24"/>
          <w:szCs w:val="24"/>
        </w:rPr>
        <w:t>?</w:t>
      </w:r>
      <w:r w:rsidR="00B52078" w:rsidRPr="0081134C">
        <w:rPr>
          <w:rFonts w:ascii="Times New Roman" w:eastAsia="Calibri" w:hAnsi="Times New Roman" w:cs="Times New Roman"/>
          <w:sz w:val="24"/>
          <w:szCs w:val="24"/>
        </w:rPr>
        <w:t>’</w:t>
      </w:r>
      <w:r w:rsidR="00D15FF5" w:rsidRPr="0081134C">
        <w:rPr>
          <w:rFonts w:ascii="Times New Roman" w:eastAsia="Calibri" w:hAnsi="Times New Roman" w:cs="Times New Roman"/>
          <w:sz w:val="24"/>
          <w:szCs w:val="24"/>
        </w:rPr>
        <w:t xml:space="preserve"> </w:t>
      </w:r>
    </w:p>
    <w:p w14:paraId="7CA76CF5" w14:textId="77777777" w:rsidR="00261A50" w:rsidRPr="0081134C" w:rsidRDefault="009A2FCE" w:rsidP="003C3319">
      <w:pPr>
        <w:spacing w:line="480" w:lineRule="auto"/>
        <w:ind w:firstLine="720"/>
        <w:rPr>
          <w:rFonts w:ascii="Times New Roman" w:eastAsia="Calibri" w:hAnsi="Times New Roman" w:cs="Times New Roman"/>
          <w:sz w:val="24"/>
          <w:szCs w:val="24"/>
        </w:rPr>
      </w:pPr>
      <w:r w:rsidRPr="0081134C">
        <w:rPr>
          <w:rFonts w:ascii="Times New Roman" w:eastAsia="Calibri" w:hAnsi="Times New Roman" w:cs="Times New Roman"/>
          <w:sz w:val="24"/>
          <w:szCs w:val="24"/>
        </w:rPr>
        <w:t xml:space="preserve">In the </w:t>
      </w:r>
      <w:r w:rsidR="00261A50" w:rsidRPr="0081134C">
        <w:rPr>
          <w:rFonts w:ascii="Times New Roman" w:eastAsia="Calibri" w:hAnsi="Times New Roman" w:cs="Times New Roman"/>
          <w:sz w:val="24"/>
          <w:szCs w:val="24"/>
        </w:rPr>
        <w:t>next</w:t>
      </w:r>
      <w:r w:rsidRPr="0081134C">
        <w:rPr>
          <w:rFonts w:ascii="Times New Roman" w:eastAsia="Calibri" w:hAnsi="Times New Roman" w:cs="Times New Roman"/>
          <w:sz w:val="24"/>
          <w:szCs w:val="24"/>
        </w:rPr>
        <w:t xml:space="preserve"> section we discuss </w:t>
      </w:r>
      <w:r w:rsidR="00F32A37" w:rsidRPr="0081134C">
        <w:rPr>
          <w:rFonts w:ascii="Times New Roman" w:eastAsia="Calibri" w:hAnsi="Times New Roman" w:cs="Times New Roman"/>
          <w:sz w:val="24"/>
          <w:szCs w:val="24"/>
        </w:rPr>
        <w:t xml:space="preserve">how </w:t>
      </w:r>
      <w:r w:rsidR="00261A50" w:rsidRPr="0081134C">
        <w:rPr>
          <w:rFonts w:ascii="Times New Roman" w:eastAsia="Calibri" w:hAnsi="Times New Roman" w:cs="Times New Roman"/>
          <w:sz w:val="24"/>
          <w:szCs w:val="24"/>
        </w:rPr>
        <w:t xml:space="preserve">historical suspicions </w:t>
      </w:r>
      <w:r w:rsidR="001462F4" w:rsidRPr="0081134C">
        <w:rPr>
          <w:rFonts w:ascii="Times New Roman" w:eastAsia="Calibri" w:hAnsi="Times New Roman" w:cs="Times New Roman"/>
          <w:sz w:val="24"/>
          <w:szCs w:val="24"/>
        </w:rPr>
        <w:t xml:space="preserve">and differential exclusions </w:t>
      </w:r>
      <w:r w:rsidR="00261A50" w:rsidRPr="0081134C">
        <w:rPr>
          <w:rFonts w:ascii="Times New Roman" w:eastAsia="Calibri" w:hAnsi="Times New Roman" w:cs="Times New Roman"/>
          <w:sz w:val="24"/>
          <w:szCs w:val="24"/>
        </w:rPr>
        <w:t xml:space="preserve">of partnerships involving citizens from the ex-empire continued following the introduction of the </w:t>
      </w:r>
      <w:r w:rsidR="001436C3" w:rsidRPr="0081134C">
        <w:rPr>
          <w:rFonts w:ascii="Times New Roman" w:eastAsia="Calibri" w:hAnsi="Times New Roman" w:cs="Times New Roman"/>
          <w:sz w:val="24"/>
          <w:szCs w:val="24"/>
        </w:rPr>
        <w:t>2004 EU Free Movement Directive</w:t>
      </w:r>
      <w:r w:rsidR="00261A50" w:rsidRPr="0081134C">
        <w:rPr>
          <w:rFonts w:ascii="Times New Roman" w:eastAsia="Calibri" w:hAnsi="Times New Roman" w:cs="Times New Roman"/>
          <w:sz w:val="24"/>
          <w:szCs w:val="24"/>
        </w:rPr>
        <w:t xml:space="preserve"> as </w:t>
      </w:r>
      <w:r w:rsidR="00887D9C" w:rsidRPr="0081134C">
        <w:rPr>
          <w:rFonts w:ascii="Times New Roman" w:eastAsia="Calibri" w:hAnsi="Times New Roman" w:cs="Times New Roman"/>
          <w:sz w:val="24"/>
          <w:szCs w:val="24"/>
        </w:rPr>
        <w:t xml:space="preserve">political and media </w:t>
      </w:r>
      <w:r w:rsidR="001436C3" w:rsidRPr="0081134C">
        <w:rPr>
          <w:rFonts w:ascii="Times New Roman" w:eastAsia="Calibri" w:hAnsi="Times New Roman" w:cs="Times New Roman"/>
          <w:sz w:val="24"/>
          <w:szCs w:val="24"/>
        </w:rPr>
        <w:t>spotlight</w:t>
      </w:r>
      <w:r w:rsidR="00261A50" w:rsidRPr="0081134C">
        <w:rPr>
          <w:rFonts w:ascii="Times New Roman" w:eastAsia="Calibri" w:hAnsi="Times New Roman" w:cs="Times New Roman"/>
          <w:sz w:val="24"/>
          <w:szCs w:val="24"/>
        </w:rPr>
        <w:t>s shifted to shine on</w:t>
      </w:r>
      <w:r w:rsidR="001436C3" w:rsidRPr="0081134C">
        <w:rPr>
          <w:rFonts w:ascii="Times New Roman" w:eastAsia="Calibri" w:hAnsi="Times New Roman" w:cs="Times New Roman"/>
          <w:sz w:val="24"/>
          <w:szCs w:val="24"/>
        </w:rPr>
        <w:t xml:space="preserve"> marriages between EEA citizens and non-EEA citizens</w:t>
      </w:r>
      <w:r w:rsidR="00261A50" w:rsidRPr="0081134C">
        <w:rPr>
          <w:rFonts w:ascii="Times New Roman" w:eastAsia="Calibri" w:hAnsi="Times New Roman" w:cs="Times New Roman"/>
          <w:sz w:val="24"/>
          <w:szCs w:val="24"/>
        </w:rPr>
        <w:t>.</w:t>
      </w:r>
    </w:p>
    <w:p w14:paraId="3E0BE844" w14:textId="77777777" w:rsidR="00F32A37" w:rsidRPr="0081134C" w:rsidRDefault="00F32A37" w:rsidP="003C3319">
      <w:pPr>
        <w:spacing w:line="480" w:lineRule="auto"/>
        <w:rPr>
          <w:rFonts w:ascii="Times New Roman" w:eastAsia="Calibri" w:hAnsi="Times New Roman" w:cs="Times New Roman"/>
          <w:sz w:val="24"/>
          <w:szCs w:val="24"/>
          <w:u w:val="single"/>
        </w:rPr>
      </w:pPr>
    </w:p>
    <w:p w14:paraId="69DA5CE1" w14:textId="48435A8C" w:rsidR="00F32A37" w:rsidRPr="0081134C" w:rsidRDefault="00F32A37" w:rsidP="003C3319">
      <w:pPr>
        <w:spacing w:line="480" w:lineRule="auto"/>
        <w:rPr>
          <w:rFonts w:ascii="Times New Roman" w:eastAsia="Calibri" w:hAnsi="Times New Roman" w:cs="Times New Roman"/>
          <w:sz w:val="24"/>
          <w:szCs w:val="24"/>
        </w:rPr>
      </w:pPr>
      <w:r w:rsidRPr="0081134C">
        <w:rPr>
          <w:rFonts w:ascii="Times New Roman" w:eastAsia="Calibri" w:hAnsi="Times New Roman" w:cs="Times New Roman"/>
          <w:sz w:val="24"/>
          <w:szCs w:val="24"/>
          <w:u w:val="single"/>
        </w:rPr>
        <w:t>T</w:t>
      </w:r>
      <w:r w:rsidR="00965756" w:rsidRPr="0081134C">
        <w:rPr>
          <w:rFonts w:ascii="Times New Roman" w:eastAsia="Calibri" w:hAnsi="Times New Roman" w:cs="Times New Roman"/>
          <w:sz w:val="24"/>
          <w:szCs w:val="24"/>
          <w:u w:val="single"/>
        </w:rPr>
        <w:t xml:space="preserve">he </w:t>
      </w:r>
      <w:r w:rsidR="007649B5" w:rsidRPr="0081134C">
        <w:rPr>
          <w:rFonts w:ascii="Times New Roman" w:eastAsia="Calibri" w:hAnsi="Times New Roman" w:cs="Times New Roman"/>
          <w:sz w:val="24"/>
          <w:szCs w:val="24"/>
          <w:u w:val="single"/>
        </w:rPr>
        <w:t xml:space="preserve">EU Free Movement </w:t>
      </w:r>
      <w:r w:rsidR="00965756" w:rsidRPr="0081134C">
        <w:rPr>
          <w:rFonts w:ascii="Times New Roman" w:eastAsia="Calibri" w:hAnsi="Times New Roman" w:cs="Times New Roman"/>
          <w:sz w:val="24"/>
          <w:szCs w:val="24"/>
          <w:u w:val="single"/>
        </w:rPr>
        <w:t xml:space="preserve">Directive 2004 and the </w:t>
      </w:r>
      <w:r w:rsidR="00CD3087" w:rsidRPr="0081134C">
        <w:rPr>
          <w:rFonts w:ascii="Times New Roman" w:eastAsia="Calibri" w:hAnsi="Times New Roman" w:cs="Times New Roman"/>
          <w:sz w:val="24"/>
          <w:szCs w:val="24"/>
          <w:u w:val="single"/>
        </w:rPr>
        <w:t xml:space="preserve">British </w:t>
      </w:r>
      <w:r w:rsidR="00965756" w:rsidRPr="0081134C">
        <w:rPr>
          <w:rFonts w:ascii="Times New Roman" w:eastAsia="Calibri" w:hAnsi="Times New Roman" w:cs="Times New Roman"/>
          <w:sz w:val="24"/>
          <w:szCs w:val="24"/>
          <w:u w:val="single"/>
        </w:rPr>
        <w:t>Immigration Act</w:t>
      </w:r>
      <w:r w:rsidR="00CD3087" w:rsidRPr="0081134C">
        <w:rPr>
          <w:rFonts w:ascii="Times New Roman" w:eastAsia="Calibri" w:hAnsi="Times New Roman" w:cs="Times New Roman"/>
          <w:sz w:val="24"/>
          <w:szCs w:val="24"/>
          <w:u w:val="single"/>
        </w:rPr>
        <w:t xml:space="preserve"> 2014</w:t>
      </w:r>
      <w:r w:rsidR="00965756" w:rsidRPr="0081134C">
        <w:rPr>
          <w:rFonts w:ascii="Times New Roman" w:eastAsia="Calibri" w:hAnsi="Times New Roman" w:cs="Times New Roman"/>
          <w:sz w:val="24"/>
          <w:szCs w:val="24"/>
          <w:u w:val="single"/>
        </w:rPr>
        <w:t>.</w:t>
      </w:r>
      <w:r w:rsidR="00965756" w:rsidRPr="0081134C">
        <w:rPr>
          <w:rFonts w:ascii="Times New Roman" w:eastAsia="Calibri" w:hAnsi="Times New Roman" w:cs="Times New Roman"/>
          <w:b/>
          <w:sz w:val="24"/>
          <w:szCs w:val="24"/>
          <w:u w:val="single"/>
        </w:rPr>
        <w:t xml:space="preserve"> </w:t>
      </w:r>
      <w:r w:rsidR="007649B5" w:rsidRPr="0081134C">
        <w:rPr>
          <w:rFonts w:ascii="Times New Roman" w:eastAsia="Calibri" w:hAnsi="Times New Roman" w:cs="Times New Roman"/>
          <w:b/>
          <w:sz w:val="24"/>
          <w:szCs w:val="24"/>
          <w:u w:val="single"/>
        </w:rPr>
        <w:br/>
      </w:r>
    </w:p>
    <w:p w14:paraId="792A1E51" w14:textId="6C2E6E98" w:rsidR="00C504DB" w:rsidRPr="0081134C" w:rsidRDefault="00FF070F" w:rsidP="003C3319">
      <w:pPr>
        <w:spacing w:line="480" w:lineRule="auto"/>
        <w:rPr>
          <w:rFonts w:ascii="Times New Roman" w:hAnsi="Times New Roman" w:cs="Times New Roman"/>
          <w:sz w:val="24"/>
          <w:szCs w:val="24"/>
        </w:rPr>
      </w:pPr>
      <w:r w:rsidRPr="0081134C">
        <w:rPr>
          <w:rFonts w:ascii="Times New Roman" w:eastAsia="Calibri" w:hAnsi="Times New Roman" w:cs="Times New Roman"/>
          <w:sz w:val="24"/>
          <w:szCs w:val="24"/>
        </w:rPr>
        <w:t>British Immigration law has become more restrictive towards people from low socio-economic groups from outside Europe</w:t>
      </w:r>
      <w:r w:rsidR="00E82EBD" w:rsidRPr="0081134C">
        <w:rPr>
          <w:rFonts w:ascii="Times New Roman" w:eastAsia="Calibri" w:hAnsi="Times New Roman" w:cs="Times New Roman"/>
          <w:sz w:val="24"/>
          <w:szCs w:val="24"/>
        </w:rPr>
        <w:t>.</w:t>
      </w:r>
      <w:r w:rsidRPr="0081134C">
        <w:rPr>
          <w:rFonts w:ascii="Times New Roman" w:eastAsia="Calibri" w:hAnsi="Times New Roman" w:cs="Times New Roman"/>
          <w:sz w:val="24"/>
          <w:szCs w:val="24"/>
        </w:rPr>
        <w:t xml:space="preserve"> </w:t>
      </w:r>
      <w:r w:rsidR="00E82EBD" w:rsidRPr="0081134C">
        <w:rPr>
          <w:rFonts w:ascii="Times New Roman" w:eastAsia="Calibri" w:hAnsi="Times New Roman" w:cs="Times New Roman"/>
          <w:sz w:val="24"/>
          <w:szCs w:val="24"/>
        </w:rPr>
        <w:t>T</w:t>
      </w:r>
      <w:r w:rsidRPr="0081134C">
        <w:rPr>
          <w:rFonts w:ascii="Times New Roman" w:eastAsia="Calibri" w:hAnsi="Times New Roman" w:cs="Times New Roman"/>
          <w:sz w:val="24"/>
          <w:szCs w:val="24"/>
        </w:rPr>
        <w:t>he</w:t>
      </w:r>
      <w:r w:rsidR="00CD3087" w:rsidRPr="0081134C">
        <w:rPr>
          <w:rFonts w:ascii="Times New Roman" w:eastAsia="Calibri" w:hAnsi="Times New Roman" w:cs="Times New Roman"/>
          <w:sz w:val="24"/>
          <w:szCs w:val="24"/>
        </w:rPr>
        <w:t xml:space="preserve"> 2004 </w:t>
      </w:r>
      <w:r w:rsidRPr="0081134C">
        <w:rPr>
          <w:rFonts w:ascii="Times New Roman" w:eastAsia="Calibri" w:hAnsi="Times New Roman" w:cs="Times New Roman"/>
          <w:sz w:val="24"/>
          <w:szCs w:val="24"/>
        </w:rPr>
        <w:t xml:space="preserve">EU </w:t>
      </w:r>
      <w:r w:rsidR="00CD3087" w:rsidRPr="0081134C">
        <w:rPr>
          <w:rFonts w:ascii="Times New Roman" w:eastAsia="Calibri" w:hAnsi="Times New Roman" w:cs="Times New Roman"/>
          <w:sz w:val="24"/>
          <w:szCs w:val="24"/>
        </w:rPr>
        <w:t>F</w:t>
      </w:r>
      <w:r w:rsidRPr="0081134C">
        <w:rPr>
          <w:rFonts w:ascii="Times New Roman" w:eastAsia="Calibri" w:hAnsi="Times New Roman" w:cs="Times New Roman"/>
          <w:sz w:val="24"/>
          <w:szCs w:val="24"/>
        </w:rPr>
        <w:t>ree Movement Directive</w:t>
      </w:r>
      <w:r w:rsidR="00CD3087" w:rsidRPr="0081134C">
        <w:rPr>
          <w:rFonts w:ascii="Times New Roman" w:eastAsia="Calibri" w:hAnsi="Times New Roman" w:cs="Times New Roman"/>
          <w:sz w:val="24"/>
          <w:szCs w:val="24"/>
        </w:rPr>
        <w:t xml:space="preserve">, transposed into domestic law in the Immigration (EEA) Regulations 2006 </w:t>
      </w:r>
      <w:r w:rsidR="00E82EBD" w:rsidRPr="0081134C">
        <w:rPr>
          <w:rFonts w:ascii="Times New Roman" w:eastAsia="Calibri" w:hAnsi="Times New Roman" w:cs="Times New Roman"/>
          <w:sz w:val="24"/>
          <w:szCs w:val="24"/>
        </w:rPr>
        <w:t>(</w:t>
      </w:r>
      <w:r w:rsidR="00CD3087" w:rsidRPr="0081134C">
        <w:rPr>
          <w:rFonts w:ascii="Times New Roman" w:eastAsia="Calibri" w:hAnsi="Times New Roman" w:cs="Times New Roman"/>
          <w:sz w:val="24"/>
          <w:szCs w:val="24"/>
        </w:rPr>
        <w:t>that governs the entry into, stay and expulsion from the UK of EEA nationals</w:t>
      </w:r>
      <w:r w:rsidR="00E82EBD" w:rsidRPr="0081134C">
        <w:rPr>
          <w:rFonts w:ascii="Times New Roman" w:eastAsia="Calibri" w:hAnsi="Times New Roman" w:cs="Times New Roman"/>
          <w:sz w:val="24"/>
          <w:szCs w:val="24"/>
        </w:rPr>
        <w:t>)</w:t>
      </w:r>
      <w:r w:rsidR="00CD3087" w:rsidRPr="0081134C">
        <w:rPr>
          <w:rFonts w:ascii="Times New Roman" w:eastAsia="Calibri" w:hAnsi="Times New Roman" w:cs="Times New Roman"/>
          <w:sz w:val="24"/>
          <w:szCs w:val="24"/>
        </w:rPr>
        <w:t>, ensures that as long as an EEA national is ex</w:t>
      </w:r>
      <w:r w:rsidR="00BD6939" w:rsidRPr="0081134C">
        <w:rPr>
          <w:rFonts w:ascii="Times New Roman" w:eastAsia="Calibri" w:hAnsi="Times New Roman" w:cs="Times New Roman"/>
          <w:sz w:val="24"/>
          <w:szCs w:val="24"/>
        </w:rPr>
        <w:t>ercising</w:t>
      </w:r>
      <w:r w:rsidR="00CD3087" w:rsidRPr="0081134C">
        <w:rPr>
          <w:rFonts w:ascii="Times New Roman" w:eastAsia="Calibri" w:hAnsi="Times New Roman" w:cs="Times New Roman"/>
          <w:sz w:val="24"/>
          <w:szCs w:val="24"/>
        </w:rPr>
        <w:t xml:space="preserve"> their Treaty </w:t>
      </w:r>
      <w:r w:rsidR="00BD6939" w:rsidRPr="0081134C">
        <w:rPr>
          <w:rFonts w:ascii="Times New Roman" w:eastAsia="Calibri" w:hAnsi="Times New Roman" w:cs="Times New Roman"/>
          <w:sz w:val="24"/>
          <w:szCs w:val="24"/>
        </w:rPr>
        <w:t>r</w:t>
      </w:r>
      <w:r w:rsidR="00CD3087" w:rsidRPr="0081134C">
        <w:rPr>
          <w:rFonts w:ascii="Times New Roman" w:eastAsia="Calibri" w:hAnsi="Times New Roman" w:cs="Times New Roman"/>
          <w:sz w:val="24"/>
          <w:szCs w:val="24"/>
        </w:rPr>
        <w:t>ights and has the right to stay in the UK, the same rights extend to family members who are not EEA nationals (</w:t>
      </w:r>
      <w:r w:rsidR="00BD6939" w:rsidRPr="0081134C">
        <w:rPr>
          <w:rFonts w:ascii="Times New Roman" w:eastAsia="Calibri" w:hAnsi="Times New Roman" w:cs="Times New Roman"/>
          <w:sz w:val="24"/>
          <w:szCs w:val="24"/>
        </w:rPr>
        <w:t>Vine 2014b: 3.9)</w:t>
      </w:r>
      <w:r w:rsidR="00CD3087" w:rsidRPr="0081134C">
        <w:rPr>
          <w:rFonts w:ascii="Times New Roman" w:eastAsia="Calibri" w:hAnsi="Times New Roman" w:cs="Times New Roman"/>
          <w:sz w:val="24"/>
          <w:szCs w:val="24"/>
        </w:rPr>
        <w:t xml:space="preserve">. After 5 years EEA nationals and their family members may obtain the right to remain in the UK permanently. </w:t>
      </w:r>
      <w:r w:rsidR="008E7AEF" w:rsidRPr="0081134C">
        <w:rPr>
          <w:rFonts w:ascii="Times New Roman" w:eastAsia="Calibri" w:hAnsi="Times New Roman" w:cs="Times New Roman"/>
          <w:sz w:val="24"/>
          <w:szCs w:val="24"/>
        </w:rPr>
        <w:t>For people on low incomes, it is easier</w:t>
      </w:r>
      <w:r w:rsidR="00426B5A" w:rsidRPr="0081134C">
        <w:rPr>
          <w:rFonts w:ascii="Times New Roman" w:eastAsia="Calibri" w:hAnsi="Times New Roman" w:cs="Times New Roman"/>
          <w:sz w:val="24"/>
          <w:szCs w:val="24"/>
        </w:rPr>
        <w:t xml:space="preserve"> </w:t>
      </w:r>
      <w:r w:rsidR="001B7592" w:rsidRPr="0081134C">
        <w:rPr>
          <w:rFonts w:ascii="Times New Roman" w:eastAsia="Calibri" w:hAnsi="Times New Roman" w:cs="Times New Roman"/>
          <w:sz w:val="24"/>
          <w:szCs w:val="24"/>
        </w:rPr>
        <w:t xml:space="preserve">to marry and settle as a spouse under the European Regulations than under British </w:t>
      </w:r>
      <w:r w:rsidR="00CC0106" w:rsidRPr="0081134C">
        <w:rPr>
          <w:rFonts w:ascii="Times New Roman" w:eastAsia="Calibri" w:hAnsi="Times New Roman" w:cs="Times New Roman"/>
          <w:sz w:val="24"/>
          <w:szCs w:val="24"/>
        </w:rPr>
        <w:t>i</w:t>
      </w:r>
      <w:r w:rsidR="001B7592" w:rsidRPr="0081134C">
        <w:rPr>
          <w:rFonts w:ascii="Times New Roman" w:eastAsia="Calibri" w:hAnsi="Times New Roman" w:cs="Times New Roman"/>
          <w:sz w:val="24"/>
          <w:szCs w:val="24"/>
        </w:rPr>
        <w:t xml:space="preserve">mmigration </w:t>
      </w:r>
      <w:r w:rsidR="00CC0106" w:rsidRPr="0081134C">
        <w:rPr>
          <w:rFonts w:ascii="Times New Roman" w:eastAsia="Calibri" w:hAnsi="Times New Roman" w:cs="Times New Roman"/>
          <w:sz w:val="24"/>
          <w:szCs w:val="24"/>
        </w:rPr>
        <w:t>l</w:t>
      </w:r>
      <w:r w:rsidR="001B7592" w:rsidRPr="0081134C">
        <w:rPr>
          <w:rFonts w:ascii="Times New Roman" w:eastAsia="Calibri" w:hAnsi="Times New Roman" w:cs="Times New Roman"/>
          <w:sz w:val="24"/>
          <w:szCs w:val="24"/>
        </w:rPr>
        <w:t>aw (the latter trumped by the former).</w:t>
      </w:r>
      <w:r w:rsidR="00C81D5C" w:rsidRPr="0081134C">
        <w:rPr>
          <w:rFonts w:ascii="Times New Roman" w:eastAsia="Calibri" w:hAnsi="Times New Roman" w:cs="Times New Roman"/>
          <w:sz w:val="24"/>
          <w:szCs w:val="24"/>
        </w:rPr>
        <w:t xml:space="preserve"> </w:t>
      </w:r>
      <w:r w:rsidR="001810EA" w:rsidRPr="0081134C">
        <w:rPr>
          <w:rFonts w:ascii="Times New Roman" w:eastAsia="Calibri" w:hAnsi="Times New Roman" w:cs="Times New Roman"/>
          <w:sz w:val="24"/>
          <w:szCs w:val="24"/>
        </w:rPr>
        <w:t>Unde</w:t>
      </w:r>
      <w:r w:rsidR="006C31E8" w:rsidRPr="0081134C">
        <w:rPr>
          <w:rFonts w:ascii="Times New Roman" w:eastAsia="Calibri" w:hAnsi="Times New Roman" w:cs="Times New Roman"/>
          <w:sz w:val="24"/>
          <w:szCs w:val="24"/>
        </w:rPr>
        <w:t xml:space="preserve">r British law, </w:t>
      </w:r>
      <w:r w:rsidR="00A23FBE" w:rsidRPr="0081134C">
        <w:rPr>
          <w:rFonts w:ascii="Times New Roman" w:eastAsia="Calibri" w:hAnsi="Times New Roman" w:cs="Times New Roman"/>
          <w:sz w:val="24"/>
          <w:szCs w:val="24"/>
        </w:rPr>
        <w:t>in 2012</w:t>
      </w:r>
      <w:r w:rsidR="007649B5" w:rsidRPr="0081134C">
        <w:rPr>
          <w:rFonts w:ascii="Times New Roman" w:eastAsia="Calibri" w:hAnsi="Times New Roman" w:cs="Times New Roman"/>
          <w:sz w:val="24"/>
          <w:szCs w:val="24"/>
        </w:rPr>
        <w:t xml:space="preserve"> </w:t>
      </w:r>
      <w:r w:rsidR="006C31E8" w:rsidRPr="0081134C">
        <w:rPr>
          <w:rFonts w:ascii="Times New Roman" w:eastAsia="Calibri" w:hAnsi="Times New Roman" w:cs="Times New Roman"/>
          <w:sz w:val="24"/>
          <w:szCs w:val="24"/>
        </w:rPr>
        <w:t>and upheld in the Court of Appeal in 2014</w:t>
      </w:r>
      <w:r w:rsidR="0099361F">
        <w:rPr>
          <w:rFonts w:ascii="Times New Roman" w:eastAsia="Calibri" w:hAnsi="Times New Roman" w:cs="Times New Roman"/>
          <w:sz w:val="24"/>
          <w:szCs w:val="24"/>
        </w:rPr>
        <w:t xml:space="preserve"> and </w:t>
      </w:r>
      <w:r w:rsidR="00D849CC">
        <w:rPr>
          <w:rFonts w:ascii="Times New Roman" w:eastAsia="Calibri" w:hAnsi="Times New Roman" w:cs="Times New Roman"/>
          <w:sz w:val="24"/>
          <w:szCs w:val="24"/>
        </w:rPr>
        <w:t xml:space="preserve">the </w:t>
      </w:r>
      <w:r w:rsidR="0099361F">
        <w:rPr>
          <w:rFonts w:ascii="Times New Roman" w:eastAsia="Calibri" w:hAnsi="Times New Roman" w:cs="Times New Roman"/>
          <w:sz w:val="24"/>
          <w:szCs w:val="24"/>
        </w:rPr>
        <w:t>Supreme Court in 2017</w:t>
      </w:r>
      <w:r w:rsidR="007A72B9" w:rsidRPr="0081134C">
        <w:rPr>
          <w:rFonts w:ascii="Times New Roman" w:eastAsia="Calibri" w:hAnsi="Times New Roman" w:cs="Times New Roman"/>
          <w:sz w:val="24"/>
          <w:szCs w:val="24"/>
        </w:rPr>
        <w:t>,</w:t>
      </w:r>
      <w:r w:rsidR="007649B5" w:rsidRPr="0081134C">
        <w:rPr>
          <w:rFonts w:ascii="Times New Roman" w:eastAsia="Calibri" w:hAnsi="Times New Roman" w:cs="Times New Roman"/>
          <w:sz w:val="24"/>
          <w:szCs w:val="24"/>
        </w:rPr>
        <w:t xml:space="preserve"> </w:t>
      </w:r>
      <w:r w:rsidR="006C31E8" w:rsidRPr="0081134C">
        <w:rPr>
          <w:rFonts w:ascii="Times New Roman" w:eastAsia="Calibri" w:hAnsi="Times New Roman" w:cs="Times New Roman"/>
          <w:sz w:val="24"/>
          <w:szCs w:val="24"/>
        </w:rPr>
        <w:t>a minimum</w:t>
      </w:r>
      <w:r w:rsidR="007649B5" w:rsidRPr="0081134C">
        <w:rPr>
          <w:rFonts w:ascii="Times New Roman" w:eastAsia="Calibri" w:hAnsi="Times New Roman" w:cs="Times New Roman"/>
          <w:sz w:val="24"/>
          <w:szCs w:val="24"/>
        </w:rPr>
        <w:t xml:space="preserve"> income</w:t>
      </w:r>
      <w:r w:rsidR="006C31E8" w:rsidRPr="0081134C">
        <w:rPr>
          <w:rFonts w:ascii="Times New Roman" w:eastAsia="Calibri" w:hAnsi="Times New Roman" w:cs="Times New Roman"/>
          <w:sz w:val="24"/>
          <w:szCs w:val="24"/>
        </w:rPr>
        <w:t xml:space="preserve"> of £18,</w:t>
      </w:r>
      <w:r w:rsidR="001B360D" w:rsidRPr="0081134C">
        <w:rPr>
          <w:rFonts w:ascii="Times New Roman" w:eastAsia="Calibri" w:hAnsi="Times New Roman" w:cs="Times New Roman"/>
          <w:sz w:val="24"/>
          <w:szCs w:val="24"/>
        </w:rPr>
        <w:t>6</w:t>
      </w:r>
      <w:r w:rsidR="006C31E8" w:rsidRPr="0081134C">
        <w:rPr>
          <w:rFonts w:ascii="Times New Roman" w:eastAsia="Calibri" w:hAnsi="Times New Roman" w:cs="Times New Roman"/>
          <w:sz w:val="24"/>
          <w:szCs w:val="24"/>
        </w:rPr>
        <w:t xml:space="preserve">00 per annum became a requirement </w:t>
      </w:r>
      <w:r w:rsidR="007649B5" w:rsidRPr="0081134C">
        <w:rPr>
          <w:rFonts w:ascii="Times New Roman" w:eastAsia="Calibri" w:hAnsi="Times New Roman" w:cs="Times New Roman"/>
          <w:sz w:val="24"/>
          <w:szCs w:val="24"/>
        </w:rPr>
        <w:t>f</w:t>
      </w:r>
      <w:r w:rsidR="006C31E8" w:rsidRPr="0081134C">
        <w:rPr>
          <w:rFonts w:ascii="Times New Roman" w:eastAsia="Calibri" w:hAnsi="Times New Roman" w:cs="Times New Roman"/>
          <w:sz w:val="24"/>
          <w:szCs w:val="24"/>
        </w:rPr>
        <w:t>or</w:t>
      </w:r>
      <w:r w:rsidR="007649B5" w:rsidRPr="0081134C">
        <w:rPr>
          <w:rFonts w:ascii="Times New Roman" w:eastAsia="Calibri" w:hAnsi="Times New Roman" w:cs="Times New Roman"/>
          <w:sz w:val="24"/>
          <w:szCs w:val="24"/>
        </w:rPr>
        <w:t xml:space="preserve"> </w:t>
      </w:r>
      <w:r w:rsidR="00E94773" w:rsidRPr="0081134C">
        <w:rPr>
          <w:rFonts w:ascii="Times New Roman" w:eastAsia="Calibri" w:hAnsi="Times New Roman" w:cs="Times New Roman"/>
          <w:sz w:val="24"/>
          <w:szCs w:val="24"/>
        </w:rPr>
        <w:t>UK citizens</w:t>
      </w:r>
      <w:r w:rsidR="007649B5" w:rsidRPr="0081134C">
        <w:rPr>
          <w:rFonts w:ascii="Times New Roman" w:eastAsia="Calibri" w:hAnsi="Times New Roman" w:cs="Times New Roman"/>
          <w:sz w:val="24"/>
          <w:szCs w:val="24"/>
        </w:rPr>
        <w:t xml:space="preserve"> sponsor</w:t>
      </w:r>
      <w:r w:rsidR="007E57D5" w:rsidRPr="0081134C">
        <w:rPr>
          <w:rFonts w:ascii="Times New Roman" w:eastAsia="Calibri" w:hAnsi="Times New Roman" w:cs="Times New Roman"/>
          <w:sz w:val="24"/>
          <w:szCs w:val="24"/>
        </w:rPr>
        <w:t>ing</w:t>
      </w:r>
      <w:r w:rsidR="007649B5" w:rsidRPr="0081134C">
        <w:rPr>
          <w:rFonts w:ascii="Times New Roman" w:eastAsia="Calibri" w:hAnsi="Times New Roman" w:cs="Times New Roman"/>
          <w:sz w:val="24"/>
          <w:szCs w:val="24"/>
        </w:rPr>
        <w:t xml:space="preserve"> foreign spouses </w:t>
      </w:r>
      <w:r w:rsidR="006C31E8" w:rsidRPr="0081134C">
        <w:rPr>
          <w:rFonts w:ascii="Times New Roman" w:eastAsia="Calibri" w:hAnsi="Times New Roman" w:cs="Times New Roman"/>
          <w:sz w:val="24"/>
          <w:szCs w:val="24"/>
        </w:rPr>
        <w:t xml:space="preserve">(and more for dependents) </w:t>
      </w:r>
      <w:r w:rsidR="007649B5" w:rsidRPr="0081134C">
        <w:rPr>
          <w:rFonts w:ascii="Times New Roman" w:eastAsia="Calibri" w:hAnsi="Times New Roman" w:cs="Times New Roman"/>
          <w:sz w:val="24"/>
          <w:szCs w:val="24"/>
        </w:rPr>
        <w:t xml:space="preserve">ensuring that people on low incomes </w:t>
      </w:r>
      <w:r w:rsidR="00187696" w:rsidRPr="0081134C">
        <w:rPr>
          <w:rFonts w:ascii="Times New Roman" w:eastAsia="Calibri" w:hAnsi="Times New Roman" w:cs="Times New Roman"/>
          <w:sz w:val="24"/>
          <w:szCs w:val="24"/>
        </w:rPr>
        <w:t>are</w:t>
      </w:r>
      <w:r w:rsidR="007649B5" w:rsidRPr="0081134C">
        <w:rPr>
          <w:rFonts w:ascii="Times New Roman" w:eastAsia="Calibri" w:hAnsi="Times New Roman" w:cs="Times New Roman"/>
          <w:sz w:val="24"/>
          <w:szCs w:val="24"/>
        </w:rPr>
        <w:t xml:space="preserve"> </w:t>
      </w:r>
      <w:r w:rsidR="007A72B9" w:rsidRPr="0081134C">
        <w:rPr>
          <w:rFonts w:ascii="Times New Roman" w:eastAsia="Calibri" w:hAnsi="Times New Roman" w:cs="Times New Roman"/>
          <w:sz w:val="24"/>
          <w:szCs w:val="24"/>
        </w:rPr>
        <w:t>not</w:t>
      </w:r>
      <w:r w:rsidR="007649B5" w:rsidRPr="0081134C">
        <w:rPr>
          <w:rFonts w:ascii="Times New Roman" w:eastAsia="Calibri" w:hAnsi="Times New Roman" w:cs="Times New Roman"/>
          <w:sz w:val="24"/>
          <w:szCs w:val="24"/>
        </w:rPr>
        <w:t xml:space="preserve"> be able to support </w:t>
      </w:r>
      <w:r w:rsidR="00523FC6" w:rsidRPr="0081134C">
        <w:rPr>
          <w:rFonts w:ascii="Times New Roman" w:eastAsia="Calibri" w:hAnsi="Times New Roman" w:cs="Times New Roman"/>
          <w:sz w:val="24"/>
          <w:szCs w:val="24"/>
        </w:rPr>
        <w:t xml:space="preserve">a </w:t>
      </w:r>
      <w:r w:rsidR="007649B5" w:rsidRPr="0081134C">
        <w:rPr>
          <w:rFonts w:ascii="Times New Roman" w:eastAsia="Calibri" w:hAnsi="Times New Roman" w:cs="Times New Roman"/>
          <w:sz w:val="24"/>
          <w:szCs w:val="24"/>
        </w:rPr>
        <w:t>spouse</w:t>
      </w:r>
      <w:r w:rsidR="00187696" w:rsidRPr="0081134C">
        <w:rPr>
          <w:rFonts w:ascii="Times New Roman" w:eastAsia="Calibri" w:hAnsi="Times New Roman" w:cs="Times New Roman"/>
          <w:sz w:val="24"/>
          <w:szCs w:val="24"/>
        </w:rPr>
        <w:t xml:space="preserve"> (</w:t>
      </w:r>
      <w:r w:rsidR="00D849CC">
        <w:rPr>
          <w:rFonts w:ascii="Times New Roman" w:eastAsia="Calibri" w:hAnsi="Times New Roman" w:cs="Times New Roman"/>
          <w:sz w:val="24"/>
          <w:szCs w:val="24"/>
        </w:rPr>
        <w:t>Gower and McGuiness 2017</w:t>
      </w:r>
      <w:r w:rsidR="00187696" w:rsidRPr="0081134C">
        <w:rPr>
          <w:rFonts w:ascii="Times New Roman" w:eastAsia="Calibri" w:hAnsi="Times New Roman" w:cs="Times New Roman"/>
          <w:sz w:val="24"/>
          <w:szCs w:val="24"/>
        </w:rPr>
        <w:t>)</w:t>
      </w:r>
      <w:r w:rsidR="006C31E8" w:rsidRPr="0081134C">
        <w:rPr>
          <w:rFonts w:ascii="Times New Roman" w:eastAsia="Calibri" w:hAnsi="Times New Roman" w:cs="Times New Roman"/>
          <w:sz w:val="24"/>
          <w:szCs w:val="24"/>
        </w:rPr>
        <w:t>. In contrast</w:t>
      </w:r>
      <w:r w:rsidR="00523FC6" w:rsidRPr="0081134C">
        <w:rPr>
          <w:rFonts w:ascii="Times New Roman" w:eastAsia="Calibri" w:hAnsi="Times New Roman" w:cs="Times New Roman"/>
          <w:sz w:val="24"/>
          <w:szCs w:val="24"/>
        </w:rPr>
        <w:t>,</w:t>
      </w:r>
      <w:r w:rsidR="006C31E8" w:rsidRPr="0081134C">
        <w:rPr>
          <w:rFonts w:ascii="Times New Roman" w:eastAsia="Calibri" w:hAnsi="Times New Roman" w:cs="Times New Roman"/>
          <w:sz w:val="24"/>
          <w:szCs w:val="24"/>
        </w:rPr>
        <w:t xml:space="preserve"> EEA nationals </w:t>
      </w:r>
      <w:r w:rsidR="00F21E26" w:rsidRPr="0081134C">
        <w:rPr>
          <w:rFonts w:ascii="Times New Roman" w:eastAsia="Calibri" w:hAnsi="Times New Roman" w:cs="Times New Roman"/>
          <w:sz w:val="24"/>
          <w:szCs w:val="24"/>
        </w:rPr>
        <w:t xml:space="preserve">can sponsor foreign spouses even if they are </w:t>
      </w:r>
      <w:r w:rsidR="006C31E8" w:rsidRPr="0081134C">
        <w:rPr>
          <w:rFonts w:ascii="Times New Roman" w:eastAsia="Calibri" w:hAnsi="Times New Roman" w:cs="Times New Roman"/>
          <w:sz w:val="24"/>
          <w:szCs w:val="24"/>
        </w:rPr>
        <w:t>working at the minimum wage</w:t>
      </w:r>
      <w:r w:rsidR="00F21E26" w:rsidRPr="0081134C">
        <w:rPr>
          <w:rFonts w:ascii="Times New Roman" w:eastAsia="Calibri" w:hAnsi="Times New Roman" w:cs="Times New Roman"/>
          <w:sz w:val="24"/>
          <w:szCs w:val="24"/>
        </w:rPr>
        <w:t xml:space="preserve">, and </w:t>
      </w:r>
      <w:r w:rsidR="008E7AEF" w:rsidRPr="0081134C">
        <w:rPr>
          <w:rFonts w:ascii="Times New Roman" w:eastAsia="Calibri" w:hAnsi="Times New Roman" w:cs="Times New Roman"/>
          <w:sz w:val="24"/>
          <w:szCs w:val="24"/>
        </w:rPr>
        <w:t xml:space="preserve">at the time of writing they were able to </w:t>
      </w:r>
      <w:r w:rsidR="00744094" w:rsidRPr="0081134C">
        <w:rPr>
          <w:rFonts w:ascii="Times New Roman" w:eastAsia="Calibri" w:hAnsi="Times New Roman" w:cs="Times New Roman"/>
          <w:sz w:val="24"/>
          <w:szCs w:val="24"/>
        </w:rPr>
        <w:t>claim</w:t>
      </w:r>
      <w:r w:rsidR="006C31E8" w:rsidRPr="0081134C">
        <w:rPr>
          <w:rFonts w:ascii="Times New Roman" w:eastAsia="Calibri" w:hAnsi="Times New Roman" w:cs="Times New Roman"/>
          <w:sz w:val="24"/>
          <w:szCs w:val="24"/>
        </w:rPr>
        <w:t xml:space="preserve"> in</w:t>
      </w:r>
      <w:r w:rsidR="00CC0C17" w:rsidRPr="0081134C">
        <w:rPr>
          <w:rFonts w:ascii="Times New Roman" w:eastAsia="Calibri" w:hAnsi="Times New Roman" w:cs="Times New Roman"/>
          <w:sz w:val="24"/>
          <w:szCs w:val="24"/>
        </w:rPr>
        <w:t xml:space="preserve"> </w:t>
      </w:r>
      <w:r w:rsidR="006C31E8" w:rsidRPr="0081134C">
        <w:rPr>
          <w:rFonts w:ascii="Times New Roman" w:eastAsia="Calibri" w:hAnsi="Times New Roman" w:cs="Times New Roman"/>
          <w:sz w:val="24"/>
          <w:szCs w:val="24"/>
        </w:rPr>
        <w:t xml:space="preserve">work and </w:t>
      </w:r>
      <w:r w:rsidR="00CC0106" w:rsidRPr="0081134C">
        <w:rPr>
          <w:rFonts w:ascii="Times New Roman" w:eastAsia="Calibri" w:hAnsi="Times New Roman" w:cs="Times New Roman"/>
          <w:sz w:val="24"/>
          <w:szCs w:val="24"/>
        </w:rPr>
        <w:t>h</w:t>
      </w:r>
      <w:r w:rsidR="006C31E8" w:rsidRPr="0081134C">
        <w:rPr>
          <w:rFonts w:ascii="Times New Roman" w:eastAsia="Calibri" w:hAnsi="Times New Roman" w:cs="Times New Roman"/>
          <w:sz w:val="24"/>
          <w:szCs w:val="24"/>
        </w:rPr>
        <w:t xml:space="preserve">ousing </w:t>
      </w:r>
      <w:r w:rsidR="00CC0106" w:rsidRPr="0081134C">
        <w:rPr>
          <w:rFonts w:ascii="Times New Roman" w:eastAsia="Calibri" w:hAnsi="Times New Roman" w:cs="Times New Roman"/>
          <w:sz w:val="24"/>
          <w:szCs w:val="24"/>
        </w:rPr>
        <w:t>b</w:t>
      </w:r>
      <w:r w:rsidR="006C31E8" w:rsidRPr="0081134C">
        <w:rPr>
          <w:rFonts w:ascii="Times New Roman" w:eastAsia="Calibri" w:hAnsi="Times New Roman" w:cs="Times New Roman"/>
          <w:sz w:val="24"/>
          <w:szCs w:val="24"/>
        </w:rPr>
        <w:t>enefit</w:t>
      </w:r>
      <w:r w:rsidR="00523FC6" w:rsidRPr="0081134C">
        <w:rPr>
          <w:rFonts w:ascii="Times New Roman" w:eastAsia="Calibri" w:hAnsi="Times New Roman" w:cs="Times New Roman"/>
          <w:sz w:val="24"/>
          <w:szCs w:val="24"/>
        </w:rPr>
        <w:t>s</w:t>
      </w:r>
      <w:r w:rsidR="005558FF" w:rsidRPr="0081134C">
        <w:rPr>
          <w:rFonts w:ascii="Times New Roman" w:eastAsia="Calibri" w:hAnsi="Times New Roman" w:cs="Times New Roman"/>
          <w:sz w:val="24"/>
          <w:szCs w:val="24"/>
        </w:rPr>
        <w:t>.</w:t>
      </w:r>
      <w:r w:rsidR="006302CD" w:rsidRPr="0081134C">
        <w:rPr>
          <w:rFonts w:ascii="Times New Roman" w:eastAsia="Calibri" w:hAnsi="Times New Roman" w:cs="Times New Roman"/>
          <w:sz w:val="24"/>
          <w:szCs w:val="24"/>
        </w:rPr>
        <w:t xml:space="preserve"> Since the requirements relating to </w:t>
      </w:r>
      <w:r w:rsidR="00541D32" w:rsidRPr="0081134C">
        <w:rPr>
          <w:rFonts w:ascii="Times New Roman" w:eastAsia="Calibri" w:hAnsi="Times New Roman" w:cs="Times New Roman"/>
          <w:sz w:val="24"/>
          <w:szCs w:val="24"/>
        </w:rPr>
        <w:t xml:space="preserve"> </w:t>
      </w:r>
      <w:r w:rsidR="00BB2987" w:rsidRPr="0081134C">
        <w:rPr>
          <w:rFonts w:ascii="Times New Roman" w:eastAsia="Calibri" w:hAnsi="Times New Roman" w:cs="Times New Roman"/>
          <w:sz w:val="24"/>
          <w:szCs w:val="24"/>
        </w:rPr>
        <w:t>EEA/non-</w:t>
      </w:r>
      <w:r w:rsidR="0088365A" w:rsidRPr="0081134C">
        <w:rPr>
          <w:rFonts w:ascii="Times New Roman" w:eastAsia="Calibri" w:hAnsi="Times New Roman" w:cs="Times New Roman"/>
          <w:sz w:val="24"/>
          <w:szCs w:val="24"/>
        </w:rPr>
        <w:t>EEA national m</w:t>
      </w:r>
      <w:r w:rsidR="00BB2987" w:rsidRPr="0081134C">
        <w:rPr>
          <w:rFonts w:ascii="Times New Roman" w:eastAsia="Calibri" w:hAnsi="Times New Roman" w:cs="Times New Roman"/>
          <w:sz w:val="24"/>
          <w:szCs w:val="24"/>
        </w:rPr>
        <w:t>arriages were</w:t>
      </w:r>
      <w:r w:rsidR="006302CD" w:rsidRPr="0081134C">
        <w:rPr>
          <w:rFonts w:ascii="Times New Roman" w:eastAsia="Calibri" w:hAnsi="Times New Roman" w:cs="Times New Roman"/>
          <w:sz w:val="24"/>
          <w:szCs w:val="24"/>
        </w:rPr>
        <w:t xml:space="preserve"> seen as ‘less onerous</w:t>
      </w:r>
      <w:r w:rsidR="0088365A" w:rsidRPr="0081134C">
        <w:rPr>
          <w:rFonts w:ascii="Times New Roman" w:eastAsia="Calibri" w:hAnsi="Times New Roman" w:cs="Times New Roman"/>
          <w:sz w:val="24"/>
          <w:szCs w:val="24"/>
        </w:rPr>
        <w:t>’</w:t>
      </w:r>
      <w:r w:rsidR="006302CD" w:rsidRPr="0081134C">
        <w:rPr>
          <w:rFonts w:ascii="Times New Roman" w:eastAsia="Calibri" w:hAnsi="Times New Roman" w:cs="Times New Roman"/>
          <w:sz w:val="24"/>
          <w:szCs w:val="24"/>
        </w:rPr>
        <w:t xml:space="preserve"> than those of the </w:t>
      </w:r>
      <w:r w:rsidR="0088365A" w:rsidRPr="0081134C">
        <w:rPr>
          <w:rFonts w:ascii="Times New Roman" w:eastAsia="Calibri" w:hAnsi="Times New Roman" w:cs="Times New Roman"/>
          <w:sz w:val="24"/>
          <w:szCs w:val="24"/>
        </w:rPr>
        <w:t xml:space="preserve">British </w:t>
      </w:r>
      <w:r w:rsidR="006302CD" w:rsidRPr="0081134C">
        <w:rPr>
          <w:rFonts w:ascii="Times New Roman" w:eastAsia="Calibri" w:hAnsi="Times New Roman" w:cs="Times New Roman"/>
          <w:sz w:val="24"/>
          <w:szCs w:val="24"/>
        </w:rPr>
        <w:t xml:space="preserve">Immigration </w:t>
      </w:r>
      <w:r w:rsidR="0088365A" w:rsidRPr="0081134C">
        <w:rPr>
          <w:rFonts w:ascii="Times New Roman" w:eastAsia="Calibri" w:hAnsi="Times New Roman" w:cs="Times New Roman"/>
          <w:sz w:val="24"/>
          <w:szCs w:val="24"/>
        </w:rPr>
        <w:t>legislation</w:t>
      </w:r>
      <w:r w:rsidR="00E82EBD" w:rsidRPr="0081134C">
        <w:rPr>
          <w:rFonts w:ascii="Times New Roman" w:eastAsia="Calibri" w:hAnsi="Times New Roman" w:cs="Times New Roman"/>
          <w:sz w:val="24"/>
          <w:szCs w:val="24"/>
        </w:rPr>
        <w:t>,</w:t>
      </w:r>
      <w:r w:rsidR="006302CD" w:rsidRPr="0081134C">
        <w:rPr>
          <w:rFonts w:ascii="Times New Roman" w:eastAsia="Calibri" w:hAnsi="Times New Roman" w:cs="Times New Roman"/>
          <w:sz w:val="24"/>
          <w:szCs w:val="24"/>
        </w:rPr>
        <w:t xml:space="preserve"> they were </w:t>
      </w:r>
      <w:r w:rsidR="00BB2987" w:rsidRPr="0081134C">
        <w:rPr>
          <w:rFonts w:ascii="Times New Roman" w:eastAsia="Calibri" w:hAnsi="Times New Roman" w:cs="Times New Roman"/>
          <w:sz w:val="24"/>
          <w:szCs w:val="24"/>
        </w:rPr>
        <w:t xml:space="preserve"> identified by the Home Office’s National Threat Assessment </w:t>
      </w:r>
      <w:r w:rsidR="006302CD" w:rsidRPr="0081134C">
        <w:rPr>
          <w:rFonts w:ascii="Times New Roman" w:eastAsia="Calibri" w:hAnsi="Times New Roman" w:cs="Times New Roman"/>
          <w:sz w:val="24"/>
          <w:szCs w:val="24"/>
        </w:rPr>
        <w:t xml:space="preserve">as </w:t>
      </w:r>
      <w:r w:rsidR="00BB2987" w:rsidRPr="0081134C">
        <w:rPr>
          <w:rFonts w:ascii="Times New Roman" w:eastAsia="Calibri" w:hAnsi="Times New Roman" w:cs="Times New Roman"/>
          <w:sz w:val="24"/>
          <w:szCs w:val="24"/>
        </w:rPr>
        <w:t>open to abuse ‘by people who falsely claim to be, or be related to, an EEA national exercising Treaty rights’ (Vine</w:t>
      </w:r>
      <w:r w:rsidR="004403A4" w:rsidRPr="0081134C">
        <w:rPr>
          <w:rFonts w:ascii="Times New Roman" w:eastAsia="Calibri" w:hAnsi="Times New Roman" w:cs="Times New Roman"/>
          <w:sz w:val="24"/>
          <w:szCs w:val="24"/>
        </w:rPr>
        <w:t>,</w:t>
      </w:r>
      <w:r w:rsidR="00BB2987" w:rsidRPr="0081134C">
        <w:rPr>
          <w:rFonts w:ascii="Times New Roman" w:eastAsia="Calibri" w:hAnsi="Times New Roman" w:cs="Times New Roman"/>
          <w:sz w:val="24"/>
          <w:szCs w:val="24"/>
        </w:rPr>
        <w:t xml:space="preserve"> 2014b:3.19)</w:t>
      </w:r>
      <w:r w:rsidR="00E82EBD" w:rsidRPr="0081134C">
        <w:rPr>
          <w:rFonts w:ascii="Times New Roman" w:eastAsia="Calibri" w:hAnsi="Times New Roman" w:cs="Times New Roman"/>
          <w:sz w:val="24"/>
          <w:szCs w:val="24"/>
        </w:rPr>
        <w:t xml:space="preserve">. </w:t>
      </w:r>
    </w:p>
    <w:p w14:paraId="5FDA0FEC" w14:textId="3EB3E5F2" w:rsidR="00541D32" w:rsidRPr="0081134C" w:rsidRDefault="00E0669D" w:rsidP="003C3319">
      <w:pPr>
        <w:spacing w:line="480" w:lineRule="auto"/>
        <w:ind w:firstLine="720"/>
        <w:rPr>
          <w:rFonts w:ascii="Times New Roman" w:eastAsia="Calibri" w:hAnsi="Times New Roman" w:cs="Times New Roman"/>
          <w:sz w:val="24"/>
          <w:szCs w:val="24"/>
        </w:rPr>
      </w:pPr>
      <w:r w:rsidRPr="0081134C">
        <w:rPr>
          <w:rFonts w:ascii="Times New Roman" w:eastAsia="Calibri" w:hAnsi="Times New Roman" w:cs="Times New Roman"/>
          <w:sz w:val="24"/>
          <w:szCs w:val="24"/>
        </w:rPr>
        <w:t>The section on Marriage and Civil Partnerships in the British Immigration Act 2014 is a response to th</w:t>
      </w:r>
      <w:r w:rsidR="0088365A" w:rsidRPr="0081134C">
        <w:rPr>
          <w:rFonts w:ascii="Times New Roman" w:eastAsia="Calibri" w:hAnsi="Times New Roman" w:cs="Times New Roman"/>
          <w:sz w:val="24"/>
          <w:szCs w:val="24"/>
        </w:rPr>
        <w:t>at</w:t>
      </w:r>
      <w:r w:rsidR="00884636" w:rsidRPr="0081134C">
        <w:rPr>
          <w:rFonts w:ascii="Times New Roman" w:eastAsia="Calibri" w:hAnsi="Times New Roman" w:cs="Times New Roman"/>
          <w:sz w:val="24"/>
          <w:szCs w:val="24"/>
        </w:rPr>
        <w:t xml:space="preserve"> </w:t>
      </w:r>
      <w:r w:rsidRPr="0081134C">
        <w:rPr>
          <w:rFonts w:ascii="Times New Roman" w:eastAsia="Calibri" w:hAnsi="Times New Roman" w:cs="Times New Roman"/>
          <w:sz w:val="24"/>
          <w:szCs w:val="24"/>
        </w:rPr>
        <w:t>’</w:t>
      </w:r>
      <w:r w:rsidR="00884636" w:rsidRPr="0081134C">
        <w:rPr>
          <w:rFonts w:ascii="Times New Roman" w:eastAsia="Calibri" w:hAnsi="Times New Roman" w:cs="Times New Roman"/>
          <w:sz w:val="24"/>
          <w:szCs w:val="24"/>
        </w:rPr>
        <w:t>N</w:t>
      </w:r>
      <w:r w:rsidRPr="0081134C">
        <w:rPr>
          <w:rFonts w:ascii="Times New Roman" w:eastAsia="Calibri" w:hAnsi="Times New Roman" w:cs="Times New Roman"/>
          <w:sz w:val="24"/>
          <w:szCs w:val="24"/>
        </w:rPr>
        <w:t>ational Threat’</w:t>
      </w:r>
      <w:r w:rsidR="00541D32" w:rsidRPr="0081134C">
        <w:rPr>
          <w:rFonts w:ascii="Times New Roman" w:eastAsia="Calibri" w:hAnsi="Times New Roman" w:cs="Times New Roman"/>
          <w:sz w:val="24"/>
          <w:szCs w:val="24"/>
        </w:rPr>
        <w:t xml:space="preserve">. </w:t>
      </w:r>
      <w:r w:rsidR="00040796" w:rsidRPr="0081134C">
        <w:rPr>
          <w:rFonts w:ascii="Times New Roman" w:eastAsia="Calibri" w:hAnsi="Times New Roman" w:cs="Times New Roman"/>
          <w:sz w:val="24"/>
          <w:szCs w:val="24"/>
        </w:rPr>
        <w:t xml:space="preserve">In 2012, in an interview with </w:t>
      </w:r>
      <w:r w:rsidR="00040796" w:rsidRPr="0081134C">
        <w:rPr>
          <w:rFonts w:ascii="Times New Roman" w:eastAsia="Calibri" w:hAnsi="Times New Roman" w:cs="Times New Roman"/>
          <w:i/>
          <w:sz w:val="24"/>
          <w:szCs w:val="24"/>
        </w:rPr>
        <w:t>The Daily Telegraph</w:t>
      </w:r>
      <w:r w:rsidR="00040796" w:rsidRPr="0081134C">
        <w:rPr>
          <w:rFonts w:ascii="Times New Roman" w:eastAsia="Calibri" w:hAnsi="Times New Roman" w:cs="Times New Roman"/>
          <w:sz w:val="24"/>
          <w:szCs w:val="24"/>
        </w:rPr>
        <w:t>, Home Secretary, Theresa May had confirmed that the aim of her government’s immigration legislation ‘is to create a hostile environment for illegal immigration’ (</w:t>
      </w:r>
      <w:proofErr w:type="spellStart"/>
      <w:r w:rsidR="00040796" w:rsidRPr="0081134C">
        <w:rPr>
          <w:rFonts w:ascii="Times New Roman" w:eastAsia="Calibri" w:hAnsi="Times New Roman" w:cs="Times New Roman"/>
          <w:sz w:val="24"/>
          <w:szCs w:val="24"/>
        </w:rPr>
        <w:t>Kirkup</w:t>
      </w:r>
      <w:proofErr w:type="spellEnd"/>
      <w:r w:rsidR="00040796" w:rsidRPr="0081134C">
        <w:rPr>
          <w:rFonts w:ascii="Times New Roman" w:eastAsia="Calibri" w:hAnsi="Times New Roman" w:cs="Times New Roman"/>
          <w:sz w:val="24"/>
          <w:szCs w:val="24"/>
        </w:rPr>
        <w:t xml:space="preserve"> and </w:t>
      </w:r>
      <w:proofErr w:type="spellStart"/>
      <w:r w:rsidR="00040796" w:rsidRPr="0081134C">
        <w:rPr>
          <w:rFonts w:ascii="Times New Roman" w:eastAsia="Calibri" w:hAnsi="Times New Roman" w:cs="Times New Roman"/>
          <w:sz w:val="24"/>
          <w:szCs w:val="24"/>
        </w:rPr>
        <w:t>Winnett</w:t>
      </w:r>
      <w:proofErr w:type="spellEnd"/>
      <w:r w:rsidR="00040796" w:rsidRPr="0081134C">
        <w:rPr>
          <w:rFonts w:ascii="Times New Roman" w:eastAsia="Calibri" w:hAnsi="Times New Roman" w:cs="Times New Roman"/>
          <w:sz w:val="24"/>
          <w:szCs w:val="24"/>
        </w:rPr>
        <w:t>, 2012) .</w:t>
      </w:r>
      <w:r w:rsidR="00541D32" w:rsidRPr="0081134C">
        <w:rPr>
          <w:rFonts w:ascii="Times New Roman" w:eastAsia="Calibri" w:hAnsi="Times New Roman" w:cs="Times New Roman"/>
          <w:sz w:val="24"/>
          <w:szCs w:val="24"/>
        </w:rPr>
        <w:t xml:space="preserve">The </w:t>
      </w:r>
      <w:r w:rsidR="002E6BEE" w:rsidRPr="0081134C">
        <w:rPr>
          <w:rFonts w:ascii="Times New Roman" w:eastAsia="Calibri" w:hAnsi="Times New Roman" w:cs="Times New Roman"/>
          <w:sz w:val="24"/>
          <w:szCs w:val="24"/>
        </w:rPr>
        <w:t xml:space="preserve">focus of the </w:t>
      </w:r>
      <w:r w:rsidR="00541D32" w:rsidRPr="0081134C">
        <w:rPr>
          <w:rFonts w:ascii="Times New Roman" w:eastAsia="Calibri" w:hAnsi="Times New Roman" w:cs="Times New Roman"/>
          <w:sz w:val="24"/>
          <w:szCs w:val="24"/>
        </w:rPr>
        <w:t xml:space="preserve">2014 Act </w:t>
      </w:r>
      <w:r w:rsidR="002E6BEE" w:rsidRPr="0081134C">
        <w:rPr>
          <w:rFonts w:ascii="Times New Roman" w:eastAsia="Calibri" w:hAnsi="Times New Roman" w:cs="Times New Roman"/>
          <w:sz w:val="24"/>
          <w:szCs w:val="24"/>
        </w:rPr>
        <w:t>was on</w:t>
      </w:r>
      <w:r w:rsidR="00541D32" w:rsidRPr="0081134C">
        <w:rPr>
          <w:rFonts w:ascii="Times New Roman" w:eastAsia="Calibri" w:hAnsi="Times New Roman" w:cs="Times New Roman"/>
          <w:sz w:val="24"/>
          <w:szCs w:val="24"/>
        </w:rPr>
        <w:t xml:space="preserve"> consolidating </w:t>
      </w:r>
      <w:r w:rsidR="00040796" w:rsidRPr="0081134C">
        <w:rPr>
          <w:rFonts w:ascii="Times New Roman" w:eastAsia="Calibri" w:hAnsi="Times New Roman" w:cs="Times New Roman"/>
          <w:sz w:val="24"/>
          <w:szCs w:val="24"/>
        </w:rPr>
        <w:t>that</w:t>
      </w:r>
      <w:r w:rsidR="00541D32" w:rsidRPr="0081134C">
        <w:rPr>
          <w:rFonts w:ascii="Times New Roman" w:eastAsia="Calibri" w:hAnsi="Times New Roman" w:cs="Times New Roman"/>
          <w:sz w:val="24"/>
          <w:szCs w:val="24"/>
        </w:rPr>
        <w:t xml:space="preserve"> ‘hostile env</w:t>
      </w:r>
      <w:r w:rsidR="00040796" w:rsidRPr="0081134C">
        <w:rPr>
          <w:rFonts w:ascii="Times New Roman" w:eastAsia="Calibri" w:hAnsi="Times New Roman" w:cs="Times New Roman"/>
          <w:sz w:val="24"/>
          <w:szCs w:val="24"/>
        </w:rPr>
        <w:t>ironment’</w:t>
      </w:r>
      <w:r w:rsidR="00541D32" w:rsidRPr="0081134C">
        <w:rPr>
          <w:rFonts w:ascii="Times New Roman" w:eastAsia="Calibri" w:hAnsi="Times New Roman" w:cs="Times New Roman"/>
          <w:sz w:val="24"/>
          <w:szCs w:val="24"/>
        </w:rPr>
        <w:t xml:space="preserve"> through a range of legislative measures that enlis</w:t>
      </w:r>
      <w:r w:rsidR="00040796" w:rsidRPr="0081134C">
        <w:rPr>
          <w:rFonts w:ascii="Times New Roman" w:eastAsia="Calibri" w:hAnsi="Times New Roman" w:cs="Times New Roman"/>
          <w:sz w:val="24"/>
          <w:szCs w:val="24"/>
        </w:rPr>
        <w:t>ted</w:t>
      </w:r>
      <w:r w:rsidR="00541D32" w:rsidRPr="0081134C">
        <w:rPr>
          <w:rFonts w:ascii="Times New Roman" w:eastAsia="Calibri" w:hAnsi="Times New Roman" w:cs="Times New Roman"/>
          <w:sz w:val="24"/>
          <w:szCs w:val="24"/>
        </w:rPr>
        <w:t xml:space="preserve"> more people into a range of </w:t>
      </w:r>
      <w:r w:rsidR="001810EA" w:rsidRPr="0081134C">
        <w:rPr>
          <w:rFonts w:ascii="Times New Roman" w:eastAsia="Calibri" w:hAnsi="Times New Roman" w:cs="Times New Roman"/>
          <w:sz w:val="24"/>
          <w:szCs w:val="24"/>
        </w:rPr>
        <w:t xml:space="preserve">border enforcement </w:t>
      </w:r>
      <w:r w:rsidR="00541D32" w:rsidRPr="0081134C">
        <w:rPr>
          <w:rFonts w:ascii="Times New Roman" w:eastAsia="Calibri" w:hAnsi="Times New Roman" w:cs="Times New Roman"/>
          <w:sz w:val="24"/>
          <w:szCs w:val="24"/>
        </w:rPr>
        <w:t>roles where they are subject to civil penalties for non-compliance</w:t>
      </w:r>
      <w:r w:rsidR="00040796" w:rsidRPr="0081134C">
        <w:rPr>
          <w:rFonts w:ascii="Times New Roman" w:eastAsia="Calibri" w:hAnsi="Times New Roman" w:cs="Times New Roman"/>
          <w:sz w:val="24"/>
          <w:szCs w:val="24"/>
        </w:rPr>
        <w:t xml:space="preserve"> </w:t>
      </w:r>
      <w:r w:rsidR="00541D32" w:rsidRPr="0081134C">
        <w:rPr>
          <w:rFonts w:ascii="Times New Roman" w:eastAsia="Calibri" w:hAnsi="Times New Roman" w:cs="Times New Roman"/>
          <w:sz w:val="24"/>
          <w:szCs w:val="24"/>
        </w:rPr>
        <w:t>(</w:t>
      </w:r>
      <w:r w:rsidR="00E958CA" w:rsidRPr="0081134C">
        <w:rPr>
          <w:rFonts w:ascii="Times New Roman" w:eastAsia="Calibri" w:hAnsi="Times New Roman" w:cs="Times New Roman"/>
          <w:sz w:val="24"/>
          <w:szCs w:val="24"/>
        </w:rPr>
        <w:t>Authors A, B and C</w:t>
      </w:r>
      <w:r w:rsidR="00CC0106" w:rsidRPr="0081134C">
        <w:rPr>
          <w:rFonts w:ascii="Times New Roman" w:eastAsia="Calibri" w:hAnsi="Times New Roman" w:cs="Times New Roman"/>
          <w:sz w:val="24"/>
          <w:szCs w:val="24"/>
        </w:rPr>
        <w:t xml:space="preserve"> forthcoming</w:t>
      </w:r>
      <w:r w:rsidR="00541D32" w:rsidRPr="0081134C">
        <w:rPr>
          <w:rFonts w:ascii="Times New Roman" w:eastAsia="Calibri" w:hAnsi="Times New Roman" w:cs="Times New Roman"/>
          <w:sz w:val="24"/>
          <w:szCs w:val="24"/>
        </w:rPr>
        <w:t>)</w:t>
      </w:r>
      <w:r w:rsidR="00040796" w:rsidRPr="0081134C">
        <w:rPr>
          <w:rFonts w:ascii="Times New Roman" w:eastAsia="Calibri" w:hAnsi="Times New Roman" w:cs="Times New Roman"/>
          <w:sz w:val="24"/>
          <w:szCs w:val="24"/>
        </w:rPr>
        <w:t>.</w:t>
      </w:r>
      <w:r w:rsidR="00541D32" w:rsidRPr="0081134C">
        <w:rPr>
          <w:rFonts w:ascii="Times New Roman" w:eastAsia="Calibri" w:hAnsi="Times New Roman" w:cs="Times New Roman"/>
          <w:sz w:val="24"/>
          <w:szCs w:val="24"/>
        </w:rPr>
        <w:t xml:space="preserve">  </w:t>
      </w:r>
      <w:proofErr w:type="spellStart"/>
      <w:r w:rsidR="00541D32" w:rsidRPr="0081134C">
        <w:rPr>
          <w:rFonts w:ascii="Times New Roman" w:eastAsia="Calibri" w:hAnsi="Times New Roman" w:cs="Times New Roman"/>
          <w:sz w:val="24"/>
          <w:szCs w:val="24"/>
        </w:rPr>
        <w:t>Aliverti</w:t>
      </w:r>
      <w:proofErr w:type="spellEnd"/>
      <w:r w:rsidR="00541D32" w:rsidRPr="0081134C">
        <w:rPr>
          <w:rFonts w:ascii="Times New Roman" w:eastAsia="Calibri" w:hAnsi="Times New Roman" w:cs="Times New Roman"/>
          <w:sz w:val="24"/>
          <w:szCs w:val="24"/>
        </w:rPr>
        <w:t xml:space="preserve"> has demonstrated how this ‘migration policing’ is a site for instilling citizens with a sense of civic responsibility in law</w:t>
      </w:r>
      <w:r w:rsidR="00E958CA" w:rsidRPr="0081134C">
        <w:rPr>
          <w:rFonts w:ascii="Times New Roman" w:eastAsia="Calibri" w:hAnsi="Times New Roman" w:cs="Times New Roman"/>
          <w:sz w:val="24"/>
          <w:szCs w:val="24"/>
        </w:rPr>
        <w:t>-</w:t>
      </w:r>
      <w:r w:rsidR="00541D32" w:rsidRPr="0081134C">
        <w:rPr>
          <w:rFonts w:ascii="Times New Roman" w:eastAsia="Calibri" w:hAnsi="Times New Roman" w:cs="Times New Roman"/>
          <w:sz w:val="24"/>
          <w:szCs w:val="24"/>
        </w:rPr>
        <w:t>and</w:t>
      </w:r>
      <w:r w:rsidR="00E958CA" w:rsidRPr="0081134C">
        <w:rPr>
          <w:rFonts w:ascii="Times New Roman" w:eastAsia="Calibri" w:hAnsi="Times New Roman" w:cs="Times New Roman"/>
          <w:sz w:val="24"/>
          <w:szCs w:val="24"/>
        </w:rPr>
        <w:t>-</w:t>
      </w:r>
      <w:r w:rsidR="00541D32" w:rsidRPr="0081134C">
        <w:rPr>
          <w:rFonts w:ascii="Times New Roman" w:eastAsia="Calibri" w:hAnsi="Times New Roman" w:cs="Times New Roman"/>
          <w:sz w:val="24"/>
          <w:szCs w:val="24"/>
        </w:rPr>
        <w:t xml:space="preserve">order maintenance to prevent immigration </w:t>
      </w:r>
      <w:r w:rsidR="00E958CA" w:rsidRPr="0081134C">
        <w:rPr>
          <w:rFonts w:ascii="Times New Roman" w:eastAsia="Calibri" w:hAnsi="Times New Roman" w:cs="Times New Roman"/>
          <w:sz w:val="24"/>
          <w:szCs w:val="24"/>
        </w:rPr>
        <w:t>crime</w:t>
      </w:r>
      <w:r w:rsidR="00541D32" w:rsidRPr="0081134C">
        <w:rPr>
          <w:rFonts w:ascii="Times New Roman" w:eastAsia="Calibri" w:hAnsi="Times New Roman" w:cs="Times New Roman"/>
          <w:sz w:val="24"/>
          <w:szCs w:val="24"/>
        </w:rPr>
        <w:t xml:space="preserve"> and contributing to a recreation of social cohesion ‘by mobilizing the exclusionary side of citizenship’ (</w:t>
      </w:r>
      <w:proofErr w:type="spellStart"/>
      <w:r w:rsidR="00541D32" w:rsidRPr="0081134C">
        <w:rPr>
          <w:rFonts w:ascii="Times New Roman" w:eastAsia="Calibri" w:hAnsi="Times New Roman" w:cs="Times New Roman"/>
          <w:sz w:val="24"/>
          <w:szCs w:val="24"/>
        </w:rPr>
        <w:t>Aliverti</w:t>
      </w:r>
      <w:proofErr w:type="spellEnd"/>
      <w:r w:rsidR="00CC0C17" w:rsidRPr="0081134C">
        <w:rPr>
          <w:rFonts w:ascii="Times New Roman" w:eastAsia="Calibri" w:hAnsi="Times New Roman" w:cs="Times New Roman"/>
          <w:sz w:val="24"/>
          <w:szCs w:val="24"/>
        </w:rPr>
        <w:t>,</w:t>
      </w:r>
      <w:r w:rsidR="00541D32" w:rsidRPr="0081134C">
        <w:rPr>
          <w:rFonts w:ascii="Times New Roman" w:eastAsia="Calibri" w:hAnsi="Times New Roman" w:cs="Times New Roman"/>
          <w:sz w:val="24"/>
          <w:szCs w:val="24"/>
        </w:rPr>
        <w:t xml:space="preserve"> 2014: 226). </w:t>
      </w:r>
      <w:r w:rsidR="002E6BEE" w:rsidRPr="0081134C">
        <w:rPr>
          <w:rFonts w:ascii="Times New Roman" w:eastAsia="Calibri" w:hAnsi="Times New Roman" w:cs="Times New Roman"/>
          <w:sz w:val="24"/>
          <w:szCs w:val="24"/>
        </w:rPr>
        <w:t>These</w:t>
      </w:r>
      <w:r w:rsidR="00E17B00" w:rsidRPr="0081134C">
        <w:rPr>
          <w:rFonts w:ascii="Times New Roman" w:eastAsia="Calibri" w:hAnsi="Times New Roman" w:cs="Times New Roman"/>
          <w:sz w:val="24"/>
          <w:szCs w:val="24"/>
        </w:rPr>
        <w:t xml:space="preserve"> everyday bordering responsibilities</w:t>
      </w:r>
      <w:r w:rsidR="00BC675A" w:rsidRPr="0081134C">
        <w:rPr>
          <w:rFonts w:ascii="Times New Roman" w:eastAsia="Calibri" w:hAnsi="Times New Roman" w:cs="Times New Roman"/>
          <w:sz w:val="24"/>
          <w:szCs w:val="24"/>
        </w:rPr>
        <w:t xml:space="preserve">, enacted in the context of postcolonial imaginaries </w:t>
      </w:r>
      <w:r w:rsidR="00EE32BA" w:rsidRPr="0081134C">
        <w:rPr>
          <w:rFonts w:ascii="Times New Roman" w:eastAsia="Calibri" w:hAnsi="Times New Roman" w:cs="Times New Roman"/>
          <w:sz w:val="24"/>
          <w:szCs w:val="24"/>
        </w:rPr>
        <w:t>about the</w:t>
      </w:r>
      <w:r w:rsidR="00F956AC" w:rsidRPr="0081134C">
        <w:rPr>
          <w:rFonts w:ascii="Times New Roman" w:eastAsia="Calibri" w:hAnsi="Times New Roman" w:cs="Times New Roman"/>
          <w:sz w:val="24"/>
          <w:szCs w:val="24"/>
        </w:rPr>
        <w:t xml:space="preserve"> </w:t>
      </w:r>
      <w:r w:rsidR="00BC675A" w:rsidRPr="0081134C">
        <w:rPr>
          <w:rFonts w:ascii="Times New Roman" w:eastAsia="Calibri" w:hAnsi="Times New Roman" w:cs="Times New Roman"/>
          <w:sz w:val="24"/>
          <w:szCs w:val="24"/>
        </w:rPr>
        <w:t>subjects of the ex-</w:t>
      </w:r>
      <w:proofErr w:type="gramStart"/>
      <w:r w:rsidR="00BC675A" w:rsidRPr="0081134C">
        <w:rPr>
          <w:rFonts w:ascii="Times New Roman" w:eastAsia="Calibri" w:hAnsi="Times New Roman" w:cs="Times New Roman"/>
          <w:sz w:val="24"/>
          <w:szCs w:val="24"/>
        </w:rPr>
        <w:t xml:space="preserve">empire </w:t>
      </w:r>
      <w:r w:rsidR="00E17B00" w:rsidRPr="0081134C">
        <w:rPr>
          <w:rFonts w:ascii="Times New Roman" w:eastAsia="Calibri" w:hAnsi="Times New Roman" w:cs="Times New Roman"/>
          <w:sz w:val="24"/>
          <w:szCs w:val="24"/>
        </w:rPr>
        <w:t xml:space="preserve"> </w:t>
      </w:r>
      <w:r w:rsidR="00BC675A" w:rsidRPr="0081134C">
        <w:rPr>
          <w:rFonts w:ascii="Times New Roman" w:eastAsia="Calibri" w:hAnsi="Times New Roman" w:cs="Times New Roman"/>
          <w:sz w:val="24"/>
          <w:szCs w:val="24"/>
        </w:rPr>
        <w:t>also</w:t>
      </w:r>
      <w:proofErr w:type="gramEnd"/>
      <w:r w:rsidR="00BC675A" w:rsidRPr="0081134C">
        <w:rPr>
          <w:rFonts w:ascii="Times New Roman" w:eastAsia="Calibri" w:hAnsi="Times New Roman" w:cs="Times New Roman"/>
          <w:sz w:val="24"/>
          <w:szCs w:val="24"/>
        </w:rPr>
        <w:t xml:space="preserve"> </w:t>
      </w:r>
      <w:r w:rsidR="002E6BEE" w:rsidRPr="0081134C">
        <w:rPr>
          <w:rFonts w:ascii="Times New Roman" w:eastAsia="Calibri" w:hAnsi="Times New Roman" w:cs="Times New Roman"/>
          <w:sz w:val="24"/>
          <w:szCs w:val="24"/>
        </w:rPr>
        <w:t>work as</w:t>
      </w:r>
      <w:r w:rsidR="00E17B00" w:rsidRPr="0081134C">
        <w:rPr>
          <w:rFonts w:ascii="Times New Roman" w:eastAsia="Calibri" w:hAnsi="Times New Roman" w:cs="Times New Roman"/>
          <w:sz w:val="24"/>
          <w:szCs w:val="24"/>
        </w:rPr>
        <w:t xml:space="preserve"> mechanisms of </w:t>
      </w:r>
      <w:r w:rsidR="002E6BEE" w:rsidRPr="0081134C">
        <w:rPr>
          <w:rFonts w:ascii="Times New Roman" w:eastAsia="Calibri" w:hAnsi="Times New Roman" w:cs="Times New Roman"/>
          <w:sz w:val="24"/>
          <w:szCs w:val="24"/>
        </w:rPr>
        <w:t>‘</w:t>
      </w:r>
      <w:r w:rsidR="00E17B00" w:rsidRPr="0081134C">
        <w:rPr>
          <w:rFonts w:ascii="Times New Roman" w:eastAsia="Calibri" w:hAnsi="Times New Roman" w:cs="Times New Roman"/>
          <w:sz w:val="24"/>
          <w:szCs w:val="24"/>
        </w:rPr>
        <w:t>differential inclusion</w:t>
      </w:r>
      <w:r w:rsidR="002E6BEE" w:rsidRPr="0081134C">
        <w:rPr>
          <w:rFonts w:ascii="Times New Roman" w:eastAsia="Calibri" w:hAnsi="Times New Roman" w:cs="Times New Roman"/>
          <w:sz w:val="24"/>
          <w:szCs w:val="24"/>
        </w:rPr>
        <w:t>’</w:t>
      </w:r>
      <w:r w:rsidR="00E17B00" w:rsidRPr="0081134C">
        <w:rPr>
          <w:rFonts w:ascii="Times New Roman" w:eastAsia="Calibri" w:hAnsi="Times New Roman" w:cs="Times New Roman"/>
          <w:sz w:val="24"/>
          <w:szCs w:val="24"/>
        </w:rPr>
        <w:t xml:space="preserve"> that </w:t>
      </w:r>
      <w:r w:rsidR="002E6BEE" w:rsidRPr="0081134C">
        <w:rPr>
          <w:rFonts w:ascii="Times New Roman" w:eastAsia="Calibri" w:hAnsi="Times New Roman" w:cs="Times New Roman"/>
          <w:sz w:val="24"/>
          <w:szCs w:val="24"/>
        </w:rPr>
        <w:t xml:space="preserve">‘filter and stratify’ </w:t>
      </w:r>
      <w:r w:rsidR="00BC675A" w:rsidRPr="0081134C">
        <w:rPr>
          <w:rFonts w:ascii="Times New Roman" w:eastAsia="Calibri" w:hAnsi="Times New Roman" w:cs="Times New Roman"/>
          <w:sz w:val="24"/>
          <w:szCs w:val="24"/>
        </w:rPr>
        <w:t xml:space="preserve">citizens </w:t>
      </w:r>
      <w:r w:rsidR="002E6BEE" w:rsidRPr="0081134C">
        <w:rPr>
          <w:rFonts w:ascii="Times New Roman" w:eastAsia="Calibri" w:hAnsi="Times New Roman" w:cs="Times New Roman"/>
          <w:sz w:val="24"/>
          <w:szCs w:val="24"/>
        </w:rPr>
        <w:t>(</w:t>
      </w:r>
      <w:proofErr w:type="spellStart"/>
      <w:r w:rsidR="002E6BEE" w:rsidRPr="0081134C">
        <w:rPr>
          <w:rFonts w:ascii="Times New Roman" w:eastAsia="Calibri" w:hAnsi="Times New Roman" w:cs="Times New Roman"/>
          <w:sz w:val="24"/>
          <w:szCs w:val="24"/>
        </w:rPr>
        <w:t>Mezzadra</w:t>
      </w:r>
      <w:proofErr w:type="spellEnd"/>
      <w:r w:rsidR="002E6BEE" w:rsidRPr="0081134C">
        <w:rPr>
          <w:rFonts w:ascii="Times New Roman" w:eastAsia="Calibri" w:hAnsi="Times New Roman" w:cs="Times New Roman"/>
          <w:sz w:val="24"/>
          <w:szCs w:val="24"/>
        </w:rPr>
        <w:t xml:space="preserve"> and Neilson, 2013: 67 ) </w:t>
      </w:r>
      <w:r w:rsidR="00E958CA" w:rsidRPr="0081134C">
        <w:rPr>
          <w:rFonts w:ascii="Times New Roman" w:eastAsia="Calibri" w:hAnsi="Times New Roman" w:cs="Times New Roman"/>
          <w:sz w:val="24"/>
          <w:szCs w:val="24"/>
        </w:rPr>
        <w:t xml:space="preserve">and </w:t>
      </w:r>
      <w:r w:rsidR="002E6BEE" w:rsidRPr="0081134C">
        <w:rPr>
          <w:rFonts w:ascii="Times New Roman" w:eastAsia="Calibri" w:hAnsi="Times New Roman" w:cs="Times New Roman"/>
          <w:sz w:val="24"/>
          <w:szCs w:val="24"/>
        </w:rPr>
        <w:t>con</w:t>
      </w:r>
      <w:r w:rsidR="00BC675A" w:rsidRPr="0081134C">
        <w:rPr>
          <w:rFonts w:ascii="Times New Roman" w:eastAsia="Calibri" w:hAnsi="Times New Roman" w:cs="Times New Roman"/>
          <w:sz w:val="24"/>
          <w:szCs w:val="24"/>
        </w:rPr>
        <w:t>tribut</w:t>
      </w:r>
      <w:r w:rsidR="00E82EBD" w:rsidRPr="0081134C">
        <w:rPr>
          <w:rFonts w:ascii="Times New Roman" w:eastAsia="Calibri" w:hAnsi="Times New Roman" w:cs="Times New Roman"/>
          <w:sz w:val="24"/>
          <w:szCs w:val="24"/>
        </w:rPr>
        <w:t>e</w:t>
      </w:r>
      <w:r w:rsidR="00BC675A" w:rsidRPr="0081134C">
        <w:rPr>
          <w:rFonts w:ascii="Times New Roman" w:eastAsia="Calibri" w:hAnsi="Times New Roman" w:cs="Times New Roman"/>
          <w:sz w:val="24"/>
          <w:szCs w:val="24"/>
        </w:rPr>
        <w:t xml:space="preserve"> to the continual re-construction of</w:t>
      </w:r>
      <w:r w:rsidR="002E6BEE" w:rsidRPr="0081134C">
        <w:rPr>
          <w:rFonts w:ascii="Times New Roman" w:eastAsia="Calibri" w:hAnsi="Times New Roman" w:cs="Times New Roman"/>
          <w:sz w:val="24"/>
          <w:szCs w:val="24"/>
        </w:rPr>
        <w:t xml:space="preserve"> shifting hierarchies of belonging</w:t>
      </w:r>
      <w:r w:rsidR="00BC675A" w:rsidRPr="0081134C">
        <w:rPr>
          <w:rFonts w:ascii="Times New Roman" w:eastAsia="Calibri" w:hAnsi="Times New Roman" w:cs="Times New Roman"/>
          <w:sz w:val="24"/>
          <w:szCs w:val="24"/>
        </w:rPr>
        <w:t xml:space="preserve"> (Wemyss</w:t>
      </w:r>
      <w:r w:rsidR="00CC0C17" w:rsidRPr="0081134C">
        <w:rPr>
          <w:rFonts w:ascii="Times New Roman" w:eastAsia="Calibri" w:hAnsi="Times New Roman" w:cs="Times New Roman"/>
          <w:sz w:val="24"/>
          <w:szCs w:val="24"/>
        </w:rPr>
        <w:t>,</w:t>
      </w:r>
      <w:r w:rsidR="00BC675A" w:rsidRPr="0081134C">
        <w:rPr>
          <w:rFonts w:ascii="Times New Roman" w:eastAsia="Calibri" w:hAnsi="Times New Roman" w:cs="Times New Roman"/>
          <w:sz w:val="24"/>
          <w:szCs w:val="24"/>
        </w:rPr>
        <w:t xml:space="preserve"> 2006)</w:t>
      </w:r>
      <w:r w:rsidR="002E6BEE" w:rsidRPr="0081134C">
        <w:rPr>
          <w:rFonts w:ascii="Times New Roman" w:eastAsia="Calibri" w:hAnsi="Times New Roman" w:cs="Times New Roman"/>
          <w:sz w:val="24"/>
          <w:szCs w:val="24"/>
        </w:rPr>
        <w:t>.</w:t>
      </w:r>
    </w:p>
    <w:p w14:paraId="712511BB" w14:textId="17061959" w:rsidR="00E958CA" w:rsidRPr="0081134C" w:rsidRDefault="00302C6A" w:rsidP="003C3319">
      <w:pPr>
        <w:spacing w:line="480" w:lineRule="auto"/>
        <w:ind w:firstLine="720"/>
        <w:rPr>
          <w:rFonts w:ascii="Times New Roman" w:hAnsi="Times New Roman" w:cs="Times New Roman"/>
          <w:sz w:val="24"/>
          <w:szCs w:val="24"/>
        </w:rPr>
      </w:pPr>
      <w:r w:rsidRPr="0081134C">
        <w:rPr>
          <w:rFonts w:ascii="Times New Roman" w:eastAsia="Calibri" w:hAnsi="Times New Roman" w:cs="Times New Roman"/>
          <w:sz w:val="24"/>
          <w:szCs w:val="24"/>
        </w:rPr>
        <w:t xml:space="preserve">Marriage </w:t>
      </w:r>
      <w:r w:rsidR="001810EA" w:rsidRPr="0081134C">
        <w:rPr>
          <w:rFonts w:ascii="Times New Roman" w:eastAsia="Calibri" w:hAnsi="Times New Roman" w:cs="Times New Roman"/>
          <w:sz w:val="24"/>
          <w:szCs w:val="24"/>
        </w:rPr>
        <w:t xml:space="preserve">between EEA and non-EEA citizens </w:t>
      </w:r>
      <w:r w:rsidRPr="0081134C">
        <w:rPr>
          <w:rFonts w:ascii="Times New Roman" w:eastAsia="Calibri" w:hAnsi="Times New Roman" w:cs="Times New Roman"/>
          <w:sz w:val="24"/>
          <w:szCs w:val="24"/>
        </w:rPr>
        <w:t xml:space="preserve">is one of the sites targeted by the  </w:t>
      </w:r>
      <w:r w:rsidR="000E7D2B" w:rsidRPr="0081134C">
        <w:rPr>
          <w:rFonts w:ascii="Times New Roman" w:hAnsi="Times New Roman" w:cs="Times New Roman"/>
          <w:sz w:val="24"/>
          <w:szCs w:val="24"/>
        </w:rPr>
        <w:t xml:space="preserve"> </w:t>
      </w:r>
      <w:r w:rsidR="00EE3A80" w:rsidRPr="0081134C">
        <w:rPr>
          <w:rFonts w:ascii="Times New Roman" w:hAnsi="Times New Roman" w:cs="Times New Roman"/>
          <w:sz w:val="24"/>
          <w:szCs w:val="24"/>
        </w:rPr>
        <w:t xml:space="preserve">new requirements </w:t>
      </w:r>
      <w:r w:rsidRPr="0081134C">
        <w:rPr>
          <w:rFonts w:ascii="Times New Roman" w:hAnsi="Times New Roman" w:cs="Times New Roman"/>
          <w:sz w:val="24"/>
          <w:szCs w:val="24"/>
        </w:rPr>
        <w:t xml:space="preserve">of the </w:t>
      </w:r>
      <w:r w:rsidR="00CC0106" w:rsidRPr="0081134C">
        <w:rPr>
          <w:rFonts w:ascii="Times New Roman" w:hAnsi="Times New Roman" w:cs="Times New Roman"/>
          <w:sz w:val="24"/>
          <w:szCs w:val="24"/>
        </w:rPr>
        <w:t xml:space="preserve">2014 </w:t>
      </w:r>
      <w:r w:rsidRPr="0081134C">
        <w:rPr>
          <w:rFonts w:ascii="Times New Roman" w:hAnsi="Times New Roman" w:cs="Times New Roman"/>
          <w:sz w:val="24"/>
          <w:szCs w:val="24"/>
        </w:rPr>
        <w:t xml:space="preserve">Act </w:t>
      </w:r>
      <w:r w:rsidR="00EE3A80" w:rsidRPr="0081134C">
        <w:rPr>
          <w:rFonts w:ascii="Times New Roman" w:hAnsi="Times New Roman" w:cs="Times New Roman"/>
          <w:sz w:val="24"/>
          <w:szCs w:val="24"/>
        </w:rPr>
        <w:t xml:space="preserve">that extend </w:t>
      </w:r>
      <w:r w:rsidR="008F1D67" w:rsidRPr="0081134C">
        <w:rPr>
          <w:rFonts w:ascii="Times New Roman" w:hAnsi="Times New Roman" w:cs="Times New Roman"/>
          <w:sz w:val="24"/>
          <w:szCs w:val="24"/>
        </w:rPr>
        <w:t xml:space="preserve">existing </w:t>
      </w:r>
      <w:r w:rsidR="00EE3A80" w:rsidRPr="0081134C">
        <w:rPr>
          <w:rFonts w:ascii="Times New Roman" w:hAnsi="Times New Roman" w:cs="Times New Roman"/>
          <w:sz w:val="24"/>
          <w:szCs w:val="24"/>
        </w:rPr>
        <w:t xml:space="preserve">state bordering practices </w:t>
      </w:r>
      <w:r w:rsidR="008F1D67" w:rsidRPr="0081134C">
        <w:rPr>
          <w:rFonts w:ascii="Times New Roman" w:hAnsi="Times New Roman" w:cs="Times New Roman"/>
          <w:sz w:val="24"/>
          <w:szCs w:val="24"/>
        </w:rPr>
        <w:t xml:space="preserve">more deeply </w:t>
      </w:r>
      <w:r w:rsidR="00EE3A80" w:rsidRPr="0081134C">
        <w:rPr>
          <w:rFonts w:ascii="Times New Roman" w:hAnsi="Times New Roman" w:cs="Times New Roman"/>
          <w:sz w:val="24"/>
          <w:szCs w:val="24"/>
        </w:rPr>
        <w:t>into everyday life</w:t>
      </w:r>
      <w:r w:rsidR="00884636" w:rsidRPr="0081134C">
        <w:rPr>
          <w:rFonts w:ascii="Times New Roman" w:hAnsi="Times New Roman" w:cs="Times New Roman"/>
          <w:sz w:val="24"/>
          <w:szCs w:val="24"/>
        </w:rPr>
        <w:t xml:space="preserve">. </w:t>
      </w:r>
      <w:r w:rsidR="003D5259" w:rsidRPr="0081134C">
        <w:rPr>
          <w:rFonts w:ascii="Times New Roman" w:hAnsi="Times New Roman" w:cs="Times New Roman"/>
          <w:sz w:val="24"/>
          <w:szCs w:val="24"/>
        </w:rPr>
        <w:t>Under new regulations t</w:t>
      </w:r>
      <w:r w:rsidR="000E7D2B" w:rsidRPr="0081134C">
        <w:rPr>
          <w:rFonts w:ascii="Times New Roman" w:hAnsi="Times New Roman" w:cs="Times New Roman"/>
          <w:sz w:val="24"/>
          <w:szCs w:val="24"/>
        </w:rPr>
        <w:t xml:space="preserve">he </w:t>
      </w:r>
      <w:r w:rsidR="008F1D67" w:rsidRPr="0081134C">
        <w:rPr>
          <w:rFonts w:ascii="Times New Roman" w:hAnsi="Times New Roman" w:cs="Times New Roman"/>
          <w:sz w:val="24"/>
          <w:szCs w:val="24"/>
        </w:rPr>
        <w:t>notice period given to registration officials before a marriage or civil partnership tak</w:t>
      </w:r>
      <w:r w:rsidR="00523FC6" w:rsidRPr="0081134C">
        <w:rPr>
          <w:rFonts w:ascii="Times New Roman" w:hAnsi="Times New Roman" w:cs="Times New Roman"/>
          <w:sz w:val="24"/>
          <w:szCs w:val="24"/>
        </w:rPr>
        <w:t>ing</w:t>
      </w:r>
      <w:r w:rsidR="008F1D67" w:rsidRPr="0081134C">
        <w:rPr>
          <w:rFonts w:ascii="Times New Roman" w:hAnsi="Times New Roman" w:cs="Times New Roman"/>
          <w:sz w:val="24"/>
          <w:szCs w:val="24"/>
        </w:rPr>
        <w:t xml:space="preserve"> place in England and Wales </w:t>
      </w:r>
      <w:r w:rsidR="00C81D5C" w:rsidRPr="0081134C">
        <w:rPr>
          <w:rFonts w:ascii="Times New Roman" w:hAnsi="Times New Roman" w:cs="Times New Roman"/>
          <w:sz w:val="24"/>
          <w:szCs w:val="24"/>
        </w:rPr>
        <w:t>was</w:t>
      </w:r>
      <w:r w:rsidR="008F1D67" w:rsidRPr="0081134C">
        <w:rPr>
          <w:rFonts w:ascii="Times New Roman" w:hAnsi="Times New Roman" w:cs="Times New Roman"/>
          <w:sz w:val="24"/>
          <w:szCs w:val="24"/>
        </w:rPr>
        <w:t xml:space="preserve"> extended from </w:t>
      </w:r>
      <w:r w:rsidR="00E958CA" w:rsidRPr="0081134C">
        <w:rPr>
          <w:rFonts w:ascii="Times New Roman" w:hAnsi="Times New Roman" w:cs="Times New Roman"/>
          <w:sz w:val="24"/>
          <w:szCs w:val="24"/>
        </w:rPr>
        <w:t>fifteen</w:t>
      </w:r>
      <w:r w:rsidR="008F1D67" w:rsidRPr="0081134C">
        <w:rPr>
          <w:rFonts w:ascii="Times New Roman" w:hAnsi="Times New Roman" w:cs="Times New Roman"/>
          <w:sz w:val="24"/>
          <w:szCs w:val="24"/>
        </w:rPr>
        <w:t xml:space="preserve"> to </w:t>
      </w:r>
      <w:r w:rsidR="00E958CA" w:rsidRPr="0081134C">
        <w:rPr>
          <w:rFonts w:ascii="Times New Roman" w:hAnsi="Times New Roman" w:cs="Times New Roman"/>
          <w:sz w:val="24"/>
          <w:szCs w:val="24"/>
        </w:rPr>
        <w:t xml:space="preserve">twenty-eight </w:t>
      </w:r>
      <w:r w:rsidR="008F1D67" w:rsidRPr="0081134C">
        <w:rPr>
          <w:rFonts w:ascii="Times New Roman" w:hAnsi="Times New Roman" w:cs="Times New Roman"/>
          <w:sz w:val="24"/>
          <w:szCs w:val="24"/>
        </w:rPr>
        <w:t>days</w:t>
      </w:r>
      <w:r w:rsidR="001B360D" w:rsidRPr="0081134C">
        <w:rPr>
          <w:rFonts w:ascii="Times New Roman" w:hAnsi="Times New Roman" w:cs="Times New Roman"/>
          <w:sz w:val="24"/>
          <w:szCs w:val="24"/>
        </w:rPr>
        <w:t xml:space="preserve"> (from 2</w:t>
      </w:r>
      <w:r w:rsidR="00D875F1" w:rsidRPr="0081134C">
        <w:rPr>
          <w:rFonts w:ascii="Times New Roman" w:hAnsi="Times New Roman" w:cs="Times New Roman"/>
          <w:sz w:val="24"/>
          <w:szCs w:val="24"/>
          <w:vertAlign w:val="superscript"/>
        </w:rPr>
        <w:t>nd</w:t>
      </w:r>
      <w:r w:rsidR="001B360D" w:rsidRPr="0081134C">
        <w:rPr>
          <w:rFonts w:ascii="Times New Roman" w:hAnsi="Times New Roman" w:cs="Times New Roman"/>
          <w:sz w:val="24"/>
          <w:szCs w:val="24"/>
        </w:rPr>
        <w:t xml:space="preserve"> March 2015)</w:t>
      </w:r>
      <w:r w:rsidR="008F1D67" w:rsidRPr="0081134C">
        <w:rPr>
          <w:rFonts w:ascii="Times New Roman" w:hAnsi="Times New Roman" w:cs="Times New Roman"/>
          <w:sz w:val="24"/>
          <w:szCs w:val="24"/>
        </w:rPr>
        <w:t xml:space="preserve">. </w:t>
      </w:r>
      <w:r w:rsidR="00F956AC" w:rsidRPr="0081134C">
        <w:rPr>
          <w:rFonts w:ascii="Times New Roman" w:hAnsi="Times New Roman" w:cs="Times New Roman"/>
          <w:sz w:val="24"/>
          <w:szCs w:val="24"/>
        </w:rPr>
        <w:t>Under the 1999 Immigration and Asylum Act,</w:t>
      </w:r>
      <w:r w:rsidR="00884636" w:rsidRPr="0081134C">
        <w:rPr>
          <w:rFonts w:ascii="Times New Roman" w:hAnsi="Times New Roman" w:cs="Times New Roman"/>
          <w:sz w:val="24"/>
          <w:szCs w:val="24"/>
        </w:rPr>
        <w:t xml:space="preserve"> when a </w:t>
      </w:r>
      <w:r w:rsidR="00A051A6" w:rsidRPr="0081134C">
        <w:rPr>
          <w:rFonts w:ascii="Times New Roman" w:hAnsi="Times New Roman" w:cs="Times New Roman"/>
          <w:sz w:val="24"/>
          <w:szCs w:val="24"/>
        </w:rPr>
        <w:t xml:space="preserve">registrar </w:t>
      </w:r>
      <w:r w:rsidR="00C81D5C" w:rsidRPr="0081134C">
        <w:rPr>
          <w:rFonts w:ascii="Times New Roman" w:hAnsi="Times New Roman" w:cs="Times New Roman"/>
          <w:sz w:val="24"/>
          <w:szCs w:val="24"/>
        </w:rPr>
        <w:t>was</w:t>
      </w:r>
      <w:r w:rsidR="00A051A6" w:rsidRPr="0081134C">
        <w:rPr>
          <w:rFonts w:ascii="Times New Roman" w:hAnsi="Times New Roman" w:cs="Times New Roman"/>
          <w:sz w:val="24"/>
          <w:szCs w:val="24"/>
        </w:rPr>
        <w:t xml:space="preserve"> suspicious about a </w:t>
      </w:r>
      <w:r w:rsidR="00871616" w:rsidRPr="0081134C">
        <w:rPr>
          <w:rFonts w:ascii="Times New Roman" w:hAnsi="Times New Roman" w:cs="Times New Roman"/>
          <w:sz w:val="24"/>
          <w:szCs w:val="24"/>
        </w:rPr>
        <w:t>‘</w:t>
      </w:r>
      <w:r w:rsidR="00A051A6" w:rsidRPr="0081134C">
        <w:rPr>
          <w:rFonts w:ascii="Times New Roman" w:hAnsi="Times New Roman" w:cs="Times New Roman"/>
          <w:sz w:val="24"/>
          <w:szCs w:val="24"/>
        </w:rPr>
        <w:t>sham marriage</w:t>
      </w:r>
      <w:r w:rsidR="00871616" w:rsidRPr="0081134C">
        <w:rPr>
          <w:rFonts w:ascii="Times New Roman" w:hAnsi="Times New Roman" w:cs="Times New Roman"/>
          <w:sz w:val="24"/>
          <w:szCs w:val="24"/>
        </w:rPr>
        <w:t>’</w:t>
      </w:r>
      <w:r w:rsidR="00A051A6" w:rsidRPr="0081134C">
        <w:rPr>
          <w:rFonts w:ascii="Times New Roman" w:hAnsi="Times New Roman" w:cs="Times New Roman"/>
          <w:sz w:val="24"/>
          <w:szCs w:val="24"/>
        </w:rPr>
        <w:t xml:space="preserve"> they</w:t>
      </w:r>
      <w:r w:rsidR="00C81D5C" w:rsidRPr="0081134C">
        <w:rPr>
          <w:rFonts w:ascii="Times New Roman" w:hAnsi="Times New Roman" w:cs="Times New Roman"/>
          <w:sz w:val="24"/>
          <w:szCs w:val="24"/>
        </w:rPr>
        <w:t xml:space="preserve"> w</w:t>
      </w:r>
      <w:r w:rsidR="00F956AC" w:rsidRPr="0081134C">
        <w:rPr>
          <w:rFonts w:ascii="Times New Roman" w:hAnsi="Times New Roman" w:cs="Times New Roman"/>
          <w:sz w:val="24"/>
          <w:szCs w:val="24"/>
        </w:rPr>
        <w:t>ere required to</w:t>
      </w:r>
      <w:r w:rsidR="00C81D5C" w:rsidRPr="0081134C">
        <w:rPr>
          <w:rFonts w:ascii="Times New Roman" w:hAnsi="Times New Roman" w:cs="Times New Roman"/>
          <w:sz w:val="24"/>
          <w:szCs w:val="24"/>
        </w:rPr>
        <w:t xml:space="preserve"> </w:t>
      </w:r>
      <w:r w:rsidR="00A051A6" w:rsidRPr="0081134C">
        <w:rPr>
          <w:rFonts w:ascii="Times New Roman" w:hAnsi="Times New Roman" w:cs="Times New Roman"/>
          <w:sz w:val="24"/>
          <w:szCs w:val="24"/>
        </w:rPr>
        <w:t xml:space="preserve"> </w:t>
      </w:r>
      <w:r w:rsidR="00884636" w:rsidRPr="0081134C">
        <w:rPr>
          <w:rFonts w:ascii="Times New Roman" w:hAnsi="Times New Roman" w:cs="Times New Roman"/>
          <w:sz w:val="24"/>
          <w:szCs w:val="24"/>
        </w:rPr>
        <w:t xml:space="preserve">fill out a </w:t>
      </w:r>
      <w:r w:rsidR="000E7D2B" w:rsidRPr="0081134C">
        <w:rPr>
          <w:rFonts w:ascii="Times New Roman" w:hAnsi="Times New Roman" w:cs="Times New Roman"/>
          <w:sz w:val="24"/>
          <w:szCs w:val="24"/>
        </w:rPr>
        <w:t>‘</w:t>
      </w:r>
      <w:r w:rsidR="00040796" w:rsidRPr="0081134C">
        <w:rPr>
          <w:rFonts w:ascii="Times New Roman" w:hAnsi="Times New Roman" w:cs="Times New Roman"/>
          <w:sz w:val="24"/>
          <w:szCs w:val="24"/>
        </w:rPr>
        <w:t>s</w:t>
      </w:r>
      <w:r w:rsidR="00884636" w:rsidRPr="0081134C">
        <w:rPr>
          <w:rFonts w:ascii="Times New Roman" w:hAnsi="Times New Roman" w:cs="Times New Roman"/>
          <w:sz w:val="24"/>
          <w:szCs w:val="24"/>
        </w:rPr>
        <w:t xml:space="preserve">ection 24 </w:t>
      </w:r>
      <w:r w:rsidR="00040796" w:rsidRPr="0081134C">
        <w:rPr>
          <w:rFonts w:ascii="Times New Roman" w:hAnsi="Times New Roman" w:cs="Times New Roman"/>
          <w:sz w:val="24"/>
          <w:szCs w:val="24"/>
        </w:rPr>
        <w:t>r</w:t>
      </w:r>
      <w:r w:rsidR="00884636" w:rsidRPr="0081134C">
        <w:rPr>
          <w:rFonts w:ascii="Times New Roman" w:hAnsi="Times New Roman" w:cs="Times New Roman"/>
          <w:sz w:val="24"/>
          <w:szCs w:val="24"/>
        </w:rPr>
        <w:t>eport</w:t>
      </w:r>
      <w:r w:rsidR="000E7D2B" w:rsidRPr="0081134C">
        <w:rPr>
          <w:rFonts w:ascii="Times New Roman" w:hAnsi="Times New Roman" w:cs="Times New Roman"/>
          <w:sz w:val="24"/>
          <w:szCs w:val="24"/>
        </w:rPr>
        <w:t>’</w:t>
      </w:r>
      <w:r w:rsidR="00C81D5C" w:rsidRPr="0081134C">
        <w:rPr>
          <w:rFonts w:ascii="Times New Roman" w:hAnsi="Times New Roman" w:cs="Times New Roman"/>
          <w:sz w:val="24"/>
          <w:szCs w:val="24"/>
        </w:rPr>
        <w:t xml:space="preserve"> </w:t>
      </w:r>
      <w:r w:rsidR="000E7D2B" w:rsidRPr="0081134C">
        <w:rPr>
          <w:rFonts w:ascii="Times New Roman" w:hAnsi="Times New Roman" w:cs="Times New Roman"/>
          <w:sz w:val="24"/>
          <w:szCs w:val="24"/>
        </w:rPr>
        <w:t xml:space="preserve">that questions the couple about each other </w:t>
      </w:r>
      <w:r w:rsidR="00884636" w:rsidRPr="0081134C">
        <w:rPr>
          <w:rFonts w:ascii="Times New Roman" w:hAnsi="Times New Roman" w:cs="Times New Roman"/>
          <w:sz w:val="24"/>
          <w:szCs w:val="24"/>
        </w:rPr>
        <w:t xml:space="preserve">and send the report to Border Enforcement </w:t>
      </w:r>
      <w:r w:rsidR="00F956AC" w:rsidRPr="0081134C">
        <w:rPr>
          <w:rFonts w:ascii="Times New Roman" w:hAnsi="Times New Roman" w:cs="Times New Roman"/>
          <w:sz w:val="24"/>
          <w:szCs w:val="24"/>
        </w:rPr>
        <w:t>for investigation</w:t>
      </w:r>
      <w:r w:rsidR="00884636" w:rsidRPr="0081134C">
        <w:rPr>
          <w:rFonts w:ascii="Times New Roman" w:hAnsi="Times New Roman" w:cs="Times New Roman"/>
          <w:sz w:val="24"/>
          <w:szCs w:val="24"/>
        </w:rPr>
        <w:t>.</w:t>
      </w:r>
      <w:r w:rsidR="000E7D2B" w:rsidRPr="0081134C">
        <w:rPr>
          <w:rFonts w:ascii="Times New Roman" w:hAnsi="Times New Roman" w:cs="Times New Roman"/>
          <w:sz w:val="24"/>
          <w:szCs w:val="24"/>
        </w:rPr>
        <w:t xml:space="preserve"> </w:t>
      </w:r>
      <w:r w:rsidR="000B1192" w:rsidRPr="0081134C">
        <w:rPr>
          <w:rFonts w:ascii="Times New Roman" w:hAnsi="Times New Roman" w:cs="Times New Roman"/>
          <w:sz w:val="24"/>
          <w:szCs w:val="24"/>
        </w:rPr>
        <w:t>H</w:t>
      </w:r>
      <w:r w:rsidR="00F956AC" w:rsidRPr="0081134C">
        <w:rPr>
          <w:rFonts w:ascii="Times New Roman" w:hAnsi="Times New Roman" w:cs="Times New Roman"/>
          <w:sz w:val="24"/>
          <w:szCs w:val="24"/>
        </w:rPr>
        <w:t>owever</w:t>
      </w:r>
      <w:r w:rsidR="000B1192" w:rsidRPr="0081134C">
        <w:rPr>
          <w:rFonts w:ascii="Times New Roman" w:hAnsi="Times New Roman" w:cs="Times New Roman"/>
          <w:sz w:val="24"/>
          <w:szCs w:val="24"/>
        </w:rPr>
        <w:t>, the Home Office estimated that ‘between 4,000 to 10,000’ applications a year to stay in the UK’ were made on the basis of ‘sham marriage or civil partnership’ and that there was significant under-reporting by registrars (Home Office</w:t>
      </w:r>
      <w:r w:rsidR="00CC0C17" w:rsidRPr="0081134C">
        <w:rPr>
          <w:rFonts w:ascii="Times New Roman" w:hAnsi="Times New Roman" w:cs="Times New Roman"/>
          <w:sz w:val="24"/>
          <w:szCs w:val="24"/>
        </w:rPr>
        <w:t>,</w:t>
      </w:r>
      <w:r w:rsidR="000B1192" w:rsidRPr="0081134C">
        <w:rPr>
          <w:rFonts w:ascii="Times New Roman" w:hAnsi="Times New Roman" w:cs="Times New Roman"/>
          <w:sz w:val="24"/>
          <w:szCs w:val="24"/>
        </w:rPr>
        <w:t xml:space="preserve"> 2013</w:t>
      </w:r>
      <w:r w:rsidR="00B92908" w:rsidRPr="0081134C">
        <w:rPr>
          <w:rFonts w:ascii="Times New Roman" w:hAnsi="Times New Roman" w:cs="Times New Roman"/>
          <w:sz w:val="24"/>
          <w:szCs w:val="24"/>
        </w:rPr>
        <w:t>; Vine</w:t>
      </w:r>
      <w:r w:rsidR="000B1192" w:rsidRPr="0081134C">
        <w:rPr>
          <w:rFonts w:ascii="Times New Roman" w:hAnsi="Times New Roman" w:cs="Times New Roman"/>
          <w:sz w:val="24"/>
          <w:szCs w:val="24"/>
        </w:rPr>
        <w:t xml:space="preserve"> 2014b:</w:t>
      </w:r>
      <w:r w:rsidR="00B92908" w:rsidRPr="0081134C">
        <w:rPr>
          <w:rFonts w:ascii="Times New Roman" w:hAnsi="Times New Roman" w:cs="Times New Roman"/>
          <w:sz w:val="24"/>
          <w:szCs w:val="24"/>
        </w:rPr>
        <w:t xml:space="preserve"> 1.9</w:t>
      </w:r>
      <w:r w:rsidR="000B1192" w:rsidRPr="0081134C">
        <w:rPr>
          <w:rFonts w:ascii="Times New Roman" w:hAnsi="Times New Roman" w:cs="Times New Roman"/>
          <w:sz w:val="24"/>
          <w:szCs w:val="24"/>
        </w:rPr>
        <w:t>)</w:t>
      </w:r>
      <w:r w:rsidR="00A051A6" w:rsidRPr="0081134C">
        <w:rPr>
          <w:rFonts w:ascii="Times New Roman" w:hAnsi="Times New Roman" w:cs="Times New Roman"/>
          <w:sz w:val="24"/>
          <w:szCs w:val="24"/>
        </w:rPr>
        <w:t xml:space="preserve">. Under the </w:t>
      </w:r>
      <w:r w:rsidR="000D05C5" w:rsidRPr="0081134C">
        <w:rPr>
          <w:rFonts w:ascii="Times New Roman" w:hAnsi="Times New Roman" w:cs="Times New Roman"/>
          <w:sz w:val="24"/>
          <w:szCs w:val="24"/>
        </w:rPr>
        <w:t>2014</w:t>
      </w:r>
      <w:r w:rsidR="00A051A6" w:rsidRPr="0081134C">
        <w:rPr>
          <w:rFonts w:ascii="Times New Roman" w:hAnsi="Times New Roman" w:cs="Times New Roman"/>
          <w:sz w:val="24"/>
          <w:szCs w:val="24"/>
        </w:rPr>
        <w:t xml:space="preserve"> Act, all notices of marriage or civil partnership that involve a non-EEA national </w:t>
      </w:r>
      <w:r w:rsidR="006616C7" w:rsidRPr="0081134C">
        <w:rPr>
          <w:rFonts w:ascii="Times New Roman" w:hAnsi="Times New Roman" w:cs="Times New Roman"/>
          <w:sz w:val="24"/>
          <w:szCs w:val="24"/>
        </w:rPr>
        <w:t xml:space="preserve">have </w:t>
      </w:r>
      <w:r w:rsidR="00A051A6" w:rsidRPr="0081134C">
        <w:rPr>
          <w:rFonts w:ascii="Times New Roman" w:hAnsi="Times New Roman" w:cs="Times New Roman"/>
          <w:sz w:val="24"/>
          <w:szCs w:val="24"/>
        </w:rPr>
        <w:t xml:space="preserve">to be referred to the Home Office where ‘a person could gain an immigration advantage from the marriage or civil partnership’. </w:t>
      </w:r>
    </w:p>
    <w:p w14:paraId="4BA1AC5F" w14:textId="764BA995" w:rsidR="0078022C" w:rsidRPr="0081134C" w:rsidRDefault="00A051A6"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W</w:t>
      </w:r>
      <w:r w:rsidR="008F1D67" w:rsidRPr="0081134C">
        <w:rPr>
          <w:rFonts w:ascii="Times New Roman" w:hAnsi="Times New Roman" w:cs="Times New Roman"/>
          <w:sz w:val="24"/>
          <w:szCs w:val="24"/>
        </w:rPr>
        <w:t>here the Home Office has ‘reasonable grounds’</w:t>
      </w:r>
      <w:r w:rsidR="005558FF" w:rsidRPr="0081134C">
        <w:rPr>
          <w:rFonts w:ascii="Times New Roman" w:hAnsi="Times New Roman" w:cs="Times New Roman"/>
          <w:sz w:val="24"/>
          <w:szCs w:val="24"/>
        </w:rPr>
        <w:t xml:space="preserve"> </w:t>
      </w:r>
      <w:r w:rsidR="008F1D67" w:rsidRPr="0081134C">
        <w:rPr>
          <w:rFonts w:ascii="Times New Roman" w:hAnsi="Times New Roman" w:cs="Times New Roman"/>
          <w:sz w:val="24"/>
          <w:szCs w:val="24"/>
        </w:rPr>
        <w:t xml:space="preserve">to suspect that a referred marriage or civil partnership is a </w:t>
      </w:r>
      <w:r w:rsidR="006616C7" w:rsidRPr="0081134C">
        <w:rPr>
          <w:rFonts w:ascii="Times New Roman" w:hAnsi="Times New Roman" w:cs="Times New Roman"/>
          <w:sz w:val="24"/>
          <w:szCs w:val="24"/>
        </w:rPr>
        <w:t>‘</w:t>
      </w:r>
      <w:r w:rsidR="008F1D67" w:rsidRPr="0081134C">
        <w:rPr>
          <w:rFonts w:ascii="Times New Roman" w:hAnsi="Times New Roman" w:cs="Times New Roman"/>
          <w:sz w:val="24"/>
          <w:szCs w:val="24"/>
        </w:rPr>
        <w:t>sham</w:t>
      </w:r>
      <w:r w:rsidR="000D05C5" w:rsidRPr="0081134C">
        <w:rPr>
          <w:rFonts w:ascii="Times New Roman" w:hAnsi="Times New Roman" w:cs="Times New Roman"/>
          <w:sz w:val="24"/>
          <w:szCs w:val="24"/>
        </w:rPr>
        <w:t>’</w:t>
      </w:r>
      <w:r w:rsidR="008F1D67" w:rsidRPr="0081134C">
        <w:rPr>
          <w:rFonts w:ascii="Times New Roman" w:hAnsi="Times New Roman" w:cs="Times New Roman"/>
          <w:sz w:val="24"/>
          <w:szCs w:val="24"/>
        </w:rPr>
        <w:t>, it is able to extend the notice period to 70 days in order to investigate ‘the genuineness of the couple’s relationship’</w:t>
      </w:r>
      <w:r w:rsidR="00ED605B" w:rsidRPr="0081134C">
        <w:rPr>
          <w:rFonts w:ascii="Times New Roman" w:hAnsi="Times New Roman" w:cs="Times New Roman"/>
          <w:sz w:val="24"/>
          <w:szCs w:val="24"/>
        </w:rPr>
        <w:t xml:space="preserve">, pushing the border into </w:t>
      </w:r>
      <w:r w:rsidR="00E958CA" w:rsidRPr="0081134C">
        <w:rPr>
          <w:rFonts w:ascii="Times New Roman" w:hAnsi="Times New Roman" w:cs="Times New Roman"/>
          <w:sz w:val="24"/>
          <w:szCs w:val="24"/>
        </w:rPr>
        <w:t>intimate</w:t>
      </w:r>
      <w:r w:rsidR="00ED605B" w:rsidRPr="0081134C">
        <w:rPr>
          <w:rFonts w:ascii="Times New Roman" w:hAnsi="Times New Roman" w:cs="Times New Roman"/>
          <w:sz w:val="24"/>
          <w:szCs w:val="24"/>
        </w:rPr>
        <w:t xml:space="preserve"> aspect</w:t>
      </w:r>
      <w:r w:rsidR="00E958CA" w:rsidRPr="0081134C">
        <w:rPr>
          <w:rFonts w:ascii="Times New Roman" w:hAnsi="Times New Roman" w:cs="Times New Roman"/>
          <w:sz w:val="24"/>
          <w:szCs w:val="24"/>
        </w:rPr>
        <w:t>s</w:t>
      </w:r>
      <w:r w:rsidR="00ED605B" w:rsidRPr="0081134C">
        <w:rPr>
          <w:rFonts w:ascii="Times New Roman" w:hAnsi="Times New Roman" w:cs="Times New Roman"/>
          <w:sz w:val="24"/>
          <w:szCs w:val="24"/>
        </w:rPr>
        <w:t xml:space="preserve"> of a couple’s everyday life</w:t>
      </w:r>
      <w:r w:rsidR="008F1D67"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Registrars </w:t>
      </w:r>
      <w:r w:rsidR="00822EF1" w:rsidRPr="0081134C">
        <w:rPr>
          <w:rFonts w:ascii="Times New Roman" w:hAnsi="Times New Roman" w:cs="Times New Roman"/>
          <w:sz w:val="24"/>
          <w:szCs w:val="24"/>
        </w:rPr>
        <w:t>are</w:t>
      </w:r>
      <w:r w:rsidR="00A308DA" w:rsidRPr="0081134C">
        <w:rPr>
          <w:rFonts w:ascii="Times New Roman" w:hAnsi="Times New Roman" w:cs="Times New Roman"/>
          <w:sz w:val="24"/>
          <w:szCs w:val="24"/>
        </w:rPr>
        <w:t xml:space="preserve"> obliged to fulfil </w:t>
      </w:r>
      <w:r w:rsidR="00CB74EB" w:rsidRPr="0081134C">
        <w:rPr>
          <w:rFonts w:ascii="Times New Roman" w:hAnsi="Times New Roman" w:cs="Times New Roman"/>
          <w:sz w:val="24"/>
          <w:szCs w:val="24"/>
        </w:rPr>
        <w:t xml:space="preserve">a new duty to report suspected </w:t>
      </w:r>
      <w:r w:rsidR="006616C7" w:rsidRPr="0081134C">
        <w:rPr>
          <w:rFonts w:ascii="Times New Roman" w:hAnsi="Times New Roman" w:cs="Times New Roman"/>
          <w:sz w:val="24"/>
          <w:szCs w:val="24"/>
        </w:rPr>
        <w:t>‘</w:t>
      </w:r>
      <w:r w:rsidR="00CB74EB" w:rsidRPr="0081134C">
        <w:rPr>
          <w:rFonts w:ascii="Times New Roman" w:hAnsi="Times New Roman" w:cs="Times New Roman"/>
          <w:sz w:val="24"/>
          <w:szCs w:val="24"/>
        </w:rPr>
        <w:t>sham marriages</w:t>
      </w:r>
      <w:r w:rsidR="006616C7" w:rsidRPr="0081134C">
        <w:rPr>
          <w:rFonts w:ascii="Times New Roman" w:hAnsi="Times New Roman" w:cs="Times New Roman"/>
          <w:sz w:val="24"/>
          <w:szCs w:val="24"/>
        </w:rPr>
        <w:t>’</w:t>
      </w:r>
      <w:r w:rsidR="00CB74EB" w:rsidRPr="0081134C">
        <w:rPr>
          <w:rFonts w:ascii="Times New Roman" w:hAnsi="Times New Roman" w:cs="Times New Roman"/>
          <w:sz w:val="24"/>
          <w:szCs w:val="24"/>
        </w:rPr>
        <w:t xml:space="preserve"> in respect of information received in advance of a person giving notice of marriage</w:t>
      </w:r>
      <w:r w:rsidRPr="0081134C">
        <w:rPr>
          <w:rFonts w:ascii="Times New Roman" w:hAnsi="Times New Roman" w:cs="Times New Roman"/>
          <w:sz w:val="24"/>
          <w:szCs w:val="24"/>
        </w:rPr>
        <w:t>, for example when they come in to make an appointment</w:t>
      </w:r>
      <w:r w:rsidR="00CB74EB"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E958CA" w:rsidRPr="0081134C">
        <w:rPr>
          <w:rFonts w:ascii="Times New Roman" w:hAnsi="Times New Roman" w:cs="Times New Roman"/>
          <w:sz w:val="24"/>
          <w:szCs w:val="24"/>
        </w:rPr>
        <w:t>B</w:t>
      </w:r>
      <w:r w:rsidR="00CC0106" w:rsidRPr="0081134C">
        <w:rPr>
          <w:rFonts w:ascii="Times New Roman" w:hAnsi="Times New Roman" w:cs="Times New Roman"/>
          <w:sz w:val="24"/>
          <w:szCs w:val="24"/>
        </w:rPr>
        <w:t xml:space="preserve">order enforcement </w:t>
      </w:r>
      <w:proofErr w:type="gramStart"/>
      <w:r w:rsidR="00E958CA" w:rsidRPr="0081134C">
        <w:rPr>
          <w:rFonts w:ascii="Times New Roman" w:hAnsi="Times New Roman" w:cs="Times New Roman"/>
          <w:sz w:val="24"/>
          <w:szCs w:val="24"/>
        </w:rPr>
        <w:t>have</w:t>
      </w:r>
      <w:proofErr w:type="gramEnd"/>
      <w:r w:rsidR="00E958CA" w:rsidRPr="0081134C">
        <w:rPr>
          <w:rFonts w:ascii="Times New Roman" w:hAnsi="Times New Roman" w:cs="Times New Roman"/>
          <w:sz w:val="24"/>
          <w:szCs w:val="24"/>
        </w:rPr>
        <w:t xml:space="preserve"> powers </w:t>
      </w:r>
      <w:r w:rsidR="00CC0106" w:rsidRPr="0081134C">
        <w:rPr>
          <w:rFonts w:ascii="Times New Roman" w:hAnsi="Times New Roman" w:cs="Times New Roman"/>
          <w:sz w:val="24"/>
          <w:szCs w:val="24"/>
        </w:rPr>
        <w:t xml:space="preserve">to </w:t>
      </w:r>
      <w:proofErr w:type="spellStart"/>
      <w:r w:rsidR="00CC0106" w:rsidRPr="0081134C">
        <w:rPr>
          <w:rFonts w:ascii="Times New Roman" w:hAnsi="Times New Roman" w:cs="Times New Roman"/>
          <w:sz w:val="24"/>
          <w:szCs w:val="24"/>
        </w:rPr>
        <w:t>surveil</w:t>
      </w:r>
      <w:proofErr w:type="spellEnd"/>
      <w:r w:rsidR="00CC0106" w:rsidRPr="0081134C">
        <w:rPr>
          <w:rFonts w:ascii="Times New Roman" w:hAnsi="Times New Roman" w:cs="Times New Roman"/>
          <w:sz w:val="24"/>
          <w:szCs w:val="24"/>
        </w:rPr>
        <w:t xml:space="preserve"> the lives of couples</w:t>
      </w:r>
      <w:r w:rsidR="00A00E9F" w:rsidRPr="0081134C">
        <w:rPr>
          <w:rFonts w:ascii="Times New Roman" w:hAnsi="Times New Roman" w:cs="Times New Roman"/>
          <w:sz w:val="24"/>
          <w:szCs w:val="24"/>
        </w:rPr>
        <w:t xml:space="preserve"> where one partner is from outside the EEA</w:t>
      </w:r>
      <w:r w:rsidR="00CC0106" w:rsidRPr="0081134C">
        <w:rPr>
          <w:rFonts w:ascii="Times New Roman" w:hAnsi="Times New Roman" w:cs="Times New Roman"/>
          <w:sz w:val="24"/>
          <w:szCs w:val="24"/>
        </w:rPr>
        <w:t>. For example</w:t>
      </w:r>
      <w:r w:rsidRPr="0081134C">
        <w:rPr>
          <w:rFonts w:ascii="Times New Roman" w:hAnsi="Times New Roman" w:cs="Times New Roman"/>
          <w:sz w:val="24"/>
          <w:szCs w:val="24"/>
        </w:rPr>
        <w:t>, c</w:t>
      </w:r>
      <w:r w:rsidR="00CB74EB" w:rsidRPr="0081134C">
        <w:rPr>
          <w:rFonts w:ascii="Times New Roman" w:hAnsi="Times New Roman" w:cs="Times New Roman"/>
          <w:sz w:val="24"/>
          <w:szCs w:val="24"/>
        </w:rPr>
        <w:t>ouples can be issued with a notice requiring them to be present at a particular time or place, including their home</w:t>
      </w:r>
      <w:r w:rsidR="000D05C5" w:rsidRPr="0081134C">
        <w:rPr>
          <w:rFonts w:ascii="Times New Roman" w:hAnsi="Times New Roman" w:cs="Times New Roman"/>
          <w:sz w:val="24"/>
          <w:szCs w:val="24"/>
        </w:rPr>
        <w:t>,</w:t>
      </w:r>
      <w:r w:rsidR="00CB74EB" w:rsidRPr="0081134C">
        <w:rPr>
          <w:rFonts w:ascii="Times New Roman" w:hAnsi="Times New Roman" w:cs="Times New Roman"/>
          <w:sz w:val="24"/>
          <w:szCs w:val="24"/>
        </w:rPr>
        <w:t xml:space="preserve"> and to be interviewed </w:t>
      </w:r>
      <w:r w:rsidR="0052211C" w:rsidRPr="0081134C">
        <w:rPr>
          <w:rFonts w:ascii="Times New Roman" w:hAnsi="Times New Roman" w:cs="Times New Roman"/>
          <w:sz w:val="24"/>
          <w:szCs w:val="24"/>
        </w:rPr>
        <w:t xml:space="preserve">by </w:t>
      </w:r>
      <w:r w:rsidR="00CB74EB" w:rsidRPr="0081134C">
        <w:rPr>
          <w:rFonts w:ascii="Times New Roman" w:hAnsi="Times New Roman" w:cs="Times New Roman"/>
          <w:sz w:val="24"/>
          <w:szCs w:val="24"/>
        </w:rPr>
        <w:t>and provide information, evidence and photographs</w:t>
      </w:r>
      <w:r w:rsidR="0052211C" w:rsidRPr="0081134C">
        <w:rPr>
          <w:rFonts w:ascii="Times New Roman" w:hAnsi="Times New Roman" w:cs="Times New Roman"/>
          <w:sz w:val="24"/>
          <w:szCs w:val="24"/>
        </w:rPr>
        <w:t xml:space="preserve"> for enforcement officials</w:t>
      </w:r>
      <w:r w:rsidR="00CB74EB" w:rsidRPr="0081134C">
        <w:rPr>
          <w:rFonts w:ascii="Times New Roman" w:hAnsi="Times New Roman" w:cs="Times New Roman"/>
          <w:sz w:val="24"/>
          <w:szCs w:val="24"/>
        </w:rPr>
        <w:t xml:space="preserve">. If they do not comply they will not be allowed to marry. </w:t>
      </w:r>
      <w:r w:rsidR="0078022C" w:rsidRPr="0081134C">
        <w:rPr>
          <w:rFonts w:ascii="Times New Roman" w:hAnsi="Times New Roman" w:cs="Times New Roman"/>
          <w:sz w:val="24"/>
          <w:szCs w:val="24"/>
        </w:rPr>
        <w:t xml:space="preserve">If suspicion about ‘genuineness’ is aroused but the marriage was not halted, there </w:t>
      </w:r>
      <w:r w:rsidR="00822EF1" w:rsidRPr="0081134C">
        <w:rPr>
          <w:rFonts w:ascii="Times New Roman" w:hAnsi="Times New Roman" w:cs="Times New Roman"/>
          <w:sz w:val="24"/>
          <w:szCs w:val="24"/>
        </w:rPr>
        <w:t>is</w:t>
      </w:r>
      <w:r w:rsidR="005C31D9" w:rsidRPr="0081134C">
        <w:rPr>
          <w:rFonts w:ascii="Times New Roman" w:hAnsi="Times New Roman" w:cs="Times New Roman"/>
          <w:sz w:val="24"/>
          <w:szCs w:val="24"/>
        </w:rPr>
        <w:t xml:space="preserve"> </w:t>
      </w:r>
      <w:r w:rsidR="0078022C" w:rsidRPr="0081134C">
        <w:rPr>
          <w:rFonts w:ascii="Times New Roman" w:hAnsi="Times New Roman" w:cs="Times New Roman"/>
          <w:sz w:val="24"/>
          <w:szCs w:val="24"/>
        </w:rPr>
        <w:t>provision for investigation in the period between the marriage and the granting of a residence permit</w:t>
      </w:r>
      <w:r w:rsidR="005C31D9" w:rsidRPr="0081134C">
        <w:rPr>
          <w:rFonts w:ascii="Times New Roman" w:hAnsi="Times New Roman" w:cs="Times New Roman"/>
          <w:sz w:val="24"/>
          <w:szCs w:val="24"/>
        </w:rPr>
        <w:t xml:space="preserve"> including</w:t>
      </w:r>
      <w:r w:rsidR="0078022C" w:rsidRPr="0081134C">
        <w:rPr>
          <w:rFonts w:ascii="Times New Roman" w:hAnsi="Times New Roman" w:cs="Times New Roman"/>
          <w:sz w:val="24"/>
          <w:szCs w:val="24"/>
        </w:rPr>
        <w:t xml:space="preserve"> </w:t>
      </w:r>
      <w:r w:rsidR="00BA2ABD" w:rsidRPr="0081134C">
        <w:rPr>
          <w:rFonts w:ascii="Times New Roman" w:hAnsi="Times New Roman" w:cs="Times New Roman"/>
          <w:sz w:val="24"/>
          <w:szCs w:val="24"/>
        </w:rPr>
        <w:t xml:space="preserve">talking to neighbours and </w:t>
      </w:r>
      <w:r w:rsidR="0078022C" w:rsidRPr="0081134C">
        <w:rPr>
          <w:rFonts w:ascii="Times New Roman" w:hAnsi="Times New Roman" w:cs="Times New Roman"/>
          <w:sz w:val="24"/>
          <w:szCs w:val="24"/>
        </w:rPr>
        <w:t xml:space="preserve">further interviews of couples at their home. </w:t>
      </w:r>
      <w:r w:rsidR="005C31D9" w:rsidRPr="0081134C">
        <w:rPr>
          <w:rFonts w:ascii="Times New Roman" w:hAnsi="Times New Roman" w:cs="Times New Roman"/>
          <w:sz w:val="24"/>
          <w:szCs w:val="24"/>
        </w:rPr>
        <w:t xml:space="preserve">In preparation for the interviews </w:t>
      </w:r>
      <w:r w:rsidR="00D33B8A" w:rsidRPr="0081134C">
        <w:rPr>
          <w:rFonts w:ascii="Times New Roman" w:hAnsi="Times New Roman" w:cs="Times New Roman"/>
          <w:sz w:val="24"/>
          <w:szCs w:val="24"/>
        </w:rPr>
        <w:t>Immigration</w:t>
      </w:r>
      <w:r w:rsidR="005C31D9" w:rsidRPr="0081134C">
        <w:rPr>
          <w:rFonts w:ascii="Times New Roman" w:hAnsi="Times New Roman" w:cs="Times New Roman"/>
          <w:sz w:val="24"/>
          <w:szCs w:val="24"/>
        </w:rPr>
        <w:t xml:space="preserve"> Enforcement are able to monitor individuals’ Facebook and Twitter accounts and flight information to provide evidence of the relationship and whether the EEA national has arrived in the UK specifically for the interview (Vine 2014b:6.37).  Whilst e</w:t>
      </w:r>
      <w:r w:rsidR="0078022C" w:rsidRPr="0081134C">
        <w:rPr>
          <w:rFonts w:ascii="Times New Roman" w:hAnsi="Times New Roman" w:cs="Times New Roman"/>
          <w:sz w:val="24"/>
          <w:szCs w:val="24"/>
        </w:rPr>
        <w:t>nforcement</w:t>
      </w:r>
      <w:r w:rsidR="005C31D9" w:rsidRPr="0081134C">
        <w:rPr>
          <w:rFonts w:ascii="Times New Roman" w:hAnsi="Times New Roman" w:cs="Times New Roman"/>
          <w:sz w:val="24"/>
          <w:szCs w:val="24"/>
        </w:rPr>
        <w:t xml:space="preserve"> officers</w:t>
      </w:r>
      <w:r w:rsidR="0078022C" w:rsidRPr="0081134C">
        <w:rPr>
          <w:rFonts w:ascii="Times New Roman" w:hAnsi="Times New Roman" w:cs="Times New Roman"/>
          <w:sz w:val="24"/>
          <w:szCs w:val="24"/>
        </w:rPr>
        <w:t xml:space="preserve"> are not entitled to enter the premises by force,</w:t>
      </w:r>
      <w:r w:rsidR="00822EF1" w:rsidRPr="0081134C">
        <w:rPr>
          <w:rFonts w:ascii="Times New Roman" w:hAnsi="Times New Roman" w:cs="Times New Roman"/>
          <w:sz w:val="24"/>
          <w:szCs w:val="24"/>
        </w:rPr>
        <w:t xml:space="preserve"> an inspection report recorded that</w:t>
      </w:r>
      <w:r w:rsidR="0078022C" w:rsidRPr="0081134C">
        <w:rPr>
          <w:rFonts w:ascii="Times New Roman" w:hAnsi="Times New Roman" w:cs="Times New Roman"/>
          <w:sz w:val="24"/>
          <w:szCs w:val="24"/>
        </w:rPr>
        <w:t xml:space="preserve"> </w:t>
      </w:r>
      <w:r w:rsidR="005C31D9" w:rsidRPr="0081134C">
        <w:rPr>
          <w:rFonts w:ascii="Times New Roman" w:hAnsi="Times New Roman" w:cs="Times New Roman"/>
          <w:sz w:val="24"/>
          <w:szCs w:val="24"/>
        </w:rPr>
        <w:t xml:space="preserve">they believed that </w:t>
      </w:r>
      <w:r w:rsidR="00BA2ABD" w:rsidRPr="0081134C">
        <w:rPr>
          <w:rFonts w:ascii="Times New Roman" w:hAnsi="Times New Roman" w:cs="Times New Roman"/>
          <w:sz w:val="24"/>
          <w:szCs w:val="24"/>
        </w:rPr>
        <w:t xml:space="preserve">‘couples might have concerns that refusing access would lead directly to a refused application’ (Vine 2014b 6.68). </w:t>
      </w:r>
    </w:p>
    <w:p w14:paraId="145E97F9" w14:textId="77777777" w:rsidR="0078022C" w:rsidRPr="0081134C" w:rsidRDefault="00A308DA"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S</w:t>
      </w:r>
      <w:r w:rsidR="00C81D5C" w:rsidRPr="0081134C">
        <w:rPr>
          <w:rFonts w:ascii="Times New Roman" w:hAnsi="Times New Roman" w:cs="Times New Roman"/>
          <w:sz w:val="24"/>
          <w:szCs w:val="24"/>
        </w:rPr>
        <w:t>ince</w:t>
      </w:r>
      <w:r w:rsidRPr="0081134C">
        <w:rPr>
          <w:rFonts w:ascii="Times New Roman" w:hAnsi="Times New Roman" w:cs="Times New Roman"/>
          <w:sz w:val="24"/>
          <w:szCs w:val="24"/>
        </w:rPr>
        <w:t xml:space="preserve"> </w:t>
      </w:r>
      <w:r w:rsidR="001B360D" w:rsidRPr="0081134C">
        <w:rPr>
          <w:rFonts w:ascii="Times New Roman" w:hAnsi="Times New Roman" w:cs="Times New Roman"/>
          <w:sz w:val="24"/>
          <w:szCs w:val="24"/>
        </w:rPr>
        <w:t xml:space="preserve">March 2015 </w:t>
      </w:r>
      <w:r w:rsidR="005558FF" w:rsidRPr="0081134C">
        <w:rPr>
          <w:rFonts w:ascii="Times New Roman" w:hAnsi="Times New Roman" w:cs="Times New Roman"/>
          <w:sz w:val="24"/>
          <w:szCs w:val="24"/>
        </w:rPr>
        <w:t>n</w:t>
      </w:r>
      <w:r w:rsidR="00CB74EB" w:rsidRPr="0081134C">
        <w:rPr>
          <w:rFonts w:ascii="Times New Roman" w:hAnsi="Times New Roman" w:cs="Times New Roman"/>
          <w:sz w:val="24"/>
          <w:szCs w:val="24"/>
        </w:rPr>
        <w:t>on</w:t>
      </w:r>
      <w:r w:rsidR="0097555F" w:rsidRPr="0081134C">
        <w:rPr>
          <w:rFonts w:ascii="Times New Roman" w:hAnsi="Times New Roman" w:cs="Times New Roman"/>
          <w:sz w:val="24"/>
          <w:szCs w:val="24"/>
        </w:rPr>
        <w:t>-</w:t>
      </w:r>
      <w:r w:rsidR="00CB74EB" w:rsidRPr="0081134C">
        <w:rPr>
          <w:rFonts w:ascii="Times New Roman" w:hAnsi="Times New Roman" w:cs="Times New Roman"/>
          <w:sz w:val="24"/>
          <w:szCs w:val="24"/>
        </w:rPr>
        <w:t xml:space="preserve">EEA nationals </w:t>
      </w:r>
      <w:r w:rsidR="005E035F" w:rsidRPr="0081134C">
        <w:rPr>
          <w:rFonts w:ascii="Times New Roman" w:hAnsi="Times New Roman" w:cs="Times New Roman"/>
          <w:sz w:val="24"/>
          <w:szCs w:val="24"/>
        </w:rPr>
        <w:t>are</w:t>
      </w:r>
      <w:r w:rsidR="00CB74EB" w:rsidRPr="0081134C">
        <w:rPr>
          <w:rFonts w:ascii="Times New Roman" w:hAnsi="Times New Roman" w:cs="Times New Roman"/>
          <w:sz w:val="24"/>
          <w:szCs w:val="24"/>
        </w:rPr>
        <w:t xml:space="preserve"> no</w:t>
      </w:r>
      <w:r w:rsidR="00A051A6" w:rsidRPr="0081134C">
        <w:rPr>
          <w:rFonts w:ascii="Times New Roman" w:hAnsi="Times New Roman" w:cs="Times New Roman"/>
          <w:sz w:val="24"/>
          <w:szCs w:val="24"/>
        </w:rPr>
        <w:t xml:space="preserve"> longer </w:t>
      </w:r>
      <w:r w:rsidR="0052211C" w:rsidRPr="0081134C">
        <w:rPr>
          <w:rFonts w:ascii="Times New Roman" w:hAnsi="Times New Roman" w:cs="Times New Roman"/>
          <w:sz w:val="24"/>
          <w:szCs w:val="24"/>
        </w:rPr>
        <w:t>permitted</w:t>
      </w:r>
      <w:r w:rsidR="00A051A6" w:rsidRPr="0081134C">
        <w:rPr>
          <w:rFonts w:ascii="Times New Roman" w:hAnsi="Times New Roman" w:cs="Times New Roman"/>
          <w:sz w:val="24"/>
          <w:szCs w:val="24"/>
        </w:rPr>
        <w:t xml:space="preserve"> to marry </w:t>
      </w:r>
      <w:r w:rsidR="00CB74EB" w:rsidRPr="0081134C">
        <w:rPr>
          <w:rFonts w:ascii="Times New Roman" w:hAnsi="Times New Roman" w:cs="Times New Roman"/>
          <w:sz w:val="24"/>
          <w:szCs w:val="24"/>
        </w:rPr>
        <w:t>in the Anglican Church</w:t>
      </w:r>
      <w:r w:rsidR="000039BF" w:rsidRPr="0081134C">
        <w:rPr>
          <w:rFonts w:ascii="Times New Roman" w:hAnsi="Times New Roman" w:cs="Times New Roman"/>
          <w:sz w:val="24"/>
          <w:szCs w:val="24"/>
        </w:rPr>
        <w:t xml:space="preserve"> </w:t>
      </w:r>
      <w:r w:rsidR="00CB74EB" w:rsidRPr="0081134C">
        <w:rPr>
          <w:rFonts w:ascii="Times New Roman" w:hAnsi="Times New Roman" w:cs="Times New Roman"/>
          <w:sz w:val="24"/>
          <w:szCs w:val="24"/>
        </w:rPr>
        <w:t>unless they have followed the civil preliminaries</w:t>
      </w:r>
      <w:r w:rsidR="00F806D8" w:rsidRPr="0081134C">
        <w:rPr>
          <w:rFonts w:ascii="Times New Roman" w:hAnsi="Times New Roman" w:cs="Times New Roman"/>
          <w:sz w:val="24"/>
          <w:szCs w:val="24"/>
        </w:rPr>
        <w:t xml:space="preserve"> - the notice of marriage </w:t>
      </w:r>
      <w:r w:rsidR="003D5259" w:rsidRPr="0081134C">
        <w:rPr>
          <w:rFonts w:ascii="Times New Roman" w:hAnsi="Times New Roman" w:cs="Times New Roman"/>
          <w:sz w:val="24"/>
          <w:szCs w:val="24"/>
        </w:rPr>
        <w:t>that is given at least 28 days before the planned marriage to civil registrars. This brought the established Church into line with ministers from other Christian sects and religions</w:t>
      </w:r>
      <w:r w:rsidR="0052211C" w:rsidRPr="0081134C">
        <w:rPr>
          <w:rFonts w:ascii="Times New Roman" w:hAnsi="Times New Roman" w:cs="Times New Roman"/>
          <w:sz w:val="24"/>
          <w:szCs w:val="24"/>
        </w:rPr>
        <w:t xml:space="preserve"> wh</w:t>
      </w:r>
      <w:r w:rsidR="007046EC" w:rsidRPr="0081134C">
        <w:rPr>
          <w:rFonts w:ascii="Times New Roman" w:hAnsi="Times New Roman" w:cs="Times New Roman"/>
          <w:sz w:val="24"/>
          <w:szCs w:val="24"/>
        </w:rPr>
        <w:t>ich</w:t>
      </w:r>
      <w:r w:rsidR="0052211C" w:rsidRPr="0081134C">
        <w:rPr>
          <w:rFonts w:ascii="Times New Roman" w:hAnsi="Times New Roman" w:cs="Times New Roman"/>
          <w:sz w:val="24"/>
          <w:szCs w:val="24"/>
        </w:rPr>
        <w:t xml:space="preserve"> </w:t>
      </w:r>
      <w:r w:rsidR="007046EC" w:rsidRPr="0081134C">
        <w:rPr>
          <w:rFonts w:ascii="Times New Roman" w:hAnsi="Times New Roman" w:cs="Times New Roman"/>
          <w:sz w:val="24"/>
          <w:szCs w:val="24"/>
        </w:rPr>
        <w:t>are</w:t>
      </w:r>
      <w:r w:rsidR="0052211C" w:rsidRPr="0081134C">
        <w:rPr>
          <w:rFonts w:ascii="Times New Roman" w:hAnsi="Times New Roman" w:cs="Times New Roman"/>
          <w:sz w:val="24"/>
          <w:szCs w:val="24"/>
        </w:rPr>
        <w:t xml:space="preserve"> authorised to conduct marriages </w:t>
      </w:r>
      <w:r w:rsidR="004403A4" w:rsidRPr="0081134C">
        <w:rPr>
          <w:rFonts w:ascii="Times New Roman" w:hAnsi="Times New Roman" w:cs="Times New Roman"/>
          <w:sz w:val="24"/>
          <w:szCs w:val="24"/>
        </w:rPr>
        <w:t xml:space="preserve">on behalf of the state </w:t>
      </w:r>
      <w:r w:rsidR="0052211C" w:rsidRPr="0081134C">
        <w:rPr>
          <w:rFonts w:ascii="Times New Roman" w:hAnsi="Times New Roman" w:cs="Times New Roman"/>
          <w:sz w:val="24"/>
          <w:szCs w:val="24"/>
        </w:rPr>
        <w:t>but d</w:t>
      </w:r>
      <w:r w:rsidR="007046EC" w:rsidRPr="0081134C">
        <w:rPr>
          <w:rFonts w:ascii="Times New Roman" w:hAnsi="Times New Roman" w:cs="Times New Roman"/>
          <w:sz w:val="24"/>
          <w:szCs w:val="24"/>
        </w:rPr>
        <w:t>o</w:t>
      </w:r>
      <w:r w:rsidR="0052211C" w:rsidRPr="0081134C">
        <w:rPr>
          <w:rFonts w:ascii="Times New Roman" w:hAnsi="Times New Roman" w:cs="Times New Roman"/>
          <w:sz w:val="24"/>
          <w:szCs w:val="24"/>
        </w:rPr>
        <w:t xml:space="preserve"> not have</w:t>
      </w:r>
      <w:r w:rsidR="003D5259" w:rsidRPr="0081134C">
        <w:rPr>
          <w:rFonts w:ascii="Times New Roman" w:hAnsi="Times New Roman" w:cs="Times New Roman"/>
          <w:sz w:val="24"/>
          <w:szCs w:val="24"/>
        </w:rPr>
        <w:t xml:space="preserve"> the authority to issue banns in li</w:t>
      </w:r>
      <w:r w:rsidR="0052211C" w:rsidRPr="0081134C">
        <w:rPr>
          <w:rFonts w:ascii="Times New Roman" w:hAnsi="Times New Roman" w:cs="Times New Roman"/>
          <w:sz w:val="24"/>
          <w:szCs w:val="24"/>
        </w:rPr>
        <w:t>eu</w:t>
      </w:r>
      <w:r w:rsidR="003D5259" w:rsidRPr="0081134C">
        <w:rPr>
          <w:rFonts w:ascii="Times New Roman" w:hAnsi="Times New Roman" w:cs="Times New Roman"/>
          <w:sz w:val="24"/>
          <w:szCs w:val="24"/>
        </w:rPr>
        <w:t xml:space="preserve"> of the civil notification.</w:t>
      </w:r>
      <w:r w:rsidR="00CB74EB" w:rsidRPr="0081134C">
        <w:rPr>
          <w:rFonts w:ascii="Times New Roman" w:hAnsi="Times New Roman" w:cs="Times New Roman"/>
          <w:sz w:val="24"/>
          <w:szCs w:val="24"/>
        </w:rPr>
        <w:t xml:space="preserve"> </w:t>
      </w:r>
      <w:r w:rsidR="006616C7" w:rsidRPr="0081134C">
        <w:rPr>
          <w:rFonts w:ascii="Times New Roman" w:hAnsi="Times New Roman" w:cs="Times New Roman"/>
          <w:sz w:val="24"/>
          <w:szCs w:val="24"/>
        </w:rPr>
        <w:t xml:space="preserve"> Thus the Act </w:t>
      </w:r>
      <w:r w:rsidR="0052211C" w:rsidRPr="0081134C">
        <w:rPr>
          <w:rFonts w:ascii="Times New Roman" w:hAnsi="Times New Roman" w:cs="Times New Roman"/>
          <w:sz w:val="24"/>
          <w:szCs w:val="24"/>
        </w:rPr>
        <w:t>removed the decision making autonomy of Anglican ministers and</w:t>
      </w:r>
      <w:r w:rsidR="00864AC8" w:rsidRPr="0081134C">
        <w:rPr>
          <w:rFonts w:ascii="Times New Roman" w:hAnsi="Times New Roman" w:cs="Times New Roman"/>
          <w:i/>
          <w:sz w:val="24"/>
          <w:szCs w:val="24"/>
        </w:rPr>
        <w:t xml:space="preserve"> </w:t>
      </w:r>
      <w:r w:rsidR="006616C7" w:rsidRPr="0081134C">
        <w:rPr>
          <w:rFonts w:ascii="Times New Roman" w:hAnsi="Times New Roman" w:cs="Times New Roman"/>
          <w:sz w:val="24"/>
          <w:szCs w:val="24"/>
        </w:rPr>
        <w:t xml:space="preserve">enshrined </w:t>
      </w:r>
      <w:r w:rsidR="0052211C" w:rsidRPr="0081134C">
        <w:rPr>
          <w:rFonts w:ascii="Times New Roman" w:hAnsi="Times New Roman" w:cs="Times New Roman"/>
          <w:sz w:val="24"/>
          <w:szCs w:val="24"/>
        </w:rPr>
        <w:t xml:space="preserve">shared bordering responsibilities involving them, civil </w:t>
      </w:r>
      <w:r w:rsidR="006616C7" w:rsidRPr="0081134C">
        <w:rPr>
          <w:rFonts w:ascii="Times New Roman" w:hAnsi="Times New Roman" w:cs="Times New Roman"/>
          <w:sz w:val="24"/>
          <w:szCs w:val="24"/>
        </w:rPr>
        <w:t>registry officials</w:t>
      </w:r>
      <w:r w:rsidR="0052211C" w:rsidRPr="0081134C">
        <w:rPr>
          <w:rFonts w:ascii="Times New Roman" w:hAnsi="Times New Roman" w:cs="Times New Roman"/>
          <w:sz w:val="24"/>
          <w:szCs w:val="24"/>
        </w:rPr>
        <w:t xml:space="preserve"> and Home Office </w:t>
      </w:r>
      <w:r w:rsidR="00D33B8A" w:rsidRPr="0081134C">
        <w:rPr>
          <w:rFonts w:ascii="Times New Roman" w:hAnsi="Times New Roman" w:cs="Times New Roman"/>
          <w:sz w:val="24"/>
          <w:szCs w:val="24"/>
        </w:rPr>
        <w:t>I</w:t>
      </w:r>
      <w:r w:rsidR="0052211C" w:rsidRPr="0081134C">
        <w:rPr>
          <w:rFonts w:ascii="Times New Roman" w:hAnsi="Times New Roman" w:cs="Times New Roman"/>
          <w:sz w:val="24"/>
          <w:szCs w:val="24"/>
        </w:rPr>
        <w:t xml:space="preserve">mmigration </w:t>
      </w:r>
      <w:r w:rsidR="00D33B8A" w:rsidRPr="0081134C">
        <w:rPr>
          <w:rFonts w:ascii="Times New Roman" w:hAnsi="Times New Roman" w:cs="Times New Roman"/>
          <w:sz w:val="24"/>
          <w:szCs w:val="24"/>
        </w:rPr>
        <w:t>E</w:t>
      </w:r>
      <w:r w:rsidR="0052211C" w:rsidRPr="0081134C">
        <w:rPr>
          <w:rFonts w:ascii="Times New Roman" w:hAnsi="Times New Roman" w:cs="Times New Roman"/>
          <w:sz w:val="24"/>
          <w:szCs w:val="24"/>
        </w:rPr>
        <w:t>nforcement teams.</w:t>
      </w:r>
      <w:r w:rsidR="006616C7" w:rsidRPr="0081134C">
        <w:rPr>
          <w:rFonts w:ascii="Times New Roman" w:hAnsi="Times New Roman" w:cs="Times New Roman"/>
          <w:sz w:val="24"/>
          <w:szCs w:val="24"/>
        </w:rPr>
        <w:t xml:space="preserve"> </w:t>
      </w:r>
      <w:r w:rsidR="00BF031E" w:rsidRPr="0081134C">
        <w:rPr>
          <w:rFonts w:ascii="Times New Roman" w:hAnsi="Times New Roman" w:cs="Times New Roman"/>
          <w:sz w:val="24"/>
          <w:szCs w:val="24"/>
        </w:rPr>
        <w:t xml:space="preserve"> </w:t>
      </w:r>
    </w:p>
    <w:p w14:paraId="0BF8EEAC" w14:textId="4FB5A0AE" w:rsidR="00247CC3" w:rsidRPr="0081134C" w:rsidRDefault="00BF031E"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The 2014 Immigration Act tighten</w:t>
      </w:r>
      <w:r w:rsidR="001872DC">
        <w:rPr>
          <w:rFonts w:ascii="Times New Roman" w:hAnsi="Times New Roman" w:cs="Times New Roman"/>
          <w:sz w:val="24"/>
          <w:szCs w:val="24"/>
        </w:rPr>
        <w:t>ed</w:t>
      </w:r>
      <w:r w:rsidRPr="0081134C">
        <w:rPr>
          <w:rFonts w:ascii="Times New Roman" w:hAnsi="Times New Roman" w:cs="Times New Roman"/>
          <w:sz w:val="24"/>
          <w:szCs w:val="24"/>
        </w:rPr>
        <w:t xml:space="preserve"> the internal border through bringing closer together the  working practices of the registry and enforcement arms of the Home Office whose lack of  ‘engagement’ with each other  was deemed significantly responsible for the large number of suspected cases of ‘sham marriages’. In the next section we focus on the perspectives and experiences of </w:t>
      </w:r>
      <w:r w:rsidR="00247CC3" w:rsidRPr="0081134C">
        <w:rPr>
          <w:rFonts w:ascii="Times New Roman" w:hAnsi="Times New Roman" w:cs="Times New Roman"/>
          <w:sz w:val="24"/>
          <w:szCs w:val="24"/>
        </w:rPr>
        <w:t xml:space="preserve">differently situated categories of people who </w:t>
      </w:r>
      <w:r w:rsidRPr="0081134C">
        <w:rPr>
          <w:rFonts w:ascii="Times New Roman" w:hAnsi="Times New Roman" w:cs="Times New Roman"/>
          <w:sz w:val="24"/>
          <w:szCs w:val="24"/>
        </w:rPr>
        <w:t>re-produc</w:t>
      </w:r>
      <w:r w:rsidR="00E213DF" w:rsidRPr="0081134C">
        <w:rPr>
          <w:rFonts w:ascii="Times New Roman" w:hAnsi="Times New Roman" w:cs="Times New Roman"/>
          <w:sz w:val="24"/>
          <w:szCs w:val="24"/>
        </w:rPr>
        <w:t xml:space="preserve">e </w:t>
      </w:r>
      <w:r w:rsidRPr="0081134C">
        <w:rPr>
          <w:rFonts w:ascii="Times New Roman" w:hAnsi="Times New Roman" w:cs="Times New Roman"/>
          <w:sz w:val="24"/>
          <w:szCs w:val="24"/>
        </w:rPr>
        <w:t>and negotiat</w:t>
      </w:r>
      <w:r w:rsidR="00E213DF" w:rsidRPr="0081134C">
        <w:rPr>
          <w:rFonts w:ascii="Times New Roman" w:hAnsi="Times New Roman" w:cs="Times New Roman"/>
          <w:sz w:val="24"/>
          <w:szCs w:val="24"/>
        </w:rPr>
        <w:t>e</w:t>
      </w:r>
      <w:r w:rsidRPr="0081134C">
        <w:rPr>
          <w:rFonts w:ascii="Times New Roman" w:hAnsi="Times New Roman" w:cs="Times New Roman"/>
          <w:sz w:val="24"/>
          <w:szCs w:val="24"/>
        </w:rPr>
        <w:t xml:space="preserve"> the internal UK border </w:t>
      </w:r>
      <w:r w:rsidR="00247CC3" w:rsidRPr="0081134C">
        <w:rPr>
          <w:rFonts w:ascii="Times New Roman" w:hAnsi="Times New Roman" w:cs="Times New Roman"/>
          <w:sz w:val="24"/>
          <w:szCs w:val="24"/>
        </w:rPr>
        <w:t xml:space="preserve">via </w:t>
      </w:r>
      <w:r w:rsidRPr="0081134C">
        <w:rPr>
          <w:rFonts w:ascii="Times New Roman" w:hAnsi="Times New Roman" w:cs="Times New Roman"/>
          <w:sz w:val="24"/>
          <w:szCs w:val="24"/>
        </w:rPr>
        <w:t>‘sham marriage’</w:t>
      </w:r>
      <w:r w:rsidR="00247CC3" w:rsidRPr="0081134C">
        <w:rPr>
          <w:rFonts w:ascii="Times New Roman" w:hAnsi="Times New Roman" w:cs="Times New Roman"/>
          <w:sz w:val="24"/>
          <w:szCs w:val="24"/>
        </w:rPr>
        <w:t xml:space="preserve"> legislation and associated discourses</w:t>
      </w:r>
      <w:r w:rsidRPr="0081134C">
        <w:rPr>
          <w:rFonts w:ascii="Times New Roman" w:hAnsi="Times New Roman" w:cs="Times New Roman"/>
          <w:sz w:val="24"/>
          <w:szCs w:val="24"/>
        </w:rPr>
        <w:t>.</w:t>
      </w:r>
      <w:r w:rsidR="00247CC3" w:rsidRPr="0081134C">
        <w:rPr>
          <w:rFonts w:ascii="Times New Roman" w:hAnsi="Times New Roman" w:cs="Times New Roman"/>
          <w:sz w:val="24"/>
          <w:szCs w:val="24"/>
        </w:rPr>
        <w:t xml:space="preserve"> Lawmakers, enforcers and registrars construct their bordering roles differently and the conflicts between what they perceive as their work</w:t>
      </w:r>
      <w:r w:rsidR="003F45C8" w:rsidRPr="0081134C">
        <w:rPr>
          <w:rFonts w:ascii="Times New Roman" w:hAnsi="Times New Roman" w:cs="Times New Roman"/>
          <w:sz w:val="24"/>
          <w:szCs w:val="24"/>
        </w:rPr>
        <w:t xml:space="preserve"> and what they are demanded by </w:t>
      </w:r>
      <w:r w:rsidR="007046EC" w:rsidRPr="0081134C">
        <w:rPr>
          <w:rFonts w:ascii="Times New Roman" w:hAnsi="Times New Roman" w:cs="Times New Roman"/>
          <w:sz w:val="24"/>
          <w:szCs w:val="24"/>
        </w:rPr>
        <w:t>law to carry out,</w:t>
      </w:r>
      <w:r w:rsidR="00247CC3" w:rsidRPr="0081134C">
        <w:rPr>
          <w:rFonts w:ascii="Times New Roman" w:hAnsi="Times New Roman" w:cs="Times New Roman"/>
          <w:sz w:val="24"/>
          <w:szCs w:val="24"/>
        </w:rPr>
        <w:t xml:space="preserve"> contribute to the shifting configuration</w:t>
      </w:r>
      <w:r w:rsidR="005E035F" w:rsidRPr="0081134C">
        <w:rPr>
          <w:rFonts w:ascii="Times New Roman" w:hAnsi="Times New Roman" w:cs="Times New Roman"/>
          <w:sz w:val="24"/>
          <w:szCs w:val="24"/>
        </w:rPr>
        <w:t>s</w:t>
      </w:r>
      <w:r w:rsidR="00247CC3" w:rsidRPr="0081134C">
        <w:rPr>
          <w:rFonts w:ascii="Times New Roman" w:hAnsi="Times New Roman" w:cs="Times New Roman"/>
          <w:sz w:val="24"/>
          <w:szCs w:val="24"/>
        </w:rPr>
        <w:t xml:space="preserve"> of the UK border as it reaches further into the everyday lives of differently situated people. These different situated gazes also encompass differential views of the constructions of belonging to the UK, the EEA and the postcolonial south.</w:t>
      </w:r>
    </w:p>
    <w:p w14:paraId="67E8ED56" w14:textId="77777777" w:rsidR="00BF031E" w:rsidRPr="0081134C" w:rsidRDefault="00BF031E" w:rsidP="003C3319">
      <w:pPr>
        <w:spacing w:line="480" w:lineRule="auto"/>
        <w:rPr>
          <w:rFonts w:ascii="Times New Roman" w:hAnsi="Times New Roman" w:cs="Times New Roman"/>
          <w:b/>
          <w:sz w:val="24"/>
          <w:szCs w:val="24"/>
          <w:u w:val="single"/>
        </w:rPr>
      </w:pPr>
    </w:p>
    <w:p w14:paraId="6DE5E690" w14:textId="77777777" w:rsidR="006137FD" w:rsidRPr="0081134C" w:rsidRDefault="00190E2F"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SITUATED GAZES ON ‘SHAM MARRIAGES’</w:t>
      </w:r>
    </w:p>
    <w:p w14:paraId="27CB18DA" w14:textId="77777777" w:rsidR="00205DD4" w:rsidRPr="0081134C" w:rsidRDefault="00205DD4" w:rsidP="003C3319">
      <w:pPr>
        <w:spacing w:line="480" w:lineRule="auto"/>
        <w:rPr>
          <w:rFonts w:ascii="Times New Roman" w:hAnsi="Times New Roman" w:cs="Times New Roman"/>
          <w:sz w:val="24"/>
          <w:szCs w:val="24"/>
        </w:rPr>
      </w:pPr>
    </w:p>
    <w:p w14:paraId="35852475" w14:textId="77777777" w:rsidR="00271F5C" w:rsidRPr="0081134C" w:rsidRDefault="00BF031E"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W</w:t>
      </w:r>
      <w:r w:rsidR="00A308DA" w:rsidRPr="0081134C">
        <w:rPr>
          <w:rFonts w:ascii="Times New Roman" w:hAnsi="Times New Roman" w:cs="Times New Roman"/>
          <w:sz w:val="24"/>
          <w:szCs w:val="24"/>
        </w:rPr>
        <w:t>e begin</w:t>
      </w:r>
      <w:r w:rsidR="00811098" w:rsidRPr="0081134C">
        <w:rPr>
          <w:rFonts w:ascii="Times New Roman" w:hAnsi="Times New Roman" w:cs="Times New Roman"/>
          <w:sz w:val="24"/>
          <w:szCs w:val="24"/>
        </w:rPr>
        <w:t xml:space="preserve"> </w:t>
      </w:r>
      <w:r w:rsidR="00A308DA" w:rsidRPr="0081134C">
        <w:rPr>
          <w:rFonts w:ascii="Times New Roman" w:hAnsi="Times New Roman" w:cs="Times New Roman"/>
          <w:sz w:val="24"/>
          <w:szCs w:val="24"/>
        </w:rPr>
        <w:t xml:space="preserve">by examining </w:t>
      </w:r>
      <w:r w:rsidR="00E213DF" w:rsidRPr="0081134C">
        <w:rPr>
          <w:rFonts w:ascii="Times New Roman" w:hAnsi="Times New Roman" w:cs="Times New Roman"/>
          <w:sz w:val="24"/>
          <w:szCs w:val="24"/>
        </w:rPr>
        <w:t xml:space="preserve">selected </w:t>
      </w:r>
      <w:r w:rsidR="00122C2D" w:rsidRPr="0081134C">
        <w:rPr>
          <w:rFonts w:ascii="Times New Roman" w:hAnsi="Times New Roman" w:cs="Times New Roman"/>
          <w:sz w:val="24"/>
          <w:szCs w:val="24"/>
        </w:rPr>
        <w:t xml:space="preserve">examples of </w:t>
      </w:r>
      <w:r w:rsidR="000361EA" w:rsidRPr="0081134C">
        <w:rPr>
          <w:rFonts w:ascii="Times New Roman" w:hAnsi="Times New Roman" w:cs="Times New Roman"/>
          <w:sz w:val="24"/>
          <w:szCs w:val="24"/>
        </w:rPr>
        <w:t xml:space="preserve">situated gazes of </w:t>
      </w:r>
      <w:r w:rsidR="00A308DA" w:rsidRPr="0081134C">
        <w:rPr>
          <w:rFonts w:ascii="Times New Roman" w:hAnsi="Times New Roman" w:cs="Times New Roman"/>
          <w:sz w:val="24"/>
          <w:szCs w:val="24"/>
        </w:rPr>
        <w:t>lawmakers</w:t>
      </w:r>
      <w:r w:rsidR="00C16D1F" w:rsidRPr="0081134C">
        <w:rPr>
          <w:rFonts w:ascii="Times New Roman" w:hAnsi="Times New Roman" w:cs="Times New Roman"/>
          <w:sz w:val="24"/>
          <w:szCs w:val="24"/>
        </w:rPr>
        <w:t xml:space="preserve"> </w:t>
      </w:r>
      <w:r w:rsidR="00A308DA" w:rsidRPr="0081134C">
        <w:rPr>
          <w:rFonts w:ascii="Times New Roman" w:hAnsi="Times New Roman" w:cs="Times New Roman"/>
          <w:sz w:val="24"/>
          <w:szCs w:val="24"/>
        </w:rPr>
        <w:t>and the</w:t>
      </w:r>
      <w:r w:rsidR="00122C2D" w:rsidRPr="0081134C">
        <w:rPr>
          <w:rFonts w:ascii="Times New Roman" w:hAnsi="Times New Roman" w:cs="Times New Roman"/>
          <w:sz w:val="24"/>
          <w:szCs w:val="24"/>
        </w:rPr>
        <w:t xml:space="preserve">ir </w:t>
      </w:r>
      <w:r w:rsidR="006E61EE" w:rsidRPr="0081134C">
        <w:rPr>
          <w:rFonts w:ascii="Times New Roman" w:hAnsi="Times New Roman" w:cs="Times New Roman"/>
          <w:sz w:val="24"/>
          <w:szCs w:val="24"/>
        </w:rPr>
        <w:t xml:space="preserve">relationship with </w:t>
      </w:r>
      <w:r w:rsidR="00A308DA" w:rsidRPr="0081134C">
        <w:rPr>
          <w:rFonts w:ascii="Times New Roman" w:hAnsi="Times New Roman" w:cs="Times New Roman"/>
          <w:sz w:val="24"/>
          <w:szCs w:val="24"/>
        </w:rPr>
        <w:t>media</w:t>
      </w:r>
      <w:r w:rsidR="006E61EE" w:rsidRPr="0081134C">
        <w:rPr>
          <w:rFonts w:ascii="Times New Roman" w:hAnsi="Times New Roman" w:cs="Times New Roman"/>
          <w:sz w:val="24"/>
          <w:szCs w:val="24"/>
        </w:rPr>
        <w:t xml:space="preserve"> partners</w:t>
      </w:r>
      <w:r w:rsidR="002215E6" w:rsidRPr="0081134C">
        <w:rPr>
          <w:rFonts w:ascii="Times New Roman" w:hAnsi="Times New Roman" w:cs="Times New Roman"/>
          <w:sz w:val="24"/>
          <w:szCs w:val="24"/>
        </w:rPr>
        <w:t xml:space="preserve"> and ‘the public’</w:t>
      </w:r>
      <w:r w:rsidR="00A308DA" w:rsidRPr="0081134C">
        <w:rPr>
          <w:rFonts w:ascii="Times New Roman" w:hAnsi="Times New Roman" w:cs="Times New Roman"/>
          <w:sz w:val="24"/>
          <w:szCs w:val="24"/>
        </w:rPr>
        <w:t>.</w:t>
      </w:r>
      <w:r w:rsidR="00EA3B00" w:rsidRPr="0081134C">
        <w:rPr>
          <w:rFonts w:ascii="Times New Roman" w:hAnsi="Times New Roman" w:cs="Times New Roman"/>
          <w:sz w:val="24"/>
          <w:szCs w:val="24"/>
        </w:rPr>
        <w:t xml:space="preserve"> </w:t>
      </w:r>
      <w:r w:rsidR="000361EA" w:rsidRPr="0081134C">
        <w:rPr>
          <w:rFonts w:ascii="Times New Roman" w:hAnsi="Times New Roman" w:cs="Times New Roman"/>
          <w:sz w:val="24"/>
          <w:szCs w:val="24"/>
        </w:rPr>
        <w:t>We then consider the gaze of registrars</w:t>
      </w:r>
      <w:r w:rsidR="00E213DF" w:rsidRPr="0081134C">
        <w:rPr>
          <w:rFonts w:ascii="Times New Roman" w:hAnsi="Times New Roman" w:cs="Times New Roman"/>
          <w:sz w:val="24"/>
          <w:szCs w:val="24"/>
        </w:rPr>
        <w:t>, church officials</w:t>
      </w:r>
      <w:r w:rsidR="000361EA" w:rsidRPr="0081134C">
        <w:rPr>
          <w:rFonts w:ascii="Times New Roman" w:hAnsi="Times New Roman" w:cs="Times New Roman"/>
          <w:sz w:val="24"/>
          <w:szCs w:val="24"/>
        </w:rPr>
        <w:t xml:space="preserve"> and </w:t>
      </w:r>
      <w:r w:rsidR="006E61EE" w:rsidRPr="0081134C">
        <w:rPr>
          <w:rFonts w:ascii="Times New Roman" w:hAnsi="Times New Roman" w:cs="Times New Roman"/>
          <w:sz w:val="24"/>
          <w:szCs w:val="24"/>
        </w:rPr>
        <w:t xml:space="preserve">individuals </w:t>
      </w:r>
      <w:r w:rsidR="000361EA" w:rsidRPr="0081134C">
        <w:rPr>
          <w:rFonts w:ascii="Times New Roman" w:hAnsi="Times New Roman" w:cs="Times New Roman"/>
          <w:sz w:val="24"/>
          <w:szCs w:val="24"/>
        </w:rPr>
        <w:t>who are the subjects of these bordering practices.</w:t>
      </w:r>
    </w:p>
    <w:p w14:paraId="4FD47E5C" w14:textId="77777777" w:rsidR="001D4C76" w:rsidRPr="0081134C" w:rsidRDefault="00180328"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La</w:t>
      </w:r>
      <w:r w:rsidR="00D875F1" w:rsidRPr="0081134C">
        <w:rPr>
          <w:rFonts w:ascii="Times New Roman" w:hAnsi="Times New Roman" w:cs="Times New Roman"/>
          <w:sz w:val="24"/>
          <w:szCs w:val="24"/>
          <w:u w:val="single"/>
        </w:rPr>
        <w:t>wmakers</w:t>
      </w:r>
    </w:p>
    <w:p w14:paraId="260071CE" w14:textId="77777777" w:rsidR="00166C1E" w:rsidRPr="0081134C" w:rsidRDefault="00166C1E"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 was shocked to see there is an allegation of sham marriage at the rate of one every sixty minutes …</w:t>
      </w:r>
      <w:r w:rsidR="00F9379F" w:rsidRPr="0081134C">
        <w:rPr>
          <w:rFonts w:ascii="Times New Roman" w:hAnsi="Times New Roman" w:cs="Times New Roman"/>
          <w:sz w:val="24"/>
          <w:szCs w:val="24"/>
        </w:rPr>
        <w:t>The public last year made almost 7000 reports of sham</w:t>
      </w:r>
      <w:r w:rsidRPr="0081134C">
        <w:rPr>
          <w:rFonts w:ascii="Times New Roman" w:hAnsi="Times New Roman" w:cs="Times New Roman"/>
          <w:sz w:val="24"/>
          <w:szCs w:val="24"/>
        </w:rPr>
        <w:t xml:space="preserve"> </w:t>
      </w:r>
      <w:r w:rsidR="00F9379F" w:rsidRPr="0081134C">
        <w:rPr>
          <w:rFonts w:ascii="Times New Roman" w:hAnsi="Times New Roman" w:cs="Times New Roman"/>
          <w:sz w:val="24"/>
          <w:szCs w:val="24"/>
        </w:rPr>
        <w:t xml:space="preserve">marriages and registrars 2100 up from 900 </w:t>
      </w:r>
      <w:r w:rsidRPr="0081134C">
        <w:rPr>
          <w:rFonts w:ascii="Times New Roman" w:hAnsi="Times New Roman" w:cs="Times New Roman"/>
          <w:sz w:val="24"/>
          <w:szCs w:val="24"/>
        </w:rPr>
        <w:t>four</w:t>
      </w:r>
      <w:r w:rsidR="00F9379F" w:rsidRPr="0081134C">
        <w:rPr>
          <w:rFonts w:ascii="Times New Roman" w:hAnsi="Times New Roman" w:cs="Times New Roman"/>
          <w:sz w:val="24"/>
          <w:szCs w:val="24"/>
        </w:rPr>
        <w:t xml:space="preserve"> years ag</w:t>
      </w:r>
      <w:r w:rsidRPr="0081134C">
        <w:rPr>
          <w:rFonts w:ascii="Times New Roman" w:hAnsi="Times New Roman" w:cs="Times New Roman"/>
          <w:sz w:val="24"/>
          <w:szCs w:val="24"/>
        </w:rPr>
        <w:t>o …</w:t>
      </w:r>
    </w:p>
    <w:p w14:paraId="7A1AB244" w14:textId="77777777" w:rsidR="00F9379F" w:rsidRPr="0081134C" w:rsidRDefault="00166C1E"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Only 90 people have been removed (Keith </w:t>
      </w:r>
      <w:proofErr w:type="spellStart"/>
      <w:r w:rsidRPr="0081134C">
        <w:rPr>
          <w:rFonts w:ascii="Times New Roman" w:hAnsi="Times New Roman" w:cs="Times New Roman"/>
          <w:sz w:val="24"/>
          <w:szCs w:val="24"/>
        </w:rPr>
        <w:t>Vaz</w:t>
      </w:r>
      <w:proofErr w:type="spellEnd"/>
      <w:r w:rsidR="006919E7" w:rsidRPr="0081134C">
        <w:rPr>
          <w:rFonts w:ascii="Times New Roman" w:hAnsi="Times New Roman" w:cs="Times New Roman"/>
          <w:sz w:val="24"/>
          <w:szCs w:val="24"/>
        </w:rPr>
        <w:t>,</w:t>
      </w:r>
      <w:r w:rsidRPr="0081134C">
        <w:rPr>
          <w:rFonts w:ascii="Times New Roman" w:hAnsi="Times New Roman" w:cs="Times New Roman"/>
          <w:sz w:val="24"/>
          <w:szCs w:val="24"/>
        </w:rPr>
        <w:t xml:space="preserve"> HAC 24</w:t>
      </w:r>
      <w:r w:rsidRPr="0081134C">
        <w:rPr>
          <w:rFonts w:ascii="Times New Roman" w:hAnsi="Times New Roman" w:cs="Times New Roman"/>
          <w:sz w:val="24"/>
          <w:szCs w:val="24"/>
          <w:vertAlign w:val="superscript"/>
        </w:rPr>
        <w:t>th</w:t>
      </w:r>
      <w:r w:rsidRPr="0081134C">
        <w:rPr>
          <w:rFonts w:ascii="Times New Roman" w:hAnsi="Times New Roman" w:cs="Times New Roman"/>
          <w:sz w:val="24"/>
          <w:szCs w:val="24"/>
        </w:rPr>
        <w:t xml:space="preserve"> June 2014)</w:t>
      </w:r>
    </w:p>
    <w:p w14:paraId="6D35D103" w14:textId="313300D0" w:rsidR="001559D5" w:rsidRPr="0081134C" w:rsidRDefault="0052465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Keith </w:t>
      </w:r>
      <w:proofErr w:type="spellStart"/>
      <w:r w:rsidRPr="0081134C">
        <w:rPr>
          <w:rFonts w:ascii="Times New Roman" w:hAnsi="Times New Roman" w:cs="Times New Roman"/>
          <w:sz w:val="24"/>
          <w:szCs w:val="24"/>
        </w:rPr>
        <w:t>Vaz</w:t>
      </w:r>
      <w:proofErr w:type="spellEnd"/>
      <w:r w:rsidRPr="0081134C">
        <w:rPr>
          <w:rFonts w:ascii="Times New Roman" w:hAnsi="Times New Roman" w:cs="Times New Roman"/>
          <w:sz w:val="24"/>
          <w:szCs w:val="24"/>
        </w:rPr>
        <w:t xml:space="preserve"> MP, the Chair of the Home Affairs </w:t>
      </w:r>
      <w:r w:rsidR="00B9691E" w:rsidRPr="0081134C">
        <w:rPr>
          <w:rFonts w:ascii="Times New Roman" w:hAnsi="Times New Roman" w:cs="Times New Roman"/>
          <w:sz w:val="24"/>
          <w:szCs w:val="24"/>
        </w:rPr>
        <w:t xml:space="preserve">Select </w:t>
      </w:r>
      <w:r w:rsidRPr="0081134C">
        <w:rPr>
          <w:rFonts w:ascii="Times New Roman" w:hAnsi="Times New Roman" w:cs="Times New Roman"/>
          <w:sz w:val="24"/>
          <w:szCs w:val="24"/>
        </w:rPr>
        <w:t>Committee (HAC) raised the point about the disparity between registrar and public reporting of suspected ‘sham marriages’ and the low numbers of deportations that followed</w:t>
      </w:r>
      <w:r w:rsidR="001559D5" w:rsidRPr="0081134C">
        <w:rPr>
          <w:rFonts w:ascii="Times New Roman" w:hAnsi="Times New Roman" w:cs="Times New Roman"/>
          <w:sz w:val="24"/>
          <w:szCs w:val="24"/>
        </w:rPr>
        <w:t>.</w:t>
      </w:r>
      <w:r w:rsidR="000F049A" w:rsidRPr="0081134C">
        <w:rPr>
          <w:rFonts w:ascii="Times New Roman" w:hAnsi="Times New Roman" w:cs="Times New Roman"/>
          <w:sz w:val="24"/>
          <w:szCs w:val="24"/>
        </w:rPr>
        <w:t xml:space="preserve"> </w:t>
      </w:r>
      <w:r w:rsidR="001559D5" w:rsidRPr="0081134C">
        <w:rPr>
          <w:rFonts w:ascii="Times New Roman" w:hAnsi="Times New Roman" w:cs="Times New Roman"/>
          <w:sz w:val="24"/>
          <w:szCs w:val="24"/>
        </w:rPr>
        <w:t>This took place when</w:t>
      </w:r>
      <w:r w:rsidRPr="0081134C">
        <w:rPr>
          <w:rFonts w:ascii="Times New Roman" w:hAnsi="Times New Roman" w:cs="Times New Roman"/>
          <w:sz w:val="24"/>
          <w:szCs w:val="24"/>
        </w:rPr>
        <w:t xml:space="preserve"> the HAC</w:t>
      </w:r>
      <w:r w:rsidR="00B9691E" w:rsidRPr="0081134C">
        <w:rPr>
          <w:rFonts w:ascii="Times New Roman" w:hAnsi="Times New Roman" w:cs="Times New Roman"/>
          <w:sz w:val="24"/>
          <w:szCs w:val="24"/>
        </w:rPr>
        <w:t xml:space="preserve"> </w:t>
      </w:r>
      <w:r w:rsidRPr="0081134C">
        <w:rPr>
          <w:rFonts w:ascii="Times New Roman" w:hAnsi="Times New Roman" w:cs="Times New Roman"/>
          <w:sz w:val="24"/>
          <w:szCs w:val="24"/>
        </w:rPr>
        <w:t>was taking evidence from ex-police officer, John Vine, the government appointed ‘Independent Chief Inspector of Borders and Immigration’ (ICIBI)</w:t>
      </w:r>
      <w:r w:rsidR="001559D5" w:rsidRPr="0081134C">
        <w:rPr>
          <w:rFonts w:ascii="Times New Roman" w:hAnsi="Times New Roman" w:cs="Times New Roman"/>
          <w:sz w:val="24"/>
          <w:szCs w:val="24"/>
        </w:rPr>
        <w:t>, at the time</w:t>
      </w:r>
      <w:r w:rsidRPr="0081134C">
        <w:rPr>
          <w:rFonts w:ascii="Times New Roman" w:hAnsi="Times New Roman" w:cs="Times New Roman"/>
          <w:sz w:val="24"/>
          <w:szCs w:val="24"/>
        </w:rPr>
        <w:t xml:space="preserve"> the Immigration Bill was progressing through its parliamentary stages. The Chair’s questioning signalled</w:t>
      </w:r>
      <w:r w:rsidR="00177DAF" w:rsidRPr="0081134C">
        <w:rPr>
          <w:rFonts w:ascii="Times New Roman" w:hAnsi="Times New Roman" w:cs="Times New Roman"/>
          <w:sz w:val="24"/>
          <w:szCs w:val="24"/>
        </w:rPr>
        <w:t xml:space="preserve"> the subsequent discussions  </w:t>
      </w:r>
      <w:r w:rsidR="001559D5" w:rsidRPr="0081134C">
        <w:rPr>
          <w:rFonts w:ascii="Times New Roman" w:hAnsi="Times New Roman" w:cs="Times New Roman"/>
          <w:sz w:val="24"/>
          <w:szCs w:val="24"/>
        </w:rPr>
        <w:t>which were focused on</w:t>
      </w:r>
      <w:r w:rsidR="00177DAF"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the </w:t>
      </w:r>
      <w:r w:rsidR="00177DAF" w:rsidRPr="0081134C">
        <w:rPr>
          <w:rFonts w:ascii="Times New Roman" w:hAnsi="Times New Roman" w:cs="Times New Roman"/>
          <w:sz w:val="24"/>
          <w:szCs w:val="24"/>
        </w:rPr>
        <w:t>significance of the unpaid</w:t>
      </w:r>
      <w:r w:rsidR="003F07F4" w:rsidRPr="0081134C">
        <w:rPr>
          <w:rFonts w:ascii="Times New Roman" w:hAnsi="Times New Roman" w:cs="Times New Roman"/>
          <w:sz w:val="24"/>
          <w:szCs w:val="24"/>
        </w:rPr>
        <w:t>, untrained</w:t>
      </w:r>
      <w:r w:rsidR="00177DAF" w:rsidRPr="0081134C">
        <w:rPr>
          <w:rFonts w:ascii="Times New Roman" w:hAnsi="Times New Roman" w:cs="Times New Roman"/>
          <w:sz w:val="24"/>
          <w:szCs w:val="24"/>
        </w:rPr>
        <w:t xml:space="preserve"> border</w:t>
      </w:r>
      <w:r w:rsidR="003F07F4" w:rsidRPr="0081134C">
        <w:rPr>
          <w:rFonts w:ascii="Times New Roman" w:hAnsi="Times New Roman" w:cs="Times New Roman"/>
          <w:sz w:val="24"/>
          <w:szCs w:val="24"/>
        </w:rPr>
        <w:t>-guard</w:t>
      </w:r>
      <w:r w:rsidR="00177DAF" w:rsidRPr="0081134C">
        <w:rPr>
          <w:rFonts w:ascii="Times New Roman" w:hAnsi="Times New Roman" w:cs="Times New Roman"/>
          <w:sz w:val="24"/>
          <w:szCs w:val="24"/>
        </w:rPr>
        <w:t xml:space="preserve"> role of the ‘public’</w:t>
      </w:r>
      <w:r w:rsidR="001D6EDE" w:rsidRPr="0081134C">
        <w:rPr>
          <w:rFonts w:ascii="Times New Roman" w:hAnsi="Times New Roman" w:cs="Times New Roman"/>
          <w:sz w:val="24"/>
          <w:szCs w:val="24"/>
        </w:rPr>
        <w:t>,</w:t>
      </w:r>
      <w:r w:rsidR="00E86A15" w:rsidRPr="0081134C">
        <w:rPr>
          <w:rFonts w:ascii="Times New Roman" w:hAnsi="Times New Roman" w:cs="Times New Roman"/>
          <w:sz w:val="24"/>
          <w:szCs w:val="24"/>
        </w:rPr>
        <w:t xml:space="preserve"> </w:t>
      </w:r>
      <w:r w:rsidR="00177DAF" w:rsidRPr="0081134C">
        <w:rPr>
          <w:rFonts w:ascii="Times New Roman" w:hAnsi="Times New Roman" w:cs="Times New Roman"/>
          <w:sz w:val="24"/>
          <w:szCs w:val="24"/>
        </w:rPr>
        <w:t xml:space="preserve">the patchy bordering work of paid registrars </w:t>
      </w:r>
      <w:r w:rsidR="00A25F57" w:rsidRPr="0081134C">
        <w:rPr>
          <w:rFonts w:ascii="Times New Roman" w:hAnsi="Times New Roman" w:cs="Times New Roman"/>
          <w:sz w:val="24"/>
          <w:szCs w:val="24"/>
        </w:rPr>
        <w:t xml:space="preserve">who used their own initiative in deciding which marriages were ‘suspicious’ </w:t>
      </w:r>
      <w:r w:rsidR="00177DAF" w:rsidRPr="0081134C">
        <w:rPr>
          <w:rFonts w:ascii="Times New Roman" w:hAnsi="Times New Roman" w:cs="Times New Roman"/>
          <w:sz w:val="24"/>
          <w:szCs w:val="24"/>
        </w:rPr>
        <w:t xml:space="preserve">and the under-resourced enforcement professionals. </w:t>
      </w:r>
    </w:p>
    <w:p w14:paraId="44A05919" w14:textId="2D206DF8" w:rsidR="00166C1E" w:rsidRPr="0081134C" w:rsidRDefault="00166C1E"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Vine respon</w:t>
      </w:r>
      <w:r w:rsidR="003F07F4" w:rsidRPr="0081134C">
        <w:rPr>
          <w:rFonts w:ascii="Times New Roman" w:hAnsi="Times New Roman" w:cs="Times New Roman"/>
          <w:sz w:val="24"/>
          <w:szCs w:val="24"/>
        </w:rPr>
        <w:t>ded</w:t>
      </w:r>
      <w:r w:rsidRPr="0081134C">
        <w:rPr>
          <w:rFonts w:ascii="Times New Roman" w:hAnsi="Times New Roman" w:cs="Times New Roman"/>
          <w:sz w:val="24"/>
          <w:szCs w:val="24"/>
        </w:rPr>
        <w:t xml:space="preserve"> that registrars were ‘not complying wi</w:t>
      </w:r>
      <w:r w:rsidR="004C422F" w:rsidRPr="0081134C">
        <w:rPr>
          <w:rFonts w:ascii="Times New Roman" w:hAnsi="Times New Roman" w:cs="Times New Roman"/>
          <w:sz w:val="24"/>
          <w:szCs w:val="24"/>
        </w:rPr>
        <w:t>t</w:t>
      </w:r>
      <w:r w:rsidRPr="0081134C">
        <w:rPr>
          <w:rFonts w:ascii="Times New Roman" w:hAnsi="Times New Roman" w:cs="Times New Roman"/>
          <w:sz w:val="24"/>
          <w:szCs w:val="24"/>
        </w:rPr>
        <w:t>h section 24 of the Immigration and Asylum Act 1999 to report sham marriages’ and that</w:t>
      </w:r>
      <w:r w:rsidR="004C422F" w:rsidRPr="0081134C">
        <w:rPr>
          <w:rFonts w:ascii="Times New Roman" w:hAnsi="Times New Roman" w:cs="Times New Roman"/>
          <w:sz w:val="24"/>
          <w:szCs w:val="24"/>
        </w:rPr>
        <w:t xml:space="preserve"> there was a huge discrepancy in different parts of the country</w:t>
      </w:r>
      <w:r w:rsidR="00CE3D46" w:rsidRPr="0081134C">
        <w:rPr>
          <w:rFonts w:ascii="Times New Roman" w:hAnsi="Times New Roman" w:cs="Times New Roman"/>
          <w:sz w:val="24"/>
          <w:szCs w:val="24"/>
        </w:rPr>
        <w:t>.</w:t>
      </w:r>
      <w:r w:rsidR="004C422F" w:rsidRPr="0081134C">
        <w:rPr>
          <w:rFonts w:ascii="Times New Roman" w:hAnsi="Times New Roman" w:cs="Times New Roman"/>
          <w:sz w:val="24"/>
          <w:szCs w:val="24"/>
        </w:rPr>
        <w:t xml:space="preserve"> </w:t>
      </w:r>
      <w:r w:rsidR="00CE3D46" w:rsidRPr="0081134C">
        <w:rPr>
          <w:rFonts w:ascii="Times New Roman" w:hAnsi="Times New Roman" w:cs="Times New Roman"/>
          <w:sz w:val="24"/>
          <w:szCs w:val="24"/>
        </w:rPr>
        <w:t>In</w:t>
      </w:r>
      <w:r w:rsidR="004C422F" w:rsidRPr="0081134C">
        <w:rPr>
          <w:rFonts w:ascii="Times New Roman" w:hAnsi="Times New Roman" w:cs="Times New Roman"/>
          <w:sz w:val="24"/>
          <w:szCs w:val="24"/>
        </w:rPr>
        <w:t xml:space="preserve"> parts of London </w:t>
      </w:r>
      <w:r w:rsidR="006E61EE" w:rsidRPr="0081134C">
        <w:rPr>
          <w:rFonts w:ascii="Times New Roman" w:hAnsi="Times New Roman" w:cs="Times New Roman"/>
          <w:sz w:val="24"/>
          <w:szCs w:val="24"/>
        </w:rPr>
        <w:t>Immigration</w:t>
      </w:r>
      <w:r w:rsidR="004C422F" w:rsidRPr="0081134C">
        <w:rPr>
          <w:rFonts w:ascii="Times New Roman" w:hAnsi="Times New Roman" w:cs="Times New Roman"/>
          <w:sz w:val="24"/>
          <w:szCs w:val="24"/>
        </w:rPr>
        <w:t xml:space="preserve"> Enforcement had a ‘great relationship’ with registrars </w:t>
      </w:r>
      <w:r w:rsidR="00CE3D46" w:rsidRPr="0081134C">
        <w:rPr>
          <w:rFonts w:ascii="Times New Roman" w:hAnsi="Times New Roman" w:cs="Times New Roman"/>
          <w:sz w:val="24"/>
          <w:szCs w:val="24"/>
        </w:rPr>
        <w:t xml:space="preserve">in contrast to </w:t>
      </w:r>
      <w:r w:rsidR="004C422F" w:rsidRPr="0081134C">
        <w:rPr>
          <w:rFonts w:ascii="Times New Roman" w:hAnsi="Times New Roman" w:cs="Times New Roman"/>
          <w:sz w:val="24"/>
          <w:szCs w:val="24"/>
        </w:rPr>
        <w:t>‘certain cities in the UK where no sham marriages are reported</w:t>
      </w:r>
      <w:r w:rsidR="006E61EE" w:rsidRPr="0081134C">
        <w:rPr>
          <w:rFonts w:ascii="Times New Roman" w:hAnsi="Times New Roman" w:cs="Times New Roman"/>
          <w:sz w:val="24"/>
          <w:szCs w:val="24"/>
        </w:rPr>
        <w:t xml:space="preserve"> [in 2012]</w:t>
      </w:r>
      <w:r w:rsidR="004C422F" w:rsidRPr="0081134C">
        <w:rPr>
          <w:rFonts w:ascii="Times New Roman" w:hAnsi="Times New Roman" w:cs="Times New Roman"/>
          <w:sz w:val="24"/>
          <w:szCs w:val="24"/>
        </w:rPr>
        <w:t>’.</w:t>
      </w:r>
      <w:r w:rsidR="001D6EDE" w:rsidRPr="0081134C">
        <w:rPr>
          <w:rFonts w:ascii="Times New Roman" w:hAnsi="Times New Roman" w:cs="Times New Roman"/>
          <w:sz w:val="24"/>
          <w:szCs w:val="24"/>
        </w:rPr>
        <w:t xml:space="preserve"> Whil</w:t>
      </w:r>
      <w:r w:rsidR="001559D5" w:rsidRPr="0081134C">
        <w:rPr>
          <w:rFonts w:ascii="Times New Roman" w:hAnsi="Times New Roman" w:cs="Times New Roman"/>
          <w:sz w:val="24"/>
          <w:szCs w:val="24"/>
        </w:rPr>
        <w:t>e</w:t>
      </w:r>
      <w:r w:rsidR="001D6EDE" w:rsidRPr="0081134C">
        <w:rPr>
          <w:rFonts w:ascii="Times New Roman" w:hAnsi="Times New Roman" w:cs="Times New Roman"/>
          <w:sz w:val="24"/>
          <w:szCs w:val="24"/>
        </w:rPr>
        <w:t xml:space="preserve"> </w:t>
      </w:r>
      <w:r w:rsidR="003F07F4" w:rsidRPr="0081134C">
        <w:rPr>
          <w:rFonts w:ascii="Times New Roman" w:hAnsi="Times New Roman" w:cs="Times New Roman"/>
          <w:sz w:val="24"/>
          <w:szCs w:val="24"/>
        </w:rPr>
        <w:t>Vine</w:t>
      </w:r>
      <w:r w:rsidR="001D6EDE" w:rsidRPr="0081134C">
        <w:rPr>
          <w:rFonts w:ascii="Times New Roman" w:hAnsi="Times New Roman" w:cs="Times New Roman"/>
          <w:sz w:val="24"/>
          <w:szCs w:val="24"/>
        </w:rPr>
        <w:t xml:space="preserve"> thought the new legislation</w:t>
      </w:r>
      <w:r w:rsidR="00A25F57" w:rsidRPr="0081134C">
        <w:rPr>
          <w:rFonts w:ascii="Times New Roman" w:hAnsi="Times New Roman" w:cs="Times New Roman"/>
          <w:sz w:val="24"/>
          <w:szCs w:val="24"/>
        </w:rPr>
        <w:t xml:space="preserve"> that </w:t>
      </w:r>
      <w:r w:rsidR="006E61EE" w:rsidRPr="0081134C">
        <w:rPr>
          <w:rFonts w:ascii="Times New Roman" w:hAnsi="Times New Roman" w:cs="Times New Roman"/>
          <w:sz w:val="24"/>
          <w:szCs w:val="24"/>
        </w:rPr>
        <w:t xml:space="preserve">removed </w:t>
      </w:r>
      <w:r w:rsidR="001D6EDE" w:rsidRPr="0081134C">
        <w:rPr>
          <w:rFonts w:ascii="Times New Roman" w:hAnsi="Times New Roman" w:cs="Times New Roman"/>
          <w:sz w:val="24"/>
          <w:szCs w:val="24"/>
        </w:rPr>
        <w:t xml:space="preserve">the autonomy of registrars to make decisions about submitting section 24 reports would help, </w:t>
      </w:r>
      <w:r w:rsidR="001559D5" w:rsidRPr="0081134C">
        <w:rPr>
          <w:rFonts w:ascii="Times New Roman" w:hAnsi="Times New Roman" w:cs="Times New Roman"/>
          <w:sz w:val="24"/>
          <w:szCs w:val="24"/>
        </w:rPr>
        <w:t xml:space="preserve">he argued that </w:t>
      </w:r>
      <w:r w:rsidR="001D6EDE" w:rsidRPr="0081134C">
        <w:rPr>
          <w:rFonts w:ascii="Times New Roman" w:hAnsi="Times New Roman" w:cs="Times New Roman"/>
          <w:sz w:val="24"/>
          <w:szCs w:val="24"/>
        </w:rPr>
        <w:t xml:space="preserve">further resources were required for enforcement </w:t>
      </w:r>
      <w:r w:rsidR="00A25F57" w:rsidRPr="0081134C">
        <w:rPr>
          <w:rFonts w:ascii="Times New Roman" w:hAnsi="Times New Roman" w:cs="Times New Roman"/>
          <w:sz w:val="24"/>
          <w:szCs w:val="24"/>
        </w:rPr>
        <w:t xml:space="preserve">officers </w:t>
      </w:r>
      <w:r w:rsidR="00EC5B74" w:rsidRPr="0081134C">
        <w:rPr>
          <w:rFonts w:ascii="Times New Roman" w:hAnsi="Times New Roman" w:cs="Times New Roman"/>
          <w:sz w:val="24"/>
          <w:szCs w:val="24"/>
        </w:rPr>
        <w:t>to be able</w:t>
      </w:r>
      <w:r w:rsidR="001559D5" w:rsidRPr="0081134C">
        <w:rPr>
          <w:rFonts w:ascii="Times New Roman" w:hAnsi="Times New Roman" w:cs="Times New Roman"/>
          <w:sz w:val="24"/>
          <w:szCs w:val="24"/>
        </w:rPr>
        <w:t xml:space="preserve"> </w:t>
      </w:r>
      <w:r w:rsidR="001D6EDE" w:rsidRPr="0081134C">
        <w:rPr>
          <w:rFonts w:ascii="Times New Roman" w:hAnsi="Times New Roman" w:cs="Times New Roman"/>
          <w:sz w:val="24"/>
          <w:szCs w:val="24"/>
        </w:rPr>
        <w:t>to follow up th</w:t>
      </w:r>
      <w:r w:rsidR="00A25F57" w:rsidRPr="0081134C">
        <w:rPr>
          <w:rFonts w:ascii="Times New Roman" w:hAnsi="Times New Roman" w:cs="Times New Roman"/>
          <w:sz w:val="24"/>
          <w:szCs w:val="24"/>
        </w:rPr>
        <w:t>e increased number of</w:t>
      </w:r>
      <w:r w:rsidR="001D6EDE" w:rsidRPr="0081134C">
        <w:rPr>
          <w:rFonts w:ascii="Times New Roman" w:hAnsi="Times New Roman" w:cs="Times New Roman"/>
          <w:sz w:val="24"/>
          <w:szCs w:val="24"/>
        </w:rPr>
        <w:t xml:space="preserve"> reports.</w:t>
      </w:r>
    </w:p>
    <w:p w14:paraId="5686FB68" w14:textId="5F56BE06" w:rsidR="00A51747" w:rsidRPr="0081134C" w:rsidRDefault="00A25F57"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Questioning the choices that registrars took in administering the UK border was the context of the Chair’s quip about ‘sham marriages’ being </w:t>
      </w:r>
      <w:r w:rsidR="006E61EE" w:rsidRPr="0081134C">
        <w:rPr>
          <w:rFonts w:ascii="Times New Roman" w:hAnsi="Times New Roman" w:cs="Times New Roman"/>
          <w:sz w:val="24"/>
          <w:szCs w:val="24"/>
        </w:rPr>
        <w:t>‘</w:t>
      </w:r>
      <w:r w:rsidRPr="0081134C">
        <w:rPr>
          <w:rFonts w:ascii="Times New Roman" w:hAnsi="Times New Roman" w:cs="Times New Roman"/>
          <w:sz w:val="24"/>
          <w:szCs w:val="24"/>
        </w:rPr>
        <w:t>obvious</w:t>
      </w:r>
      <w:r w:rsidR="006E61EE" w:rsidRPr="0081134C">
        <w:rPr>
          <w:rFonts w:ascii="Times New Roman" w:hAnsi="Times New Roman" w:cs="Times New Roman"/>
          <w:sz w:val="24"/>
          <w:szCs w:val="24"/>
        </w:rPr>
        <w:t>’</w:t>
      </w:r>
      <w:r w:rsidRPr="0081134C">
        <w:rPr>
          <w:rFonts w:ascii="Times New Roman" w:hAnsi="Times New Roman" w:cs="Times New Roman"/>
          <w:sz w:val="24"/>
          <w:szCs w:val="24"/>
        </w:rPr>
        <w:t xml:space="preserve"> to registrars if partners resemble ‘</w:t>
      </w:r>
      <w:r w:rsidR="005558FF" w:rsidRPr="0081134C">
        <w:rPr>
          <w:rFonts w:ascii="Times New Roman" w:hAnsi="Times New Roman" w:cs="Times New Roman"/>
          <w:sz w:val="24"/>
          <w:szCs w:val="24"/>
        </w:rPr>
        <w:t>b</w:t>
      </w:r>
      <w:r w:rsidRPr="0081134C">
        <w:rPr>
          <w:rFonts w:ascii="Times New Roman" w:hAnsi="Times New Roman" w:cs="Times New Roman"/>
          <w:sz w:val="24"/>
          <w:szCs w:val="24"/>
        </w:rPr>
        <w:t xml:space="preserve">eauty and the beast’ quoted at the beginning of this paper. Whilst </w:t>
      </w:r>
      <w:proofErr w:type="spellStart"/>
      <w:r w:rsidRPr="0081134C">
        <w:rPr>
          <w:rFonts w:ascii="Times New Roman" w:hAnsi="Times New Roman" w:cs="Times New Roman"/>
          <w:sz w:val="24"/>
          <w:szCs w:val="24"/>
        </w:rPr>
        <w:t>Vaz</w:t>
      </w:r>
      <w:proofErr w:type="spellEnd"/>
      <w:r w:rsidRPr="0081134C">
        <w:rPr>
          <w:rFonts w:ascii="Times New Roman" w:hAnsi="Times New Roman" w:cs="Times New Roman"/>
          <w:sz w:val="24"/>
          <w:szCs w:val="24"/>
        </w:rPr>
        <w:t xml:space="preserve"> was trying to establish how registrars could identify ‘sham marriages’ without ‘being ham</w:t>
      </w:r>
      <w:r w:rsidR="00B9691E" w:rsidRPr="0081134C">
        <w:rPr>
          <w:rFonts w:ascii="Times New Roman" w:hAnsi="Times New Roman" w:cs="Times New Roman"/>
          <w:sz w:val="24"/>
          <w:szCs w:val="24"/>
        </w:rPr>
        <w:t>-</w:t>
      </w:r>
      <w:r w:rsidRPr="0081134C">
        <w:rPr>
          <w:rFonts w:ascii="Times New Roman" w:hAnsi="Times New Roman" w:cs="Times New Roman"/>
          <w:sz w:val="24"/>
          <w:szCs w:val="24"/>
        </w:rPr>
        <w:t>fisted’ and ‘stereotyping’, his</w:t>
      </w:r>
      <w:r w:rsidR="00A43307" w:rsidRPr="0081134C">
        <w:rPr>
          <w:rFonts w:ascii="Times New Roman" w:hAnsi="Times New Roman" w:cs="Times New Roman"/>
          <w:sz w:val="24"/>
          <w:szCs w:val="24"/>
        </w:rPr>
        <w:t xml:space="preserve"> remark acknowledges the </w:t>
      </w:r>
      <w:r w:rsidRPr="0081134C">
        <w:rPr>
          <w:rFonts w:ascii="Times New Roman" w:hAnsi="Times New Roman" w:cs="Times New Roman"/>
          <w:sz w:val="24"/>
          <w:szCs w:val="24"/>
        </w:rPr>
        <w:t>moral gate</w:t>
      </w:r>
      <w:r w:rsidR="004403A4" w:rsidRPr="0081134C">
        <w:rPr>
          <w:rFonts w:ascii="Times New Roman" w:hAnsi="Times New Roman" w:cs="Times New Roman"/>
          <w:sz w:val="24"/>
          <w:szCs w:val="24"/>
        </w:rPr>
        <w:t>-</w:t>
      </w:r>
      <w:r w:rsidRPr="0081134C">
        <w:rPr>
          <w:rFonts w:ascii="Times New Roman" w:hAnsi="Times New Roman" w:cs="Times New Roman"/>
          <w:sz w:val="24"/>
          <w:szCs w:val="24"/>
        </w:rPr>
        <w:t>keeping (Wray</w:t>
      </w:r>
      <w:r w:rsidR="004403A4" w:rsidRPr="0081134C">
        <w:rPr>
          <w:rFonts w:ascii="Times New Roman" w:hAnsi="Times New Roman" w:cs="Times New Roman"/>
          <w:sz w:val="24"/>
          <w:szCs w:val="24"/>
        </w:rPr>
        <w:t>,</w:t>
      </w:r>
      <w:r w:rsidRPr="0081134C">
        <w:rPr>
          <w:rFonts w:ascii="Times New Roman" w:hAnsi="Times New Roman" w:cs="Times New Roman"/>
          <w:sz w:val="24"/>
          <w:szCs w:val="24"/>
        </w:rPr>
        <w:t xml:space="preserve"> 2011; </w:t>
      </w:r>
      <w:proofErr w:type="spellStart"/>
      <w:r w:rsidRPr="0081134C">
        <w:rPr>
          <w:rFonts w:ascii="Times New Roman" w:hAnsi="Times New Roman" w:cs="Times New Roman"/>
          <w:sz w:val="24"/>
          <w:szCs w:val="24"/>
        </w:rPr>
        <w:t>Pellander</w:t>
      </w:r>
      <w:proofErr w:type="spellEnd"/>
      <w:r w:rsidR="004403A4" w:rsidRPr="0081134C">
        <w:rPr>
          <w:rFonts w:ascii="Times New Roman" w:hAnsi="Times New Roman" w:cs="Times New Roman"/>
          <w:sz w:val="24"/>
          <w:szCs w:val="24"/>
        </w:rPr>
        <w:t>,</w:t>
      </w:r>
      <w:r w:rsidRPr="0081134C">
        <w:rPr>
          <w:rFonts w:ascii="Times New Roman" w:hAnsi="Times New Roman" w:cs="Times New Roman"/>
          <w:sz w:val="24"/>
          <w:szCs w:val="24"/>
        </w:rPr>
        <w:t xml:space="preserve"> 2014) that rests on normative conceptions of marriage evident in many national discourses about transnational partnerships</w:t>
      </w:r>
      <w:r w:rsidR="00A51747" w:rsidRPr="0081134C">
        <w:rPr>
          <w:rFonts w:ascii="Times New Roman" w:hAnsi="Times New Roman" w:cs="Times New Roman"/>
          <w:sz w:val="24"/>
          <w:szCs w:val="24"/>
        </w:rPr>
        <w:t>. Such ‘regimes of normalcy’ (</w:t>
      </w:r>
      <w:r w:rsidR="001462F4" w:rsidRPr="0081134C">
        <w:rPr>
          <w:rFonts w:ascii="Times New Roman" w:hAnsi="Times New Roman" w:cs="Times New Roman"/>
          <w:sz w:val="24"/>
          <w:szCs w:val="24"/>
        </w:rPr>
        <w:t>Peterso</w:t>
      </w:r>
      <w:r w:rsidR="00A51747" w:rsidRPr="0081134C">
        <w:rPr>
          <w:rFonts w:ascii="Times New Roman" w:hAnsi="Times New Roman" w:cs="Times New Roman"/>
          <w:sz w:val="24"/>
          <w:szCs w:val="24"/>
        </w:rPr>
        <w:t xml:space="preserve">n 2017) are </w:t>
      </w:r>
      <w:r w:rsidR="00A43307" w:rsidRPr="0081134C">
        <w:rPr>
          <w:rFonts w:ascii="Times New Roman" w:hAnsi="Times New Roman" w:cs="Times New Roman"/>
          <w:sz w:val="24"/>
          <w:szCs w:val="24"/>
        </w:rPr>
        <w:t>eviden</w:t>
      </w:r>
      <w:r w:rsidR="00A51747" w:rsidRPr="0081134C">
        <w:rPr>
          <w:rFonts w:ascii="Times New Roman" w:hAnsi="Times New Roman" w:cs="Times New Roman"/>
          <w:sz w:val="24"/>
          <w:szCs w:val="24"/>
        </w:rPr>
        <w:t>t</w:t>
      </w:r>
      <w:r w:rsidR="00A43307" w:rsidRPr="0081134C">
        <w:rPr>
          <w:rFonts w:ascii="Times New Roman" w:hAnsi="Times New Roman" w:cs="Times New Roman"/>
          <w:sz w:val="24"/>
          <w:szCs w:val="24"/>
        </w:rPr>
        <w:t xml:space="preserve"> </w:t>
      </w:r>
      <w:r w:rsidR="00A51747" w:rsidRPr="0081134C">
        <w:rPr>
          <w:rFonts w:ascii="Times New Roman" w:hAnsi="Times New Roman" w:cs="Times New Roman"/>
          <w:sz w:val="24"/>
          <w:szCs w:val="24"/>
        </w:rPr>
        <w:t xml:space="preserve">in the discourses of </w:t>
      </w:r>
      <w:r w:rsidR="00A43307" w:rsidRPr="0081134C">
        <w:rPr>
          <w:rFonts w:ascii="Times New Roman" w:hAnsi="Times New Roman" w:cs="Times New Roman"/>
          <w:sz w:val="24"/>
          <w:szCs w:val="24"/>
        </w:rPr>
        <w:t>the HAC and in the narratives of registrars we discuss later on.</w:t>
      </w:r>
      <w:r w:rsidRPr="0081134C">
        <w:rPr>
          <w:rFonts w:ascii="Times New Roman" w:hAnsi="Times New Roman" w:cs="Times New Roman"/>
          <w:sz w:val="24"/>
          <w:szCs w:val="24"/>
        </w:rPr>
        <w:t xml:space="preserve"> </w:t>
      </w:r>
    </w:p>
    <w:p w14:paraId="1367B121" w14:textId="77777777" w:rsidR="00A43307" w:rsidRPr="0081134C" w:rsidRDefault="00A51747"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The subjective evaluation of </w:t>
      </w:r>
      <w:r w:rsidR="002215E6" w:rsidRPr="0081134C">
        <w:rPr>
          <w:rFonts w:ascii="Times New Roman" w:hAnsi="Times New Roman" w:cs="Times New Roman"/>
          <w:sz w:val="24"/>
          <w:szCs w:val="24"/>
        </w:rPr>
        <w:t>couples’ ‘genuineness’ was given validity by the professional status of the</w:t>
      </w:r>
      <w:r w:rsidR="00A43307" w:rsidRPr="0081134C">
        <w:rPr>
          <w:rFonts w:ascii="Times New Roman" w:hAnsi="Times New Roman" w:cs="Times New Roman"/>
          <w:sz w:val="24"/>
          <w:szCs w:val="24"/>
        </w:rPr>
        <w:t xml:space="preserve"> ICIBI</w:t>
      </w:r>
      <w:r w:rsidR="002215E6" w:rsidRPr="0081134C">
        <w:rPr>
          <w:rFonts w:ascii="Times New Roman" w:hAnsi="Times New Roman" w:cs="Times New Roman"/>
          <w:sz w:val="24"/>
          <w:szCs w:val="24"/>
        </w:rPr>
        <w:t>. He</w:t>
      </w:r>
      <w:r w:rsidR="00A43307" w:rsidRPr="0081134C">
        <w:rPr>
          <w:rFonts w:ascii="Times New Roman" w:hAnsi="Times New Roman" w:cs="Times New Roman"/>
          <w:sz w:val="24"/>
          <w:szCs w:val="24"/>
        </w:rPr>
        <w:t xml:space="preserve"> told the HAC that his experience as a police officer gave him an advantage over registrars in recognising sham marriages because  ‘Yes, I had a career of people lying to me so you get used to that sort of thing’. He then listed the behaviours that caused him suspicion: interaction between couples, making no attempt with appearance, texting during the service. </w:t>
      </w:r>
    </w:p>
    <w:p w14:paraId="0C030B7E" w14:textId="288AA7E7" w:rsidR="009B23DE" w:rsidRPr="0081134C" w:rsidRDefault="00A43307"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The ICIB</w:t>
      </w:r>
      <w:r w:rsidR="00E94A1C" w:rsidRPr="0081134C">
        <w:rPr>
          <w:rFonts w:ascii="Times New Roman" w:hAnsi="Times New Roman" w:cs="Times New Roman"/>
          <w:sz w:val="24"/>
          <w:szCs w:val="24"/>
        </w:rPr>
        <w:t>I</w:t>
      </w:r>
      <w:r w:rsidR="002F280B" w:rsidRPr="0081134C">
        <w:rPr>
          <w:rFonts w:ascii="Times New Roman" w:hAnsi="Times New Roman" w:cs="Times New Roman"/>
          <w:sz w:val="24"/>
          <w:szCs w:val="24"/>
        </w:rPr>
        <w:t xml:space="preserve"> </w:t>
      </w:r>
      <w:r w:rsidR="006B49BB" w:rsidRPr="0081134C">
        <w:rPr>
          <w:rFonts w:ascii="Times New Roman" w:hAnsi="Times New Roman" w:cs="Times New Roman"/>
          <w:sz w:val="24"/>
          <w:szCs w:val="24"/>
        </w:rPr>
        <w:t>emphasiz</w:t>
      </w:r>
      <w:r w:rsidR="001D6EDE" w:rsidRPr="0081134C">
        <w:rPr>
          <w:rFonts w:ascii="Times New Roman" w:hAnsi="Times New Roman" w:cs="Times New Roman"/>
          <w:sz w:val="24"/>
          <w:szCs w:val="24"/>
        </w:rPr>
        <w:t>ed</w:t>
      </w:r>
      <w:r w:rsidR="006B49BB" w:rsidRPr="0081134C">
        <w:rPr>
          <w:rFonts w:ascii="Times New Roman" w:hAnsi="Times New Roman" w:cs="Times New Roman"/>
          <w:sz w:val="24"/>
          <w:szCs w:val="24"/>
        </w:rPr>
        <w:t xml:space="preserve"> that a</w:t>
      </w:r>
      <w:r w:rsidR="00B9691E" w:rsidRPr="0081134C">
        <w:rPr>
          <w:rFonts w:ascii="Times New Roman" w:hAnsi="Times New Roman" w:cs="Times New Roman"/>
          <w:sz w:val="24"/>
          <w:szCs w:val="24"/>
        </w:rPr>
        <w:t>n</w:t>
      </w:r>
      <w:r w:rsidR="006B49BB" w:rsidRPr="0081134C">
        <w:rPr>
          <w:rFonts w:ascii="Times New Roman" w:hAnsi="Times New Roman" w:cs="Times New Roman"/>
          <w:sz w:val="24"/>
          <w:szCs w:val="24"/>
        </w:rPr>
        <w:t xml:space="preserve"> </w:t>
      </w:r>
      <w:r w:rsidR="001D6EDE" w:rsidRPr="0081134C">
        <w:rPr>
          <w:rFonts w:ascii="Times New Roman" w:hAnsi="Times New Roman" w:cs="Times New Roman"/>
          <w:sz w:val="24"/>
          <w:szCs w:val="24"/>
        </w:rPr>
        <w:t xml:space="preserve">EEA/non-EEA </w:t>
      </w:r>
      <w:r w:rsidR="006B49BB" w:rsidRPr="0081134C">
        <w:rPr>
          <w:rFonts w:ascii="Times New Roman" w:hAnsi="Times New Roman" w:cs="Times New Roman"/>
          <w:sz w:val="24"/>
          <w:szCs w:val="24"/>
        </w:rPr>
        <w:t xml:space="preserve">‘sham marriage’ not only allowed an individual residency in the UK, but also up to four generations of </w:t>
      </w:r>
      <w:r w:rsidR="001D6EDE" w:rsidRPr="0081134C">
        <w:rPr>
          <w:rFonts w:ascii="Times New Roman" w:hAnsi="Times New Roman" w:cs="Times New Roman"/>
          <w:sz w:val="24"/>
          <w:szCs w:val="24"/>
        </w:rPr>
        <w:t xml:space="preserve">non-EEA </w:t>
      </w:r>
      <w:r w:rsidR="006B49BB" w:rsidRPr="0081134C">
        <w:rPr>
          <w:rFonts w:ascii="Times New Roman" w:hAnsi="Times New Roman" w:cs="Times New Roman"/>
          <w:sz w:val="24"/>
          <w:szCs w:val="24"/>
        </w:rPr>
        <w:t>dependents</w:t>
      </w:r>
      <w:r w:rsidR="009F1942" w:rsidRPr="0081134C">
        <w:rPr>
          <w:rFonts w:ascii="Times New Roman" w:hAnsi="Times New Roman" w:cs="Times New Roman"/>
          <w:sz w:val="24"/>
          <w:szCs w:val="24"/>
        </w:rPr>
        <w:t>:</w:t>
      </w:r>
    </w:p>
    <w:p w14:paraId="6BDCA5B5" w14:textId="77777777" w:rsidR="009B23DE" w:rsidRPr="0081134C" w:rsidRDefault="009B23DE"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The reason people are going through sham marriage is to circumvent immigration laws that require a much more onerous burden of proof. So someone married to an EEA national acquires the same Treaty rights as the EEA national, can reside in the UK indefinitely and bring in dependent children and grandchildren and dependent parents and grandparents (</w:t>
      </w:r>
      <w:r w:rsidR="004403A4" w:rsidRPr="0081134C">
        <w:rPr>
          <w:rFonts w:ascii="Times New Roman" w:hAnsi="Times New Roman" w:cs="Times New Roman"/>
          <w:sz w:val="24"/>
          <w:szCs w:val="24"/>
        </w:rPr>
        <w:t xml:space="preserve">Vine, </w:t>
      </w:r>
      <w:r w:rsidR="002F280B" w:rsidRPr="0081134C">
        <w:rPr>
          <w:rFonts w:ascii="Times New Roman" w:hAnsi="Times New Roman" w:cs="Times New Roman"/>
          <w:sz w:val="24"/>
          <w:szCs w:val="24"/>
        </w:rPr>
        <w:t>HAC</w:t>
      </w:r>
      <w:r w:rsidR="006919E7" w:rsidRPr="0081134C">
        <w:rPr>
          <w:rFonts w:ascii="Times New Roman" w:hAnsi="Times New Roman" w:cs="Times New Roman"/>
          <w:sz w:val="24"/>
          <w:szCs w:val="24"/>
        </w:rPr>
        <w:t>,</w:t>
      </w:r>
      <w:r w:rsidR="002F280B" w:rsidRPr="0081134C">
        <w:rPr>
          <w:rFonts w:ascii="Times New Roman" w:hAnsi="Times New Roman" w:cs="Times New Roman"/>
          <w:sz w:val="24"/>
          <w:szCs w:val="24"/>
        </w:rPr>
        <w:t xml:space="preserve"> 24</w:t>
      </w:r>
      <w:r w:rsidR="002F280B" w:rsidRPr="0081134C">
        <w:rPr>
          <w:rFonts w:ascii="Times New Roman" w:hAnsi="Times New Roman" w:cs="Times New Roman"/>
          <w:sz w:val="24"/>
          <w:szCs w:val="24"/>
          <w:vertAlign w:val="superscript"/>
        </w:rPr>
        <w:t>th</w:t>
      </w:r>
      <w:r w:rsidR="002F280B" w:rsidRPr="0081134C">
        <w:rPr>
          <w:rFonts w:ascii="Times New Roman" w:hAnsi="Times New Roman" w:cs="Times New Roman"/>
          <w:sz w:val="24"/>
          <w:szCs w:val="24"/>
        </w:rPr>
        <w:t xml:space="preserve"> June</w:t>
      </w:r>
      <w:r w:rsidRPr="0081134C">
        <w:rPr>
          <w:rFonts w:ascii="Times New Roman" w:hAnsi="Times New Roman" w:cs="Times New Roman"/>
          <w:sz w:val="24"/>
          <w:szCs w:val="24"/>
        </w:rPr>
        <w:t xml:space="preserve"> 2014).</w:t>
      </w:r>
    </w:p>
    <w:p w14:paraId="0ACDEECB" w14:textId="77777777" w:rsidR="009B23DE" w:rsidRPr="0081134C" w:rsidRDefault="009B23DE" w:rsidP="003C3319">
      <w:pPr>
        <w:spacing w:line="480" w:lineRule="auto"/>
        <w:rPr>
          <w:rFonts w:ascii="Times New Roman" w:hAnsi="Times New Roman" w:cs="Times New Roman"/>
          <w:b/>
          <w:sz w:val="24"/>
          <w:szCs w:val="24"/>
        </w:rPr>
      </w:pPr>
      <w:r w:rsidRPr="0081134C">
        <w:rPr>
          <w:rFonts w:ascii="Times New Roman" w:hAnsi="Times New Roman" w:cs="Times New Roman"/>
          <w:sz w:val="24"/>
          <w:szCs w:val="24"/>
        </w:rPr>
        <w:t>When asked about the EEA nationalities of those involved, rather than list</w:t>
      </w:r>
      <w:r w:rsidR="006B49BB" w:rsidRPr="0081134C">
        <w:rPr>
          <w:rFonts w:ascii="Times New Roman" w:hAnsi="Times New Roman" w:cs="Times New Roman"/>
          <w:sz w:val="24"/>
          <w:szCs w:val="24"/>
        </w:rPr>
        <w:t>ing</w:t>
      </w:r>
      <w:r w:rsidR="002F280B" w:rsidRPr="0081134C">
        <w:rPr>
          <w:rFonts w:ascii="Times New Roman" w:hAnsi="Times New Roman" w:cs="Times New Roman"/>
          <w:sz w:val="24"/>
          <w:szCs w:val="24"/>
        </w:rPr>
        <w:t xml:space="preserve"> </w:t>
      </w:r>
      <w:r w:rsidR="006B49BB" w:rsidRPr="0081134C">
        <w:rPr>
          <w:rFonts w:ascii="Times New Roman" w:hAnsi="Times New Roman" w:cs="Times New Roman"/>
          <w:sz w:val="24"/>
          <w:szCs w:val="24"/>
        </w:rPr>
        <w:t xml:space="preserve">the </w:t>
      </w:r>
      <w:r w:rsidRPr="0081134C">
        <w:rPr>
          <w:rFonts w:ascii="Times New Roman" w:hAnsi="Times New Roman" w:cs="Times New Roman"/>
          <w:sz w:val="24"/>
          <w:szCs w:val="24"/>
        </w:rPr>
        <w:t>European countries</w:t>
      </w:r>
      <w:r w:rsidR="006B49BB" w:rsidRPr="0081134C">
        <w:rPr>
          <w:rFonts w:ascii="Times New Roman" w:hAnsi="Times New Roman" w:cs="Times New Roman"/>
          <w:sz w:val="24"/>
          <w:szCs w:val="24"/>
        </w:rPr>
        <w:t xml:space="preserve"> concerned, </w:t>
      </w:r>
      <w:r w:rsidRPr="0081134C">
        <w:rPr>
          <w:rFonts w:ascii="Times New Roman" w:hAnsi="Times New Roman" w:cs="Times New Roman"/>
          <w:sz w:val="24"/>
          <w:szCs w:val="24"/>
        </w:rPr>
        <w:t>he focused on the involvement of naturalised European citizens</w:t>
      </w:r>
      <w:r w:rsidR="006B49BB" w:rsidRPr="0081134C">
        <w:rPr>
          <w:rFonts w:ascii="Times New Roman" w:hAnsi="Times New Roman" w:cs="Times New Roman"/>
          <w:sz w:val="24"/>
          <w:szCs w:val="24"/>
        </w:rPr>
        <w:t xml:space="preserve"> with families in three of Britain’s ex-colonies</w:t>
      </w:r>
      <w:r w:rsidRPr="0081134C">
        <w:rPr>
          <w:rFonts w:ascii="Times New Roman" w:hAnsi="Times New Roman" w:cs="Times New Roman"/>
          <w:sz w:val="24"/>
          <w:szCs w:val="24"/>
        </w:rPr>
        <w:t>:</w:t>
      </w:r>
    </w:p>
    <w:p w14:paraId="194E93BA" w14:textId="77777777" w:rsidR="009B23DE" w:rsidRPr="0081134C" w:rsidRDefault="009B23DE"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It is easier to become an EEA national in some countries than in others. For example Germany and Italy have a shorter period than in the UK. There is a higher refusal rate for EEA nationals who are naturalised from other countries and are sponsoring resident permits for partnerships from their own country of origin. Those particular countries are Nigeria, Ghana and Pakistan (</w:t>
      </w:r>
      <w:r w:rsidR="002F280B" w:rsidRPr="0081134C">
        <w:rPr>
          <w:rFonts w:ascii="Times New Roman" w:hAnsi="Times New Roman" w:cs="Times New Roman"/>
          <w:sz w:val="24"/>
          <w:szCs w:val="24"/>
        </w:rPr>
        <w:t>HAC</w:t>
      </w:r>
      <w:r w:rsidR="006919E7" w:rsidRPr="0081134C">
        <w:rPr>
          <w:rFonts w:ascii="Times New Roman" w:hAnsi="Times New Roman" w:cs="Times New Roman"/>
          <w:sz w:val="24"/>
          <w:szCs w:val="24"/>
        </w:rPr>
        <w:t>,</w:t>
      </w:r>
      <w:r w:rsidR="002F280B" w:rsidRPr="0081134C">
        <w:rPr>
          <w:rFonts w:ascii="Times New Roman" w:hAnsi="Times New Roman" w:cs="Times New Roman"/>
          <w:sz w:val="24"/>
          <w:szCs w:val="24"/>
        </w:rPr>
        <w:t xml:space="preserve"> 24</w:t>
      </w:r>
      <w:r w:rsidR="002F280B" w:rsidRPr="0081134C">
        <w:rPr>
          <w:rFonts w:ascii="Times New Roman" w:hAnsi="Times New Roman" w:cs="Times New Roman"/>
          <w:sz w:val="24"/>
          <w:szCs w:val="24"/>
          <w:vertAlign w:val="superscript"/>
        </w:rPr>
        <w:t>th</w:t>
      </w:r>
      <w:r w:rsidR="002F280B" w:rsidRPr="0081134C">
        <w:rPr>
          <w:rFonts w:ascii="Times New Roman" w:hAnsi="Times New Roman" w:cs="Times New Roman"/>
          <w:sz w:val="24"/>
          <w:szCs w:val="24"/>
        </w:rPr>
        <w:t xml:space="preserve"> June 2014</w:t>
      </w:r>
      <w:r w:rsidRPr="0081134C">
        <w:rPr>
          <w:rFonts w:ascii="Times New Roman" w:hAnsi="Times New Roman" w:cs="Times New Roman"/>
          <w:sz w:val="24"/>
          <w:szCs w:val="24"/>
        </w:rPr>
        <w:t>).</w:t>
      </w:r>
    </w:p>
    <w:p w14:paraId="7685FFF6" w14:textId="32C71565" w:rsidR="00FC2717" w:rsidRPr="0081134C" w:rsidRDefault="00ED605B"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In his gaze, the </w:t>
      </w:r>
      <w:r w:rsidR="00E94A1C" w:rsidRPr="0081134C">
        <w:rPr>
          <w:rFonts w:ascii="Times New Roman" w:hAnsi="Times New Roman" w:cs="Times New Roman"/>
          <w:sz w:val="24"/>
          <w:szCs w:val="24"/>
        </w:rPr>
        <w:t>Home Office</w:t>
      </w:r>
      <w:r w:rsidR="00B9691E" w:rsidRPr="0081134C">
        <w:rPr>
          <w:rFonts w:ascii="Times New Roman" w:hAnsi="Times New Roman" w:cs="Times New Roman"/>
          <w:sz w:val="24"/>
          <w:szCs w:val="24"/>
        </w:rPr>
        <w:t xml:space="preserve">, </w:t>
      </w:r>
      <w:r w:rsidR="00E94A1C" w:rsidRPr="0081134C">
        <w:rPr>
          <w:rFonts w:ascii="Times New Roman" w:hAnsi="Times New Roman" w:cs="Times New Roman"/>
          <w:sz w:val="24"/>
          <w:szCs w:val="24"/>
        </w:rPr>
        <w:t xml:space="preserve">registrars </w:t>
      </w:r>
      <w:r w:rsidR="00B9691E" w:rsidRPr="0081134C">
        <w:rPr>
          <w:rFonts w:ascii="Times New Roman" w:hAnsi="Times New Roman" w:cs="Times New Roman"/>
          <w:sz w:val="24"/>
          <w:szCs w:val="24"/>
        </w:rPr>
        <w:t xml:space="preserve">and ‘the public’ </w:t>
      </w:r>
      <w:r w:rsidR="00E94A1C" w:rsidRPr="0081134C">
        <w:rPr>
          <w:rFonts w:ascii="Times New Roman" w:hAnsi="Times New Roman" w:cs="Times New Roman"/>
          <w:sz w:val="24"/>
          <w:szCs w:val="24"/>
        </w:rPr>
        <w:t>were at the frontli</w:t>
      </w:r>
      <w:r w:rsidR="00AD04B8" w:rsidRPr="0081134C">
        <w:rPr>
          <w:rFonts w:ascii="Times New Roman" w:hAnsi="Times New Roman" w:cs="Times New Roman"/>
          <w:sz w:val="24"/>
          <w:szCs w:val="24"/>
        </w:rPr>
        <w:t>n</w:t>
      </w:r>
      <w:r w:rsidR="00E94A1C" w:rsidRPr="0081134C">
        <w:rPr>
          <w:rFonts w:ascii="Times New Roman" w:hAnsi="Times New Roman" w:cs="Times New Roman"/>
          <w:sz w:val="24"/>
          <w:szCs w:val="24"/>
        </w:rPr>
        <w:t xml:space="preserve">e of the </w:t>
      </w:r>
      <w:r w:rsidRPr="0081134C">
        <w:rPr>
          <w:rFonts w:ascii="Times New Roman" w:hAnsi="Times New Roman" w:cs="Times New Roman"/>
          <w:sz w:val="24"/>
          <w:szCs w:val="24"/>
        </w:rPr>
        <w:t>UK internal border</w:t>
      </w:r>
      <w:r w:rsidR="00E94A1C" w:rsidRPr="0081134C">
        <w:rPr>
          <w:rFonts w:ascii="Times New Roman" w:hAnsi="Times New Roman" w:cs="Times New Roman"/>
          <w:sz w:val="24"/>
          <w:szCs w:val="24"/>
        </w:rPr>
        <w:t xml:space="preserve"> which </w:t>
      </w:r>
      <w:r w:rsidRPr="0081134C">
        <w:rPr>
          <w:rFonts w:ascii="Times New Roman" w:hAnsi="Times New Roman" w:cs="Times New Roman"/>
          <w:sz w:val="24"/>
          <w:szCs w:val="24"/>
        </w:rPr>
        <w:t xml:space="preserve">was threatened by the </w:t>
      </w:r>
      <w:r w:rsidR="00340B2B" w:rsidRPr="0081134C">
        <w:rPr>
          <w:rFonts w:ascii="Times New Roman" w:hAnsi="Times New Roman" w:cs="Times New Roman"/>
          <w:sz w:val="24"/>
          <w:szCs w:val="24"/>
        </w:rPr>
        <w:t xml:space="preserve">nexus of </w:t>
      </w:r>
      <w:r w:rsidRPr="0081134C">
        <w:rPr>
          <w:rFonts w:ascii="Times New Roman" w:hAnsi="Times New Roman" w:cs="Times New Roman"/>
          <w:sz w:val="24"/>
          <w:szCs w:val="24"/>
        </w:rPr>
        <w:t>citizenship laws of EEA count</w:t>
      </w:r>
      <w:r w:rsidR="00340B2B" w:rsidRPr="0081134C">
        <w:rPr>
          <w:rFonts w:ascii="Times New Roman" w:hAnsi="Times New Roman" w:cs="Times New Roman"/>
          <w:sz w:val="24"/>
          <w:szCs w:val="24"/>
        </w:rPr>
        <w:t xml:space="preserve">ries, </w:t>
      </w:r>
      <w:r w:rsidRPr="0081134C">
        <w:rPr>
          <w:rFonts w:ascii="Times New Roman" w:hAnsi="Times New Roman" w:cs="Times New Roman"/>
          <w:sz w:val="24"/>
          <w:szCs w:val="24"/>
        </w:rPr>
        <w:t>the EU Free movement Directive</w:t>
      </w:r>
      <w:r w:rsidR="00340B2B" w:rsidRPr="0081134C">
        <w:rPr>
          <w:rFonts w:ascii="Times New Roman" w:hAnsi="Times New Roman" w:cs="Times New Roman"/>
          <w:sz w:val="24"/>
          <w:szCs w:val="24"/>
        </w:rPr>
        <w:t xml:space="preserve"> and African and Asian European citizens </w:t>
      </w:r>
      <w:r w:rsidR="00E94A1C" w:rsidRPr="0081134C">
        <w:rPr>
          <w:rFonts w:ascii="Times New Roman" w:hAnsi="Times New Roman" w:cs="Times New Roman"/>
          <w:sz w:val="24"/>
          <w:szCs w:val="24"/>
        </w:rPr>
        <w:t xml:space="preserve">and </w:t>
      </w:r>
      <w:r w:rsidR="00340B2B" w:rsidRPr="0081134C">
        <w:rPr>
          <w:rFonts w:ascii="Times New Roman" w:hAnsi="Times New Roman" w:cs="Times New Roman"/>
          <w:sz w:val="24"/>
          <w:szCs w:val="24"/>
        </w:rPr>
        <w:t>their potential extended families</w:t>
      </w:r>
      <w:r w:rsidR="00E94A1C"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2215E6" w:rsidRPr="0081134C">
        <w:rPr>
          <w:rFonts w:ascii="Times New Roman" w:hAnsi="Times New Roman" w:cs="Times New Roman"/>
          <w:sz w:val="24"/>
          <w:szCs w:val="24"/>
        </w:rPr>
        <w:t xml:space="preserve">We argue below that such assertions of racialized rights of belonging became embedded in anti-European Union discourses that framed the referendum debates in 2016.  </w:t>
      </w:r>
      <w:r w:rsidR="00B9691E" w:rsidRPr="0081134C">
        <w:rPr>
          <w:rFonts w:ascii="Times New Roman" w:hAnsi="Times New Roman" w:cs="Times New Roman"/>
          <w:sz w:val="24"/>
          <w:szCs w:val="24"/>
        </w:rPr>
        <w:t xml:space="preserve">We move on to </w:t>
      </w:r>
      <w:r w:rsidR="00122C2D" w:rsidRPr="0081134C">
        <w:rPr>
          <w:rFonts w:ascii="Times New Roman" w:hAnsi="Times New Roman" w:cs="Times New Roman"/>
          <w:sz w:val="24"/>
          <w:szCs w:val="24"/>
        </w:rPr>
        <w:t xml:space="preserve">consider the discursive continuity between the views expressed by the ICIBI and </w:t>
      </w:r>
      <w:r w:rsidR="00B9691E" w:rsidRPr="0081134C">
        <w:rPr>
          <w:rFonts w:ascii="Times New Roman" w:hAnsi="Times New Roman" w:cs="Times New Roman"/>
          <w:sz w:val="24"/>
          <w:szCs w:val="24"/>
        </w:rPr>
        <w:t xml:space="preserve">specific media </w:t>
      </w:r>
      <w:r w:rsidR="00122C2D" w:rsidRPr="0081134C">
        <w:rPr>
          <w:rFonts w:ascii="Times New Roman" w:hAnsi="Times New Roman" w:cs="Times New Roman"/>
          <w:sz w:val="24"/>
          <w:szCs w:val="24"/>
        </w:rPr>
        <w:t xml:space="preserve">discourses </w:t>
      </w:r>
      <w:r w:rsidR="005456D7">
        <w:rPr>
          <w:rFonts w:ascii="Times New Roman" w:hAnsi="Times New Roman" w:cs="Times New Roman"/>
          <w:sz w:val="24"/>
          <w:szCs w:val="24"/>
        </w:rPr>
        <w:t xml:space="preserve">that </w:t>
      </w:r>
      <w:r w:rsidR="00B9691E" w:rsidRPr="0081134C">
        <w:rPr>
          <w:rFonts w:ascii="Times New Roman" w:hAnsi="Times New Roman" w:cs="Times New Roman"/>
          <w:sz w:val="24"/>
          <w:szCs w:val="24"/>
        </w:rPr>
        <w:t>alert ‘the public’ to the issue.</w:t>
      </w:r>
    </w:p>
    <w:p w14:paraId="0DB985D1" w14:textId="77777777" w:rsidR="00AD04B8" w:rsidRPr="0081134C" w:rsidRDefault="00AD04B8" w:rsidP="003C3319">
      <w:pPr>
        <w:spacing w:line="480" w:lineRule="auto"/>
        <w:rPr>
          <w:rFonts w:ascii="Times New Roman" w:hAnsi="Times New Roman" w:cs="Times New Roman"/>
          <w:i/>
          <w:sz w:val="24"/>
          <w:szCs w:val="24"/>
        </w:rPr>
      </w:pPr>
    </w:p>
    <w:p w14:paraId="214F69BC" w14:textId="77777777" w:rsidR="00D03819" w:rsidRPr="0081134C" w:rsidRDefault="00CC0C17"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 xml:space="preserve">Media </w:t>
      </w:r>
      <w:r w:rsidR="00040796" w:rsidRPr="0081134C">
        <w:rPr>
          <w:rFonts w:ascii="Times New Roman" w:hAnsi="Times New Roman" w:cs="Times New Roman"/>
          <w:sz w:val="24"/>
          <w:szCs w:val="24"/>
          <w:u w:val="single"/>
        </w:rPr>
        <w:t>B</w:t>
      </w:r>
      <w:r w:rsidRPr="0081134C">
        <w:rPr>
          <w:rFonts w:ascii="Times New Roman" w:hAnsi="Times New Roman" w:cs="Times New Roman"/>
          <w:sz w:val="24"/>
          <w:szCs w:val="24"/>
          <w:u w:val="single"/>
        </w:rPr>
        <w:t xml:space="preserve">ordering </w:t>
      </w:r>
      <w:r w:rsidR="00040796" w:rsidRPr="0081134C">
        <w:rPr>
          <w:rFonts w:ascii="Times New Roman" w:hAnsi="Times New Roman" w:cs="Times New Roman"/>
          <w:sz w:val="24"/>
          <w:szCs w:val="24"/>
          <w:u w:val="single"/>
        </w:rPr>
        <w:t>P</w:t>
      </w:r>
      <w:r w:rsidRPr="0081134C">
        <w:rPr>
          <w:rFonts w:ascii="Times New Roman" w:hAnsi="Times New Roman" w:cs="Times New Roman"/>
          <w:sz w:val="24"/>
          <w:szCs w:val="24"/>
          <w:u w:val="single"/>
        </w:rPr>
        <w:t>artnerships</w:t>
      </w:r>
    </w:p>
    <w:p w14:paraId="7E981DB8" w14:textId="77777777" w:rsidR="00ED605B" w:rsidRPr="0081134C" w:rsidRDefault="00ED605B"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They can’t be everywhere. We do need to be dependent on the public and have sought the support of registrars to say there is something suspect here please report’</w:t>
      </w:r>
    </w:p>
    <w:p w14:paraId="2CB9268A" w14:textId="77777777" w:rsidR="00ED605B" w:rsidRPr="0081134C" w:rsidRDefault="00ED605B"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Brodie Clarke, former head of the UK Border Force (Sky News</w:t>
      </w:r>
      <w:r w:rsidR="006919E7" w:rsidRPr="0081134C">
        <w:rPr>
          <w:rFonts w:ascii="Times New Roman" w:hAnsi="Times New Roman" w:cs="Times New Roman"/>
          <w:sz w:val="24"/>
          <w:szCs w:val="24"/>
        </w:rPr>
        <w:t>,</w:t>
      </w:r>
      <w:r w:rsidRPr="0081134C">
        <w:rPr>
          <w:rFonts w:ascii="Times New Roman" w:hAnsi="Times New Roman" w:cs="Times New Roman"/>
          <w:sz w:val="24"/>
          <w:szCs w:val="24"/>
        </w:rPr>
        <w:t xml:space="preserve"> 16</w:t>
      </w:r>
      <w:r w:rsidRPr="0081134C">
        <w:rPr>
          <w:rFonts w:ascii="Times New Roman" w:hAnsi="Times New Roman" w:cs="Times New Roman"/>
          <w:sz w:val="24"/>
          <w:szCs w:val="24"/>
          <w:vertAlign w:val="superscript"/>
        </w:rPr>
        <w:t>th</w:t>
      </w:r>
      <w:r w:rsidRPr="0081134C">
        <w:rPr>
          <w:rFonts w:ascii="Times New Roman" w:hAnsi="Times New Roman" w:cs="Times New Roman"/>
          <w:sz w:val="24"/>
          <w:szCs w:val="24"/>
        </w:rPr>
        <w:t xml:space="preserve"> October 2013)</w:t>
      </w:r>
    </w:p>
    <w:p w14:paraId="56083800" w14:textId="4BA37560" w:rsidR="00D03819" w:rsidRPr="0081134C" w:rsidRDefault="007C277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TV programmes and news articles </w:t>
      </w:r>
      <w:r w:rsidR="002A7A53" w:rsidRPr="0081134C">
        <w:rPr>
          <w:rFonts w:ascii="Times New Roman" w:hAnsi="Times New Roman" w:cs="Times New Roman"/>
          <w:sz w:val="24"/>
          <w:szCs w:val="24"/>
        </w:rPr>
        <w:t>have been used as</w:t>
      </w:r>
      <w:r w:rsidRPr="0081134C">
        <w:rPr>
          <w:rFonts w:ascii="Times New Roman" w:hAnsi="Times New Roman" w:cs="Times New Roman"/>
          <w:sz w:val="24"/>
          <w:szCs w:val="24"/>
        </w:rPr>
        <w:t xml:space="preserve"> tools to </w:t>
      </w:r>
      <w:r w:rsidR="00232580" w:rsidRPr="0081134C">
        <w:rPr>
          <w:rFonts w:ascii="Times New Roman" w:hAnsi="Times New Roman" w:cs="Times New Roman"/>
          <w:sz w:val="24"/>
          <w:szCs w:val="24"/>
        </w:rPr>
        <w:t>extend the everyday border beyond those who are directly affected by the ‘sham marriage’ practices</w:t>
      </w:r>
      <w:r w:rsidR="002A7A53" w:rsidRPr="0081134C">
        <w:rPr>
          <w:rFonts w:ascii="Times New Roman" w:hAnsi="Times New Roman" w:cs="Times New Roman"/>
          <w:sz w:val="24"/>
          <w:szCs w:val="24"/>
        </w:rPr>
        <w:t>, linking it to wider discourses on natio</w:t>
      </w:r>
      <w:r w:rsidR="00456569" w:rsidRPr="0081134C">
        <w:rPr>
          <w:rFonts w:ascii="Times New Roman" w:hAnsi="Times New Roman" w:cs="Times New Roman"/>
          <w:sz w:val="24"/>
          <w:szCs w:val="24"/>
        </w:rPr>
        <w:t>nal identity and belonging (</w:t>
      </w:r>
      <w:proofErr w:type="spellStart"/>
      <w:r w:rsidR="002A7A53" w:rsidRPr="0081134C">
        <w:rPr>
          <w:rFonts w:ascii="Times New Roman" w:hAnsi="Times New Roman" w:cs="Times New Roman"/>
          <w:sz w:val="24"/>
          <w:szCs w:val="24"/>
        </w:rPr>
        <w:t>Edenborg</w:t>
      </w:r>
      <w:proofErr w:type="spellEnd"/>
      <w:r w:rsidR="00446048" w:rsidRPr="0081134C">
        <w:rPr>
          <w:rFonts w:ascii="Times New Roman" w:hAnsi="Times New Roman" w:cs="Times New Roman"/>
          <w:sz w:val="24"/>
          <w:szCs w:val="24"/>
        </w:rPr>
        <w:t>,</w:t>
      </w:r>
      <w:r w:rsidR="00456569" w:rsidRPr="0081134C">
        <w:rPr>
          <w:rFonts w:ascii="Times New Roman" w:hAnsi="Times New Roman" w:cs="Times New Roman"/>
          <w:sz w:val="24"/>
          <w:szCs w:val="24"/>
        </w:rPr>
        <w:t xml:space="preserve"> 2016)</w:t>
      </w:r>
      <w:r w:rsidR="00752982" w:rsidRPr="0081134C">
        <w:rPr>
          <w:rFonts w:ascii="Times New Roman" w:hAnsi="Times New Roman" w:cs="Times New Roman"/>
          <w:sz w:val="24"/>
          <w:szCs w:val="24"/>
        </w:rPr>
        <w:t xml:space="preserve">. </w:t>
      </w:r>
      <w:r w:rsidR="00D03819" w:rsidRPr="0081134C">
        <w:rPr>
          <w:rFonts w:ascii="Times New Roman" w:hAnsi="Times New Roman" w:cs="Times New Roman"/>
          <w:sz w:val="24"/>
          <w:szCs w:val="24"/>
        </w:rPr>
        <w:t xml:space="preserve">Publicity of </w:t>
      </w:r>
      <w:r w:rsidR="00B14D0F" w:rsidRPr="0081134C">
        <w:rPr>
          <w:rFonts w:ascii="Times New Roman" w:hAnsi="Times New Roman" w:cs="Times New Roman"/>
          <w:sz w:val="24"/>
          <w:szCs w:val="24"/>
        </w:rPr>
        <w:t>‘</w:t>
      </w:r>
      <w:r w:rsidR="00D03819" w:rsidRPr="0081134C">
        <w:rPr>
          <w:rFonts w:ascii="Times New Roman" w:hAnsi="Times New Roman" w:cs="Times New Roman"/>
          <w:sz w:val="24"/>
          <w:szCs w:val="24"/>
        </w:rPr>
        <w:t>sham marriages</w:t>
      </w:r>
      <w:r w:rsidR="00B14D0F" w:rsidRPr="0081134C">
        <w:rPr>
          <w:rFonts w:ascii="Times New Roman" w:hAnsi="Times New Roman" w:cs="Times New Roman"/>
          <w:sz w:val="24"/>
          <w:szCs w:val="24"/>
        </w:rPr>
        <w:t>’</w:t>
      </w:r>
      <w:r w:rsidR="00D03819" w:rsidRPr="0081134C">
        <w:rPr>
          <w:rFonts w:ascii="Times New Roman" w:hAnsi="Times New Roman" w:cs="Times New Roman"/>
          <w:sz w:val="24"/>
          <w:szCs w:val="24"/>
        </w:rPr>
        <w:t xml:space="preserve"> </w:t>
      </w:r>
      <w:r w:rsidR="00B14D0F" w:rsidRPr="0081134C">
        <w:rPr>
          <w:rFonts w:ascii="Times New Roman" w:hAnsi="Times New Roman" w:cs="Times New Roman"/>
          <w:sz w:val="24"/>
          <w:szCs w:val="24"/>
        </w:rPr>
        <w:t>has been</w:t>
      </w:r>
      <w:r w:rsidR="00D03819" w:rsidRPr="0081134C">
        <w:rPr>
          <w:rFonts w:ascii="Times New Roman" w:hAnsi="Times New Roman" w:cs="Times New Roman"/>
          <w:sz w:val="24"/>
          <w:szCs w:val="24"/>
        </w:rPr>
        <w:t xml:space="preserve"> used as a bordering practice </w:t>
      </w:r>
      <w:r w:rsidR="000F3B2D" w:rsidRPr="0081134C">
        <w:rPr>
          <w:rFonts w:ascii="Times New Roman" w:hAnsi="Times New Roman" w:cs="Times New Roman"/>
          <w:sz w:val="24"/>
          <w:szCs w:val="24"/>
        </w:rPr>
        <w:t xml:space="preserve">across multiple scales - </w:t>
      </w:r>
      <w:r w:rsidR="00D03819" w:rsidRPr="0081134C">
        <w:rPr>
          <w:rFonts w:ascii="Times New Roman" w:hAnsi="Times New Roman" w:cs="Times New Roman"/>
          <w:sz w:val="24"/>
          <w:szCs w:val="24"/>
        </w:rPr>
        <w:t xml:space="preserve">to alert ‘the public’ to their </w:t>
      </w:r>
      <w:r w:rsidR="0084116B" w:rsidRPr="0081134C">
        <w:rPr>
          <w:rFonts w:ascii="Times New Roman" w:hAnsi="Times New Roman" w:cs="Times New Roman"/>
          <w:sz w:val="24"/>
          <w:szCs w:val="24"/>
        </w:rPr>
        <w:t>role in reporting immigration offences</w:t>
      </w:r>
      <w:r w:rsidR="00B14D0F" w:rsidRPr="0081134C">
        <w:rPr>
          <w:rFonts w:ascii="Times New Roman" w:hAnsi="Times New Roman" w:cs="Times New Roman"/>
          <w:sz w:val="24"/>
          <w:szCs w:val="24"/>
        </w:rPr>
        <w:t>,</w:t>
      </w:r>
      <w:r w:rsidR="00D03819" w:rsidRPr="0081134C">
        <w:rPr>
          <w:rFonts w:ascii="Times New Roman" w:hAnsi="Times New Roman" w:cs="Times New Roman"/>
          <w:sz w:val="24"/>
          <w:szCs w:val="24"/>
        </w:rPr>
        <w:t xml:space="preserve"> to warn prospective ‘couples’ that they are suspect and therefore discourage them</w:t>
      </w:r>
      <w:r w:rsidR="00B14D0F" w:rsidRPr="0081134C">
        <w:rPr>
          <w:rFonts w:ascii="Times New Roman" w:hAnsi="Times New Roman" w:cs="Times New Roman"/>
          <w:sz w:val="24"/>
          <w:szCs w:val="24"/>
        </w:rPr>
        <w:t xml:space="preserve"> and to demonstrate to a wider public that they are carrying out their job of combating illegal immigration.</w:t>
      </w:r>
      <w:r w:rsidR="00D03819" w:rsidRPr="0081134C">
        <w:rPr>
          <w:rFonts w:ascii="Times New Roman" w:hAnsi="Times New Roman" w:cs="Times New Roman"/>
          <w:sz w:val="24"/>
          <w:szCs w:val="24"/>
        </w:rPr>
        <w:t xml:space="preserve"> It has been demonstrated elsewhere that the Home Office Immigration arm has </w:t>
      </w:r>
      <w:r w:rsidR="00456569" w:rsidRPr="0081134C">
        <w:rPr>
          <w:rFonts w:ascii="Times New Roman" w:hAnsi="Times New Roman" w:cs="Times New Roman"/>
          <w:sz w:val="24"/>
          <w:szCs w:val="24"/>
        </w:rPr>
        <w:t xml:space="preserve">had </w:t>
      </w:r>
      <w:r w:rsidR="00D03819" w:rsidRPr="0081134C">
        <w:rPr>
          <w:rFonts w:ascii="Times New Roman" w:hAnsi="Times New Roman" w:cs="Times New Roman"/>
          <w:sz w:val="24"/>
          <w:szCs w:val="24"/>
        </w:rPr>
        <w:t>a direct relationshi</w:t>
      </w:r>
      <w:r w:rsidR="00456569" w:rsidRPr="0081134C">
        <w:rPr>
          <w:rFonts w:ascii="Times New Roman" w:hAnsi="Times New Roman" w:cs="Times New Roman"/>
          <w:sz w:val="24"/>
          <w:szCs w:val="24"/>
        </w:rPr>
        <w:t>p with media (Philo et al</w:t>
      </w:r>
      <w:r w:rsidR="00205DD4" w:rsidRPr="0081134C">
        <w:rPr>
          <w:rFonts w:ascii="Times New Roman" w:hAnsi="Times New Roman" w:cs="Times New Roman"/>
          <w:sz w:val="24"/>
          <w:szCs w:val="24"/>
        </w:rPr>
        <w:t>,</w:t>
      </w:r>
      <w:r w:rsidR="00456569" w:rsidRPr="0081134C">
        <w:rPr>
          <w:rFonts w:ascii="Times New Roman" w:hAnsi="Times New Roman" w:cs="Times New Roman"/>
          <w:sz w:val="24"/>
          <w:szCs w:val="24"/>
        </w:rPr>
        <w:t xml:space="preserve"> 2013) and is evident </w:t>
      </w:r>
      <w:r w:rsidR="00752982" w:rsidRPr="0081134C">
        <w:rPr>
          <w:rFonts w:ascii="Times New Roman" w:hAnsi="Times New Roman" w:cs="Times New Roman"/>
          <w:sz w:val="24"/>
          <w:szCs w:val="24"/>
        </w:rPr>
        <w:t xml:space="preserve">in the </w:t>
      </w:r>
      <w:r w:rsidR="00D03819" w:rsidRPr="0081134C">
        <w:rPr>
          <w:rFonts w:ascii="Times New Roman" w:hAnsi="Times New Roman" w:cs="Times New Roman"/>
          <w:sz w:val="24"/>
          <w:szCs w:val="24"/>
        </w:rPr>
        <w:t xml:space="preserve">following </w:t>
      </w:r>
      <w:r w:rsidR="00752982" w:rsidRPr="0081134C">
        <w:rPr>
          <w:rFonts w:ascii="Times New Roman" w:hAnsi="Times New Roman" w:cs="Times New Roman"/>
          <w:sz w:val="24"/>
          <w:szCs w:val="24"/>
        </w:rPr>
        <w:t>two</w:t>
      </w:r>
      <w:r w:rsidR="00D03819" w:rsidRPr="0081134C">
        <w:rPr>
          <w:rFonts w:ascii="Times New Roman" w:hAnsi="Times New Roman" w:cs="Times New Roman"/>
          <w:sz w:val="24"/>
          <w:szCs w:val="24"/>
        </w:rPr>
        <w:t xml:space="preserve"> examples</w:t>
      </w:r>
      <w:r w:rsidR="00456569" w:rsidRPr="0081134C">
        <w:rPr>
          <w:rFonts w:ascii="Times New Roman" w:hAnsi="Times New Roman" w:cs="Times New Roman"/>
          <w:sz w:val="24"/>
          <w:szCs w:val="24"/>
        </w:rPr>
        <w:t xml:space="preserve"> broadcast as the 2014 </w:t>
      </w:r>
      <w:r w:rsidR="00205DD4" w:rsidRPr="0081134C">
        <w:rPr>
          <w:rFonts w:ascii="Times New Roman" w:hAnsi="Times New Roman" w:cs="Times New Roman"/>
          <w:sz w:val="24"/>
          <w:szCs w:val="24"/>
        </w:rPr>
        <w:t xml:space="preserve">Immigration </w:t>
      </w:r>
      <w:r w:rsidR="00456569" w:rsidRPr="0081134C">
        <w:rPr>
          <w:rFonts w:ascii="Times New Roman" w:hAnsi="Times New Roman" w:cs="Times New Roman"/>
          <w:sz w:val="24"/>
          <w:szCs w:val="24"/>
        </w:rPr>
        <w:t>Act was about to be implemented</w:t>
      </w:r>
      <w:r w:rsidR="00752982" w:rsidRPr="0081134C">
        <w:rPr>
          <w:rFonts w:ascii="Times New Roman" w:hAnsi="Times New Roman" w:cs="Times New Roman"/>
          <w:sz w:val="24"/>
          <w:szCs w:val="24"/>
        </w:rPr>
        <w:t xml:space="preserve">. </w:t>
      </w:r>
    </w:p>
    <w:p w14:paraId="145936DD" w14:textId="73AFFE15" w:rsidR="00752982" w:rsidRPr="0081134C" w:rsidRDefault="00752982"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In the first example,</w:t>
      </w:r>
      <w:r w:rsidR="001B5795" w:rsidRPr="0081134C">
        <w:rPr>
          <w:rFonts w:ascii="Times New Roman" w:hAnsi="Times New Roman" w:cs="Times New Roman"/>
          <w:sz w:val="24"/>
          <w:szCs w:val="24"/>
        </w:rPr>
        <w:t xml:space="preserve"> </w:t>
      </w:r>
      <w:r w:rsidR="001B5795" w:rsidRPr="0081134C">
        <w:rPr>
          <w:rFonts w:ascii="Times New Roman" w:hAnsi="Times New Roman" w:cs="Times New Roman"/>
          <w:i/>
          <w:sz w:val="24"/>
          <w:szCs w:val="24"/>
        </w:rPr>
        <w:t>The Sham Wedding Crashers</w:t>
      </w:r>
      <w:r w:rsidR="00456569" w:rsidRPr="0081134C">
        <w:rPr>
          <w:rFonts w:ascii="Times New Roman" w:hAnsi="Times New Roman" w:cs="Times New Roman"/>
          <w:sz w:val="24"/>
          <w:szCs w:val="24"/>
        </w:rPr>
        <w:t xml:space="preserve"> (</w:t>
      </w:r>
      <w:r w:rsidR="001B5795" w:rsidRPr="0081134C">
        <w:rPr>
          <w:rFonts w:ascii="Times New Roman" w:hAnsi="Times New Roman" w:cs="Times New Roman"/>
          <w:sz w:val="24"/>
          <w:szCs w:val="24"/>
        </w:rPr>
        <w:t>Channel Five</w:t>
      </w:r>
      <w:r w:rsidR="00456569" w:rsidRPr="0081134C">
        <w:rPr>
          <w:rFonts w:ascii="Times New Roman" w:hAnsi="Times New Roman" w:cs="Times New Roman"/>
          <w:sz w:val="24"/>
          <w:szCs w:val="24"/>
        </w:rPr>
        <w:t>,</w:t>
      </w:r>
      <w:r w:rsidR="001B5795" w:rsidRPr="0081134C">
        <w:rPr>
          <w:rFonts w:ascii="Times New Roman" w:hAnsi="Times New Roman" w:cs="Times New Roman"/>
          <w:sz w:val="24"/>
          <w:szCs w:val="24"/>
        </w:rPr>
        <w:t xml:space="preserve"> 30</w:t>
      </w:r>
      <w:r w:rsidR="001B5795" w:rsidRPr="0081134C">
        <w:rPr>
          <w:rFonts w:ascii="Times New Roman" w:hAnsi="Times New Roman" w:cs="Times New Roman"/>
          <w:sz w:val="24"/>
          <w:szCs w:val="24"/>
          <w:vertAlign w:val="superscript"/>
        </w:rPr>
        <w:t>th</w:t>
      </w:r>
      <w:r w:rsidR="001B5795" w:rsidRPr="0081134C">
        <w:rPr>
          <w:rFonts w:ascii="Times New Roman" w:hAnsi="Times New Roman" w:cs="Times New Roman"/>
          <w:sz w:val="24"/>
          <w:szCs w:val="24"/>
        </w:rPr>
        <w:t xml:space="preserve"> October 2014</w:t>
      </w:r>
      <w:r w:rsidR="00456569" w:rsidRPr="0081134C">
        <w:rPr>
          <w:rFonts w:ascii="Times New Roman" w:hAnsi="Times New Roman" w:cs="Times New Roman"/>
          <w:sz w:val="24"/>
          <w:szCs w:val="24"/>
        </w:rPr>
        <w:t>)</w:t>
      </w:r>
      <w:r w:rsidR="001B5795" w:rsidRPr="0081134C">
        <w:rPr>
          <w:rFonts w:ascii="Times New Roman" w:hAnsi="Times New Roman" w:cs="Times New Roman"/>
          <w:sz w:val="24"/>
          <w:szCs w:val="24"/>
        </w:rPr>
        <w:t xml:space="preserve">, undercover reporters </w:t>
      </w:r>
      <w:r w:rsidRPr="0081134C">
        <w:rPr>
          <w:rFonts w:ascii="Times New Roman" w:hAnsi="Times New Roman" w:cs="Times New Roman"/>
          <w:sz w:val="24"/>
          <w:szCs w:val="24"/>
        </w:rPr>
        <w:t>set out to ‘expose the world of bogus marriages’.</w:t>
      </w:r>
      <w:r w:rsidR="001B5795" w:rsidRPr="0081134C">
        <w:rPr>
          <w:rFonts w:ascii="Times New Roman" w:hAnsi="Times New Roman" w:cs="Times New Roman"/>
          <w:sz w:val="24"/>
          <w:szCs w:val="24"/>
        </w:rPr>
        <w:t xml:space="preserve"> They</w:t>
      </w:r>
      <w:r w:rsidRPr="0081134C">
        <w:rPr>
          <w:rFonts w:ascii="Times New Roman" w:hAnsi="Times New Roman" w:cs="Times New Roman"/>
          <w:sz w:val="24"/>
          <w:szCs w:val="24"/>
        </w:rPr>
        <w:t xml:space="preserve"> staged a </w:t>
      </w:r>
      <w:r w:rsidR="00456569" w:rsidRPr="0081134C">
        <w:rPr>
          <w:rFonts w:ascii="Times New Roman" w:hAnsi="Times New Roman" w:cs="Times New Roman"/>
          <w:sz w:val="24"/>
          <w:szCs w:val="24"/>
        </w:rPr>
        <w:t>‘</w:t>
      </w:r>
      <w:r w:rsidRPr="0081134C">
        <w:rPr>
          <w:rFonts w:ascii="Times New Roman" w:hAnsi="Times New Roman" w:cs="Times New Roman"/>
          <w:sz w:val="24"/>
          <w:szCs w:val="24"/>
        </w:rPr>
        <w:t>sham marriage</w:t>
      </w:r>
      <w:r w:rsidR="00456569" w:rsidRPr="0081134C">
        <w:rPr>
          <w:rFonts w:ascii="Times New Roman" w:hAnsi="Times New Roman" w:cs="Times New Roman"/>
          <w:sz w:val="24"/>
          <w:szCs w:val="24"/>
        </w:rPr>
        <w:t>’</w:t>
      </w:r>
      <w:r w:rsidRPr="0081134C">
        <w:rPr>
          <w:rFonts w:ascii="Times New Roman" w:hAnsi="Times New Roman" w:cs="Times New Roman"/>
          <w:sz w:val="24"/>
          <w:szCs w:val="24"/>
        </w:rPr>
        <w:t xml:space="preserve"> with one of them acting as a bride looking to make money from a non-EEA student </w:t>
      </w:r>
      <w:r w:rsidR="001B5795" w:rsidRPr="0081134C">
        <w:rPr>
          <w:rFonts w:ascii="Times New Roman" w:hAnsi="Times New Roman" w:cs="Times New Roman"/>
          <w:sz w:val="24"/>
          <w:szCs w:val="24"/>
        </w:rPr>
        <w:t>who had overstayed his visa. They</w:t>
      </w:r>
      <w:r w:rsidRPr="0081134C">
        <w:rPr>
          <w:rFonts w:ascii="Times New Roman" w:hAnsi="Times New Roman" w:cs="Times New Roman"/>
          <w:sz w:val="24"/>
          <w:szCs w:val="24"/>
        </w:rPr>
        <w:t xml:space="preserve"> film</w:t>
      </w:r>
      <w:r w:rsidR="001B5795" w:rsidRPr="0081134C">
        <w:rPr>
          <w:rFonts w:ascii="Times New Roman" w:hAnsi="Times New Roman" w:cs="Times New Roman"/>
          <w:sz w:val="24"/>
          <w:szCs w:val="24"/>
        </w:rPr>
        <w:t>ed</w:t>
      </w:r>
      <w:r w:rsidRPr="0081134C">
        <w:rPr>
          <w:rFonts w:ascii="Times New Roman" w:hAnsi="Times New Roman" w:cs="Times New Roman"/>
          <w:sz w:val="24"/>
          <w:szCs w:val="24"/>
        </w:rPr>
        <w:t xml:space="preserve"> all stages of the</w:t>
      </w:r>
      <w:r w:rsidR="00456569" w:rsidRPr="0081134C">
        <w:rPr>
          <w:rFonts w:ascii="Times New Roman" w:hAnsi="Times New Roman" w:cs="Times New Roman"/>
          <w:sz w:val="24"/>
          <w:szCs w:val="24"/>
        </w:rPr>
        <w:t xml:space="preserve"> process from meeting the</w:t>
      </w:r>
      <w:r w:rsidRPr="0081134C">
        <w:rPr>
          <w:rFonts w:ascii="Times New Roman" w:hAnsi="Times New Roman" w:cs="Times New Roman"/>
          <w:sz w:val="24"/>
          <w:szCs w:val="24"/>
        </w:rPr>
        <w:t xml:space="preserve"> marriage fixer, the £3,000 payment, giving notice of the marriage to the registrar, shopping for a dress with the bridegroom to the dramatic finale during the marriage ceremony</w:t>
      </w:r>
      <w:r w:rsidR="00456569" w:rsidRPr="0081134C">
        <w:rPr>
          <w:rFonts w:ascii="Times New Roman" w:hAnsi="Times New Roman" w:cs="Times New Roman"/>
          <w:sz w:val="24"/>
          <w:szCs w:val="24"/>
        </w:rPr>
        <w:t xml:space="preserve"> when one</w:t>
      </w:r>
      <w:r w:rsidRPr="0081134C">
        <w:rPr>
          <w:rFonts w:ascii="Times New Roman" w:hAnsi="Times New Roman" w:cs="Times New Roman"/>
          <w:sz w:val="24"/>
          <w:szCs w:val="24"/>
        </w:rPr>
        <w:t xml:space="preserve"> reporter denounc</w:t>
      </w:r>
      <w:r w:rsidR="00456569" w:rsidRPr="0081134C">
        <w:rPr>
          <w:rFonts w:ascii="Times New Roman" w:hAnsi="Times New Roman" w:cs="Times New Roman"/>
          <w:sz w:val="24"/>
          <w:szCs w:val="24"/>
        </w:rPr>
        <w:t>ed</w:t>
      </w:r>
      <w:r w:rsidRPr="0081134C">
        <w:rPr>
          <w:rFonts w:ascii="Times New Roman" w:hAnsi="Times New Roman" w:cs="Times New Roman"/>
          <w:sz w:val="24"/>
          <w:szCs w:val="24"/>
        </w:rPr>
        <w:t xml:space="preserve"> the wedding as ‘a contract marriage’ and therefore </w:t>
      </w:r>
      <w:r w:rsidR="00456569" w:rsidRPr="0081134C">
        <w:rPr>
          <w:rFonts w:ascii="Times New Roman" w:hAnsi="Times New Roman" w:cs="Times New Roman"/>
          <w:sz w:val="24"/>
          <w:szCs w:val="24"/>
        </w:rPr>
        <w:t>‘</w:t>
      </w:r>
      <w:r w:rsidRPr="0081134C">
        <w:rPr>
          <w:rFonts w:ascii="Times New Roman" w:hAnsi="Times New Roman" w:cs="Times New Roman"/>
          <w:sz w:val="24"/>
          <w:szCs w:val="24"/>
        </w:rPr>
        <w:t>immigration abuse</w:t>
      </w:r>
      <w:r w:rsidR="00456569" w:rsidRPr="0081134C">
        <w:rPr>
          <w:rFonts w:ascii="Times New Roman" w:hAnsi="Times New Roman" w:cs="Times New Roman"/>
          <w:sz w:val="24"/>
          <w:szCs w:val="24"/>
        </w:rPr>
        <w:t>’</w:t>
      </w:r>
      <w:r w:rsidR="000F3A4C" w:rsidRPr="0081134C">
        <w:rPr>
          <w:rFonts w:ascii="Times New Roman" w:hAnsi="Times New Roman" w:cs="Times New Roman"/>
          <w:sz w:val="24"/>
          <w:szCs w:val="24"/>
        </w:rPr>
        <w:t xml:space="preserve"> and </w:t>
      </w:r>
      <w:r w:rsidRPr="0081134C">
        <w:rPr>
          <w:rFonts w:ascii="Times New Roman" w:hAnsi="Times New Roman" w:cs="Times New Roman"/>
          <w:sz w:val="24"/>
          <w:szCs w:val="24"/>
        </w:rPr>
        <w:t>announc</w:t>
      </w:r>
      <w:r w:rsidR="00456569" w:rsidRPr="0081134C">
        <w:rPr>
          <w:rFonts w:ascii="Times New Roman" w:hAnsi="Times New Roman" w:cs="Times New Roman"/>
          <w:sz w:val="24"/>
          <w:szCs w:val="24"/>
        </w:rPr>
        <w:t>ed</w:t>
      </w:r>
      <w:r w:rsidRPr="0081134C">
        <w:rPr>
          <w:rFonts w:ascii="Times New Roman" w:hAnsi="Times New Roman" w:cs="Times New Roman"/>
          <w:sz w:val="24"/>
          <w:szCs w:val="24"/>
        </w:rPr>
        <w:t xml:space="preserve"> that the footage would be available to the police. </w:t>
      </w:r>
      <w:r w:rsidR="00456569" w:rsidRPr="0081134C">
        <w:rPr>
          <w:rFonts w:ascii="Times New Roman" w:hAnsi="Times New Roman" w:cs="Times New Roman"/>
          <w:sz w:val="24"/>
          <w:szCs w:val="24"/>
        </w:rPr>
        <w:t xml:space="preserve">He </w:t>
      </w:r>
      <w:proofErr w:type="gramStart"/>
      <w:r w:rsidR="005D7167">
        <w:rPr>
          <w:rFonts w:ascii="Times New Roman" w:hAnsi="Times New Roman" w:cs="Times New Roman"/>
          <w:sz w:val="24"/>
          <w:szCs w:val="24"/>
        </w:rPr>
        <w:t xml:space="preserve">said </w:t>
      </w:r>
      <w:r w:rsidR="00620298" w:rsidRPr="0081134C">
        <w:rPr>
          <w:rFonts w:ascii="Times New Roman" w:hAnsi="Times New Roman" w:cs="Times New Roman"/>
          <w:sz w:val="24"/>
          <w:szCs w:val="24"/>
        </w:rPr>
        <w:t xml:space="preserve"> that</w:t>
      </w:r>
      <w:proofErr w:type="gramEnd"/>
      <w:r w:rsidR="00620298" w:rsidRPr="0081134C">
        <w:rPr>
          <w:rFonts w:ascii="Times New Roman" w:hAnsi="Times New Roman" w:cs="Times New Roman"/>
          <w:sz w:val="24"/>
          <w:szCs w:val="24"/>
        </w:rPr>
        <w:t xml:space="preserve"> </w:t>
      </w:r>
      <w:r w:rsidR="00456569" w:rsidRPr="0081134C">
        <w:rPr>
          <w:rFonts w:ascii="Times New Roman" w:hAnsi="Times New Roman" w:cs="Times New Roman"/>
          <w:sz w:val="24"/>
          <w:szCs w:val="24"/>
        </w:rPr>
        <w:t>he</w:t>
      </w:r>
      <w:r w:rsidRPr="0081134C">
        <w:rPr>
          <w:rFonts w:ascii="Times New Roman" w:hAnsi="Times New Roman" w:cs="Times New Roman"/>
          <w:sz w:val="24"/>
          <w:szCs w:val="24"/>
        </w:rPr>
        <w:t xml:space="preserve"> had expected the deception to have been picked up by </w:t>
      </w:r>
      <w:r w:rsidR="00620298" w:rsidRPr="0081134C">
        <w:rPr>
          <w:rFonts w:ascii="Times New Roman" w:hAnsi="Times New Roman" w:cs="Times New Roman"/>
          <w:sz w:val="24"/>
          <w:szCs w:val="24"/>
        </w:rPr>
        <w:t xml:space="preserve">‘safeguards that </w:t>
      </w:r>
      <w:r w:rsidR="00A841BC" w:rsidRPr="0081134C">
        <w:rPr>
          <w:rFonts w:ascii="Times New Roman" w:hAnsi="Times New Roman" w:cs="Times New Roman"/>
          <w:sz w:val="24"/>
          <w:szCs w:val="24"/>
        </w:rPr>
        <w:t xml:space="preserve">are </w:t>
      </w:r>
      <w:r w:rsidR="00620298" w:rsidRPr="0081134C">
        <w:rPr>
          <w:rFonts w:ascii="Times New Roman" w:hAnsi="Times New Roman" w:cs="Times New Roman"/>
          <w:sz w:val="24"/>
          <w:szCs w:val="24"/>
        </w:rPr>
        <w:t>in place’</w:t>
      </w:r>
      <w:r w:rsidR="00214B9C" w:rsidRPr="0081134C">
        <w:rPr>
          <w:rFonts w:ascii="Times New Roman" w:hAnsi="Times New Roman" w:cs="Times New Roman"/>
          <w:sz w:val="24"/>
          <w:szCs w:val="24"/>
        </w:rPr>
        <w:t>. H</w:t>
      </w:r>
      <w:r w:rsidR="00620298" w:rsidRPr="0081134C">
        <w:rPr>
          <w:rFonts w:ascii="Times New Roman" w:hAnsi="Times New Roman" w:cs="Times New Roman"/>
          <w:sz w:val="24"/>
          <w:szCs w:val="24"/>
        </w:rPr>
        <w:t>owever</w:t>
      </w:r>
      <w:r w:rsidR="00A841BC" w:rsidRPr="0081134C">
        <w:rPr>
          <w:rFonts w:ascii="Times New Roman" w:hAnsi="Times New Roman" w:cs="Times New Roman"/>
          <w:sz w:val="24"/>
          <w:szCs w:val="24"/>
        </w:rPr>
        <w:t>,</w:t>
      </w:r>
      <w:r w:rsidR="00620298" w:rsidRPr="0081134C">
        <w:rPr>
          <w:rFonts w:ascii="Times New Roman" w:hAnsi="Times New Roman" w:cs="Times New Roman"/>
          <w:sz w:val="24"/>
          <w:szCs w:val="24"/>
        </w:rPr>
        <w:t xml:space="preserve"> although the</w:t>
      </w:r>
      <w:r w:rsidRPr="0081134C">
        <w:rPr>
          <w:rFonts w:ascii="Times New Roman" w:hAnsi="Times New Roman" w:cs="Times New Roman"/>
          <w:sz w:val="24"/>
          <w:szCs w:val="24"/>
        </w:rPr>
        <w:t xml:space="preserve"> registrar had sent a </w:t>
      </w:r>
      <w:r w:rsidR="00134C3D" w:rsidRPr="0081134C">
        <w:rPr>
          <w:rFonts w:ascii="Times New Roman" w:hAnsi="Times New Roman" w:cs="Times New Roman"/>
          <w:sz w:val="24"/>
          <w:szCs w:val="24"/>
        </w:rPr>
        <w:t>s</w:t>
      </w:r>
      <w:r w:rsidRPr="0081134C">
        <w:rPr>
          <w:rFonts w:ascii="Times New Roman" w:hAnsi="Times New Roman" w:cs="Times New Roman"/>
          <w:sz w:val="24"/>
          <w:szCs w:val="24"/>
        </w:rPr>
        <w:t>ection 24 report to the Home Office it had not been acted on by the enforcement team.</w:t>
      </w:r>
      <w:r w:rsidR="00A841BC"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The programme highlighted the failure of the </w:t>
      </w:r>
      <w:r w:rsidR="000F3A4C" w:rsidRPr="0081134C">
        <w:rPr>
          <w:rFonts w:ascii="Times New Roman" w:hAnsi="Times New Roman" w:cs="Times New Roman"/>
          <w:sz w:val="24"/>
          <w:szCs w:val="24"/>
        </w:rPr>
        <w:t>B</w:t>
      </w:r>
      <w:r w:rsidRPr="0081134C">
        <w:rPr>
          <w:rFonts w:ascii="Times New Roman" w:hAnsi="Times New Roman" w:cs="Times New Roman"/>
          <w:sz w:val="24"/>
          <w:szCs w:val="24"/>
        </w:rPr>
        <w:t xml:space="preserve">order </w:t>
      </w:r>
      <w:r w:rsidR="000F3A4C" w:rsidRPr="0081134C">
        <w:rPr>
          <w:rFonts w:ascii="Times New Roman" w:hAnsi="Times New Roman" w:cs="Times New Roman"/>
          <w:sz w:val="24"/>
          <w:szCs w:val="24"/>
        </w:rPr>
        <w:t>F</w:t>
      </w:r>
      <w:r w:rsidRPr="0081134C">
        <w:rPr>
          <w:rFonts w:ascii="Times New Roman" w:hAnsi="Times New Roman" w:cs="Times New Roman"/>
          <w:sz w:val="24"/>
          <w:szCs w:val="24"/>
        </w:rPr>
        <w:t>orce to act on the suspicions of the registrars and therefore supported the new legislation that increase</w:t>
      </w:r>
      <w:r w:rsidR="00134C3D" w:rsidRPr="0081134C">
        <w:rPr>
          <w:rFonts w:ascii="Times New Roman" w:hAnsi="Times New Roman" w:cs="Times New Roman"/>
          <w:sz w:val="24"/>
          <w:szCs w:val="24"/>
        </w:rPr>
        <w:t>d</w:t>
      </w:r>
      <w:r w:rsidRPr="0081134C">
        <w:rPr>
          <w:rFonts w:ascii="Times New Roman" w:hAnsi="Times New Roman" w:cs="Times New Roman"/>
          <w:sz w:val="24"/>
          <w:szCs w:val="24"/>
        </w:rPr>
        <w:t xml:space="preserve"> the time available to investigat</w:t>
      </w:r>
      <w:r w:rsidR="00134C3D" w:rsidRPr="0081134C">
        <w:rPr>
          <w:rFonts w:ascii="Times New Roman" w:hAnsi="Times New Roman" w:cs="Times New Roman"/>
          <w:sz w:val="24"/>
          <w:szCs w:val="24"/>
        </w:rPr>
        <w:t>e</w:t>
      </w:r>
      <w:r w:rsidRPr="0081134C">
        <w:rPr>
          <w:rFonts w:ascii="Times New Roman" w:hAnsi="Times New Roman" w:cs="Times New Roman"/>
          <w:sz w:val="24"/>
          <w:szCs w:val="24"/>
        </w:rPr>
        <w:t xml:space="preserve">, simultaneously alerting the public to all processes in the marriage, the lack of action of the Border Force and that, with the new requirement for all non-EEA cases to be referred, ‘there could be up to 35,000 cases, the scale of the task is huge.’ </w:t>
      </w:r>
    </w:p>
    <w:p w14:paraId="687F205B" w14:textId="1A35E37D" w:rsidR="00752982" w:rsidRPr="0081134C" w:rsidRDefault="007B30D4"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On t</w:t>
      </w:r>
      <w:r w:rsidR="00D03819" w:rsidRPr="0081134C">
        <w:rPr>
          <w:rFonts w:ascii="Times New Roman" w:hAnsi="Times New Roman" w:cs="Times New Roman"/>
          <w:sz w:val="24"/>
          <w:szCs w:val="24"/>
        </w:rPr>
        <w:t xml:space="preserve">he day he announced the commencement date of the requirements of the Immigration Act relating to </w:t>
      </w:r>
      <w:r w:rsidR="00B51EE4" w:rsidRPr="0081134C">
        <w:rPr>
          <w:rFonts w:ascii="Times New Roman" w:hAnsi="Times New Roman" w:cs="Times New Roman"/>
          <w:sz w:val="24"/>
          <w:szCs w:val="24"/>
        </w:rPr>
        <w:t>‘</w:t>
      </w:r>
      <w:r w:rsidR="00D03819" w:rsidRPr="0081134C">
        <w:rPr>
          <w:rFonts w:ascii="Times New Roman" w:hAnsi="Times New Roman" w:cs="Times New Roman"/>
          <w:sz w:val="24"/>
          <w:szCs w:val="24"/>
        </w:rPr>
        <w:t>sham marriages</w:t>
      </w:r>
      <w:r w:rsidR="00B51EE4" w:rsidRPr="0081134C">
        <w:rPr>
          <w:rFonts w:ascii="Times New Roman" w:hAnsi="Times New Roman" w:cs="Times New Roman"/>
          <w:sz w:val="24"/>
          <w:szCs w:val="24"/>
        </w:rPr>
        <w:t>’</w:t>
      </w:r>
      <w:r w:rsidR="00D03819" w:rsidRPr="0081134C">
        <w:rPr>
          <w:rFonts w:ascii="Times New Roman" w:hAnsi="Times New Roman" w:cs="Times New Roman"/>
          <w:sz w:val="24"/>
          <w:szCs w:val="24"/>
        </w:rPr>
        <w:t xml:space="preserve">, the Immigration Minister </w:t>
      </w:r>
      <w:r w:rsidR="00B51EE4" w:rsidRPr="0081134C">
        <w:rPr>
          <w:rFonts w:ascii="Times New Roman" w:hAnsi="Times New Roman" w:cs="Times New Roman"/>
          <w:sz w:val="24"/>
          <w:szCs w:val="24"/>
        </w:rPr>
        <w:t xml:space="preserve">appeared </w:t>
      </w:r>
      <w:r w:rsidR="00A841BC" w:rsidRPr="0081134C">
        <w:rPr>
          <w:rFonts w:ascii="Times New Roman" w:hAnsi="Times New Roman" w:cs="Times New Roman"/>
          <w:sz w:val="24"/>
          <w:szCs w:val="24"/>
        </w:rPr>
        <w:t xml:space="preserve">on </w:t>
      </w:r>
      <w:r w:rsidR="00B51EE4" w:rsidRPr="0081134C">
        <w:rPr>
          <w:rFonts w:ascii="Times New Roman" w:hAnsi="Times New Roman" w:cs="Times New Roman"/>
          <w:sz w:val="24"/>
          <w:szCs w:val="24"/>
        </w:rPr>
        <w:t xml:space="preserve">the </w:t>
      </w:r>
      <w:r w:rsidR="00A841BC" w:rsidRPr="0081134C">
        <w:rPr>
          <w:rFonts w:ascii="Times New Roman" w:hAnsi="Times New Roman" w:cs="Times New Roman"/>
          <w:sz w:val="24"/>
          <w:szCs w:val="24"/>
        </w:rPr>
        <w:t>7pm</w:t>
      </w:r>
      <w:r w:rsidR="00D03819" w:rsidRPr="0081134C">
        <w:rPr>
          <w:rFonts w:ascii="Times New Roman" w:hAnsi="Times New Roman" w:cs="Times New Roman"/>
          <w:sz w:val="24"/>
          <w:szCs w:val="24"/>
        </w:rPr>
        <w:t xml:space="preserve"> </w:t>
      </w:r>
      <w:r w:rsidR="00D03819" w:rsidRPr="0081134C">
        <w:rPr>
          <w:rFonts w:ascii="Times New Roman" w:hAnsi="Times New Roman" w:cs="Times New Roman"/>
          <w:i/>
          <w:sz w:val="24"/>
          <w:szCs w:val="24"/>
        </w:rPr>
        <w:t>One Show</w:t>
      </w:r>
      <w:r w:rsidR="00A841BC" w:rsidRPr="0081134C">
        <w:rPr>
          <w:rFonts w:ascii="Times New Roman" w:hAnsi="Times New Roman" w:cs="Times New Roman"/>
          <w:i/>
          <w:sz w:val="24"/>
          <w:szCs w:val="24"/>
        </w:rPr>
        <w:t xml:space="preserve"> </w:t>
      </w:r>
      <w:r w:rsidR="00A841BC" w:rsidRPr="0081134C">
        <w:rPr>
          <w:rFonts w:ascii="Times New Roman" w:hAnsi="Times New Roman" w:cs="Times New Roman"/>
          <w:sz w:val="24"/>
          <w:szCs w:val="24"/>
        </w:rPr>
        <w:t>(BBC1 24</w:t>
      </w:r>
      <w:r w:rsidR="00A841BC" w:rsidRPr="0081134C">
        <w:rPr>
          <w:rFonts w:ascii="Times New Roman" w:hAnsi="Times New Roman" w:cs="Times New Roman"/>
          <w:sz w:val="24"/>
          <w:szCs w:val="24"/>
          <w:vertAlign w:val="superscript"/>
        </w:rPr>
        <w:t>th</w:t>
      </w:r>
      <w:r w:rsidR="00A841BC" w:rsidRPr="0081134C">
        <w:rPr>
          <w:rFonts w:ascii="Times New Roman" w:hAnsi="Times New Roman" w:cs="Times New Roman"/>
          <w:sz w:val="24"/>
          <w:szCs w:val="24"/>
        </w:rPr>
        <w:t xml:space="preserve"> November 2014)</w:t>
      </w:r>
      <w:r w:rsidR="00B51EE4" w:rsidRPr="0081134C">
        <w:rPr>
          <w:rFonts w:ascii="Times New Roman" w:hAnsi="Times New Roman" w:cs="Times New Roman"/>
          <w:sz w:val="24"/>
          <w:szCs w:val="24"/>
        </w:rPr>
        <w:t xml:space="preserve">. First they broadcast a </w:t>
      </w:r>
      <w:r w:rsidR="00D03819" w:rsidRPr="0081134C">
        <w:rPr>
          <w:rFonts w:ascii="Times New Roman" w:hAnsi="Times New Roman" w:cs="Times New Roman"/>
          <w:sz w:val="24"/>
          <w:szCs w:val="24"/>
        </w:rPr>
        <w:t xml:space="preserve">short piece where a reporter interviewed a registrar about what they do when they suspect </w:t>
      </w:r>
      <w:r w:rsidR="00B51EE4" w:rsidRPr="0081134C">
        <w:rPr>
          <w:rFonts w:ascii="Times New Roman" w:hAnsi="Times New Roman" w:cs="Times New Roman"/>
          <w:sz w:val="24"/>
          <w:szCs w:val="24"/>
        </w:rPr>
        <w:t xml:space="preserve">a </w:t>
      </w:r>
      <w:r w:rsidR="00A841BC" w:rsidRPr="0081134C">
        <w:rPr>
          <w:rFonts w:ascii="Times New Roman" w:hAnsi="Times New Roman" w:cs="Times New Roman"/>
          <w:sz w:val="24"/>
          <w:szCs w:val="24"/>
        </w:rPr>
        <w:t>‘</w:t>
      </w:r>
      <w:r w:rsidR="00D03819" w:rsidRPr="0081134C">
        <w:rPr>
          <w:rFonts w:ascii="Times New Roman" w:hAnsi="Times New Roman" w:cs="Times New Roman"/>
          <w:sz w:val="24"/>
          <w:szCs w:val="24"/>
        </w:rPr>
        <w:t>sham marriage</w:t>
      </w:r>
      <w:r w:rsidR="00A841BC" w:rsidRPr="0081134C">
        <w:rPr>
          <w:rFonts w:ascii="Times New Roman" w:hAnsi="Times New Roman" w:cs="Times New Roman"/>
          <w:sz w:val="24"/>
          <w:szCs w:val="24"/>
        </w:rPr>
        <w:t>’</w:t>
      </w:r>
      <w:r w:rsidR="00D03819" w:rsidRPr="0081134C">
        <w:rPr>
          <w:rFonts w:ascii="Times New Roman" w:hAnsi="Times New Roman" w:cs="Times New Roman"/>
          <w:sz w:val="24"/>
          <w:szCs w:val="24"/>
        </w:rPr>
        <w:t xml:space="preserve"> and then was secretly filming as he accompanied uniformed officers as they prevented a wedding between an ‘Indian groom and Portuguese </w:t>
      </w:r>
      <w:r w:rsidR="00AD04B8" w:rsidRPr="0081134C">
        <w:rPr>
          <w:rFonts w:ascii="Times New Roman" w:hAnsi="Times New Roman" w:cs="Times New Roman"/>
          <w:sz w:val="24"/>
          <w:szCs w:val="24"/>
        </w:rPr>
        <w:t>b</w:t>
      </w:r>
      <w:r w:rsidR="00D03819" w:rsidRPr="0081134C">
        <w:rPr>
          <w:rFonts w:ascii="Times New Roman" w:hAnsi="Times New Roman" w:cs="Times New Roman"/>
          <w:sz w:val="24"/>
          <w:szCs w:val="24"/>
        </w:rPr>
        <w:t xml:space="preserve">ride’, finishing with the arrest of the groom and the release of the bride. </w:t>
      </w:r>
      <w:r w:rsidR="00B51EE4" w:rsidRPr="0081134C">
        <w:rPr>
          <w:rFonts w:ascii="Times New Roman" w:hAnsi="Times New Roman" w:cs="Times New Roman"/>
          <w:sz w:val="24"/>
          <w:szCs w:val="24"/>
        </w:rPr>
        <w:t>After the film, t</w:t>
      </w:r>
      <w:r w:rsidR="00A841BC" w:rsidRPr="0081134C">
        <w:rPr>
          <w:rFonts w:ascii="Times New Roman" w:hAnsi="Times New Roman" w:cs="Times New Roman"/>
          <w:sz w:val="24"/>
          <w:szCs w:val="24"/>
        </w:rPr>
        <w:t xml:space="preserve">he </w:t>
      </w:r>
      <w:r w:rsidR="00AD04B8" w:rsidRPr="0081134C">
        <w:rPr>
          <w:rFonts w:ascii="Times New Roman" w:hAnsi="Times New Roman" w:cs="Times New Roman"/>
          <w:sz w:val="24"/>
          <w:szCs w:val="24"/>
        </w:rPr>
        <w:t>m</w:t>
      </w:r>
      <w:r w:rsidR="00D03819" w:rsidRPr="0081134C">
        <w:rPr>
          <w:rFonts w:ascii="Times New Roman" w:hAnsi="Times New Roman" w:cs="Times New Roman"/>
          <w:sz w:val="24"/>
          <w:szCs w:val="24"/>
        </w:rPr>
        <w:t xml:space="preserve">inister </w:t>
      </w:r>
      <w:r w:rsidR="00A841BC" w:rsidRPr="0081134C">
        <w:rPr>
          <w:rFonts w:ascii="Times New Roman" w:hAnsi="Times New Roman" w:cs="Times New Roman"/>
          <w:sz w:val="24"/>
          <w:szCs w:val="24"/>
        </w:rPr>
        <w:t>said</w:t>
      </w:r>
      <w:r w:rsidR="00D03819" w:rsidRPr="0081134C">
        <w:rPr>
          <w:rFonts w:ascii="Times New Roman" w:hAnsi="Times New Roman" w:cs="Times New Roman"/>
          <w:sz w:val="24"/>
          <w:szCs w:val="24"/>
        </w:rPr>
        <w:t xml:space="preserve"> that people who exploit marriage in this way make him ‘angry’ and announced the new provisions of the Act, including that the EEA national </w:t>
      </w:r>
      <w:r w:rsidR="005A177E" w:rsidRPr="0081134C">
        <w:rPr>
          <w:rFonts w:ascii="Times New Roman" w:hAnsi="Times New Roman" w:cs="Times New Roman"/>
          <w:sz w:val="24"/>
          <w:szCs w:val="24"/>
        </w:rPr>
        <w:t xml:space="preserve">involved </w:t>
      </w:r>
      <w:r w:rsidR="00D03819" w:rsidRPr="0081134C">
        <w:rPr>
          <w:rFonts w:ascii="Times New Roman" w:hAnsi="Times New Roman" w:cs="Times New Roman"/>
          <w:sz w:val="24"/>
          <w:szCs w:val="24"/>
        </w:rPr>
        <w:t>can now be deported</w:t>
      </w:r>
      <w:r w:rsidR="00134C3D" w:rsidRPr="0081134C">
        <w:rPr>
          <w:rFonts w:ascii="Times New Roman" w:hAnsi="Times New Roman" w:cs="Times New Roman"/>
          <w:sz w:val="24"/>
          <w:szCs w:val="24"/>
        </w:rPr>
        <w:t>.</w:t>
      </w:r>
      <w:r w:rsidR="00A51D2C" w:rsidRPr="0081134C">
        <w:rPr>
          <w:rFonts w:ascii="Times New Roman" w:hAnsi="Times New Roman" w:cs="Times New Roman"/>
          <w:sz w:val="24"/>
          <w:szCs w:val="24"/>
        </w:rPr>
        <w:t xml:space="preserve"> </w:t>
      </w:r>
      <w:r w:rsidR="00752982" w:rsidRPr="0081134C">
        <w:rPr>
          <w:rFonts w:ascii="Times New Roman" w:hAnsi="Times New Roman" w:cs="Times New Roman"/>
          <w:sz w:val="24"/>
          <w:szCs w:val="24"/>
        </w:rPr>
        <w:t xml:space="preserve">Both </w:t>
      </w:r>
      <w:r w:rsidR="001B5795" w:rsidRPr="0081134C">
        <w:rPr>
          <w:rFonts w:ascii="Times New Roman" w:hAnsi="Times New Roman" w:cs="Times New Roman"/>
          <w:sz w:val="24"/>
          <w:szCs w:val="24"/>
        </w:rPr>
        <w:t xml:space="preserve">examples of the </w:t>
      </w:r>
      <w:r w:rsidR="005A177E" w:rsidRPr="0081134C">
        <w:rPr>
          <w:rFonts w:ascii="Times New Roman" w:hAnsi="Times New Roman" w:cs="Times New Roman"/>
          <w:sz w:val="24"/>
          <w:szCs w:val="24"/>
        </w:rPr>
        <w:t xml:space="preserve">partnership between the Home Office and media </w:t>
      </w:r>
      <w:r w:rsidR="00D03819" w:rsidRPr="0081134C">
        <w:rPr>
          <w:rFonts w:ascii="Times New Roman" w:hAnsi="Times New Roman" w:cs="Times New Roman"/>
          <w:sz w:val="24"/>
          <w:szCs w:val="24"/>
        </w:rPr>
        <w:t>encourage</w:t>
      </w:r>
      <w:r w:rsidR="0084116B" w:rsidRPr="0081134C">
        <w:rPr>
          <w:rFonts w:ascii="Times New Roman" w:hAnsi="Times New Roman" w:cs="Times New Roman"/>
          <w:sz w:val="24"/>
          <w:szCs w:val="24"/>
        </w:rPr>
        <w:t>d</w:t>
      </w:r>
      <w:r w:rsidR="00D03819" w:rsidRPr="0081134C">
        <w:rPr>
          <w:rFonts w:ascii="Times New Roman" w:hAnsi="Times New Roman" w:cs="Times New Roman"/>
          <w:sz w:val="24"/>
          <w:szCs w:val="24"/>
        </w:rPr>
        <w:t xml:space="preserve"> the </w:t>
      </w:r>
      <w:r w:rsidR="00A841BC" w:rsidRPr="0081134C">
        <w:rPr>
          <w:rFonts w:ascii="Times New Roman" w:hAnsi="Times New Roman" w:cs="Times New Roman"/>
          <w:sz w:val="24"/>
          <w:szCs w:val="24"/>
        </w:rPr>
        <w:t>‘wider public’</w:t>
      </w:r>
      <w:r w:rsidR="00D03819" w:rsidRPr="0081134C">
        <w:rPr>
          <w:rFonts w:ascii="Times New Roman" w:hAnsi="Times New Roman" w:cs="Times New Roman"/>
          <w:sz w:val="24"/>
          <w:szCs w:val="24"/>
        </w:rPr>
        <w:t xml:space="preserve"> to share the state’s bordering roles in their everyday lives through </w:t>
      </w:r>
      <w:r w:rsidR="0084116B" w:rsidRPr="0081134C">
        <w:rPr>
          <w:rFonts w:ascii="Times New Roman" w:hAnsi="Times New Roman" w:cs="Times New Roman"/>
          <w:sz w:val="24"/>
          <w:szCs w:val="24"/>
        </w:rPr>
        <w:t>reporting</w:t>
      </w:r>
      <w:r w:rsidR="00D03819" w:rsidRPr="0081134C">
        <w:rPr>
          <w:rFonts w:ascii="Times New Roman" w:hAnsi="Times New Roman" w:cs="Times New Roman"/>
          <w:sz w:val="24"/>
          <w:szCs w:val="24"/>
        </w:rPr>
        <w:t xml:space="preserve"> those in their communities who</w:t>
      </w:r>
      <w:r w:rsidR="0084116B" w:rsidRPr="0081134C">
        <w:rPr>
          <w:rFonts w:ascii="Times New Roman" w:hAnsi="Times New Roman" w:cs="Times New Roman"/>
          <w:sz w:val="24"/>
          <w:szCs w:val="24"/>
        </w:rPr>
        <w:t>se marriages they suspect are ‘sham’</w:t>
      </w:r>
      <w:r w:rsidR="008F17C3" w:rsidRPr="0081134C">
        <w:rPr>
          <w:rFonts w:ascii="Times New Roman" w:hAnsi="Times New Roman" w:cs="Times New Roman"/>
          <w:sz w:val="24"/>
          <w:szCs w:val="24"/>
        </w:rPr>
        <w:t xml:space="preserve">. Like those of the </w:t>
      </w:r>
      <w:r w:rsidR="0084116B" w:rsidRPr="0081134C">
        <w:rPr>
          <w:rFonts w:ascii="Times New Roman" w:hAnsi="Times New Roman" w:cs="Times New Roman"/>
          <w:sz w:val="24"/>
          <w:szCs w:val="24"/>
        </w:rPr>
        <w:t>HAC discussed in the previous section</w:t>
      </w:r>
      <w:r w:rsidR="008F17C3" w:rsidRPr="0081134C">
        <w:rPr>
          <w:rFonts w:ascii="Times New Roman" w:hAnsi="Times New Roman" w:cs="Times New Roman"/>
          <w:sz w:val="24"/>
          <w:szCs w:val="24"/>
        </w:rPr>
        <w:t xml:space="preserve">, media sham marriage discourse questioned </w:t>
      </w:r>
      <w:r w:rsidR="0084116B" w:rsidRPr="0081134C">
        <w:rPr>
          <w:rFonts w:ascii="Times New Roman" w:hAnsi="Times New Roman" w:cs="Times New Roman"/>
          <w:sz w:val="24"/>
          <w:szCs w:val="24"/>
        </w:rPr>
        <w:t>the credibility and effectiveness of professional registrars and enforcement officials whilst the</w:t>
      </w:r>
      <w:r w:rsidR="008F17C3" w:rsidRPr="0081134C">
        <w:rPr>
          <w:rFonts w:ascii="Times New Roman" w:hAnsi="Times New Roman" w:cs="Times New Roman"/>
          <w:sz w:val="24"/>
          <w:szCs w:val="24"/>
        </w:rPr>
        <w:t xml:space="preserve"> potential of malevolent, </w:t>
      </w:r>
      <w:proofErr w:type="gramStart"/>
      <w:r w:rsidR="008F17C3" w:rsidRPr="0081134C">
        <w:rPr>
          <w:rFonts w:ascii="Times New Roman" w:hAnsi="Times New Roman" w:cs="Times New Roman"/>
          <w:sz w:val="24"/>
          <w:szCs w:val="24"/>
        </w:rPr>
        <w:t xml:space="preserve">unsubstantiated </w:t>
      </w:r>
      <w:r w:rsidR="0084116B" w:rsidRPr="0081134C">
        <w:rPr>
          <w:rFonts w:ascii="Times New Roman" w:hAnsi="Times New Roman" w:cs="Times New Roman"/>
          <w:sz w:val="24"/>
          <w:szCs w:val="24"/>
        </w:rPr>
        <w:t xml:space="preserve"> </w:t>
      </w:r>
      <w:r w:rsidR="008F17C3" w:rsidRPr="0081134C">
        <w:rPr>
          <w:rFonts w:ascii="Times New Roman" w:hAnsi="Times New Roman" w:cs="Times New Roman"/>
          <w:sz w:val="24"/>
          <w:szCs w:val="24"/>
        </w:rPr>
        <w:t>reports</w:t>
      </w:r>
      <w:proofErr w:type="gramEnd"/>
      <w:r w:rsidR="008F17C3" w:rsidRPr="0081134C">
        <w:rPr>
          <w:rFonts w:ascii="Times New Roman" w:hAnsi="Times New Roman" w:cs="Times New Roman"/>
          <w:sz w:val="24"/>
          <w:szCs w:val="24"/>
        </w:rPr>
        <w:t xml:space="preserve"> of immigration crime by ‘the public’ was not raised</w:t>
      </w:r>
      <w:r w:rsidR="00D03819" w:rsidRPr="0081134C">
        <w:rPr>
          <w:rFonts w:ascii="Times New Roman" w:hAnsi="Times New Roman" w:cs="Times New Roman"/>
          <w:sz w:val="24"/>
          <w:szCs w:val="24"/>
        </w:rPr>
        <w:t xml:space="preserve">. </w:t>
      </w:r>
    </w:p>
    <w:p w14:paraId="70092A62" w14:textId="5E2F54F5" w:rsidR="00D82700" w:rsidRPr="0081134C" w:rsidRDefault="00D03819" w:rsidP="003C3319">
      <w:pPr>
        <w:spacing w:line="480" w:lineRule="auto"/>
        <w:ind w:firstLine="720"/>
        <w:rPr>
          <w:rFonts w:ascii="Times New Roman" w:hAnsi="Times New Roman" w:cs="Times New Roman"/>
          <w:b/>
          <w:sz w:val="24"/>
          <w:szCs w:val="24"/>
        </w:rPr>
      </w:pPr>
      <w:r w:rsidRPr="0081134C">
        <w:rPr>
          <w:rFonts w:ascii="Times New Roman" w:eastAsia="Calibri" w:hAnsi="Times New Roman" w:cs="Times New Roman"/>
          <w:sz w:val="24"/>
          <w:szCs w:val="24"/>
        </w:rPr>
        <w:t>As well as the TV coverage</w:t>
      </w:r>
      <w:r w:rsidR="001F08C1" w:rsidRPr="0081134C">
        <w:rPr>
          <w:rFonts w:ascii="Times New Roman" w:eastAsia="Calibri" w:hAnsi="Times New Roman" w:cs="Times New Roman"/>
          <w:sz w:val="24"/>
          <w:szCs w:val="24"/>
        </w:rPr>
        <w:t xml:space="preserve"> during the same months</w:t>
      </w:r>
      <w:r w:rsidRPr="0081134C">
        <w:rPr>
          <w:rFonts w:ascii="Times New Roman" w:eastAsia="Calibri" w:hAnsi="Times New Roman" w:cs="Times New Roman"/>
          <w:sz w:val="24"/>
          <w:szCs w:val="24"/>
        </w:rPr>
        <w:t>, national and local media carr</w:t>
      </w:r>
      <w:r w:rsidR="00CA71CD" w:rsidRPr="0081134C">
        <w:rPr>
          <w:rFonts w:ascii="Times New Roman" w:eastAsia="Calibri" w:hAnsi="Times New Roman" w:cs="Times New Roman"/>
          <w:sz w:val="24"/>
          <w:szCs w:val="24"/>
        </w:rPr>
        <w:t>ied</w:t>
      </w:r>
      <w:r w:rsidRPr="0081134C">
        <w:rPr>
          <w:rFonts w:ascii="Times New Roman" w:eastAsia="Calibri" w:hAnsi="Times New Roman" w:cs="Times New Roman"/>
          <w:sz w:val="24"/>
          <w:szCs w:val="24"/>
        </w:rPr>
        <w:t xml:space="preserve"> </w:t>
      </w:r>
      <w:r w:rsidR="00CA71CD" w:rsidRPr="0081134C">
        <w:rPr>
          <w:rFonts w:ascii="Times New Roman" w:eastAsia="Calibri" w:hAnsi="Times New Roman" w:cs="Times New Roman"/>
          <w:sz w:val="24"/>
          <w:szCs w:val="24"/>
        </w:rPr>
        <w:t>reports</w:t>
      </w:r>
      <w:r w:rsidRPr="0081134C">
        <w:rPr>
          <w:rFonts w:ascii="Times New Roman" w:eastAsia="Calibri" w:hAnsi="Times New Roman" w:cs="Times New Roman"/>
          <w:sz w:val="24"/>
          <w:szCs w:val="24"/>
        </w:rPr>
        <w:t xml:space="preserve"> </w:t>
      </w:r>
      <w:r w:rsidR="00CA71CD" w:rsidRPr="0081134C">
        <w:rPr>
          <w:rFonts w:ascii="Times New Roman" w:eastAsia="Calibri" w:hAnsi="Times New Roman" w:cs="Times New Roman"/>
          <w:sz w:val="24"/>
          <w:szCs w:val="24"/>
        </w:rPr>
        <w:t>of</w:t>
      </w:r>
      <w:r w:rsidRPr="0081134C">
        <w:rPr>
          <w:rFonts w:ascii="Times New Roman" w:eastAsia="Calibri" w:hAnsi="Times New Roman" w:cs="Times New Roman"/>
          <w:sz w:val="24"/>
          <w:szCs w:val="24"/>
        </w:rPr>
        <w:t xml:space="preserve"> court cases of those prosecuted for conducting </w:t>
      </w:r>
      <w:r w:rsidR="00CA71CD" w:rsidRPr="0081134C">
        <w:rPr>
          <w:rFonts w:ascii="Times New Roman" w:eastAsia="Calibri" w:hAnsi="Times New Roman" w:cs="Times New Roman"/>
          <w:sz w:val="24"/>
          <w:szCs w:val="24"/>
        </w:rPr>
        <w:t>suspect</w:t>
      </w:r>
      <w:r w:rsidRPr="0081134C">
        <w:rPr>
          <w:rFonts w:ascii="Times New Roman" w:eastAsia="Calibri" w:hAnsi="Times New Roman" w:cs="Times New Roman"/>
          <w:sz w:val="24"/>
          <w:szCs w:val="24"/>
        </w:rPr>
        <w:t xml:space="preserve"> marriages. In October 2014 two cases involving Egyptian (</w:t>
      </w:r>
      <w:r w:rsidR="00CA71CD" w:rsidRPr="0081134C">
        <w:rPr>
          <w:rFonts w:ascii="Times New Roman" w:eastAsia="Calibri" w:hAnsi="Times New Roman" w:cs="Times New Roman"/>
          <w:i/>
          <w:sz w:val="24"/>
          <w:szCs w:val="24"/>
        </w:rPr>
        <w:t xml:space="preserve">The </w:t>
      </w:r>
      <w:r w:rsidRPr="0081134C">
        <w:rPr>
          <w:rFonts w:ascii="Times New Roman" w:eastAsia="Calibri" w:hAnsi="Times New Roman" w:cs="Times New Roman"/>
          <w:i/>
          <w:sz w:val="24"/>
          <w:szCs w:val="24"/>
        </w:rPr>
        <w:t>Telegraph</w:t>
      </w:r>
      <w:r w:rsidRPr="0081134C">
        <w:rPr>
          <w:rFonts w:ascii="Times New Roman" w:eastAsia="Calibri" w:hAnsi="Times New Roman" w:cs="Times New Roman"/>
          <w:sz w:val="24"/>
          <w:szCs w:val="24"/>
        </w:rPr>
        <w:t xml:space="preserve"> 29</w:t>
      </w:r>
      <w:r w:rsidR="00CA71CD" w:rsidRPr="0081134C">
        <w:rPr>
          <w:rFonts w:ascii="Times New Roman" w:eastAsia="Calibri" w:hAnsi="Times New Roman" w:cs="Times New Roman"/>
          <w:sz w:val="24"/>
          <w:szCs w:val="24"/>
          <w:vertAlign w:val="superscript"/>
        </w:rPr>
        <w:t>th</w:t>
      </w:r>
      <w:r w:rsidR="00CA71CD" w:rsidRPr="0081134C">
        <w:rPr>
          <w:rFonts w:ascii="Times New Roman" w:eastAsia="Calibri" w:hAnsi="Times New Roman" w:cs="Times New Roman"/>
          <w:sz w:val="24"/>
          <w:szCs w:val="24"/>
        </w:rPr>
        <w:t xml:space="preserve"> October</w:t>
      </w:r>
      <w:r w:rsidR="001F08C1" w:rsidRPr="0081134C">
        <w:rPr>
          <w:rFonts w:ascii="Times New Roman" w:eastAsia="Calibri" w:hAnsi="Times New Roman" w:cs="Times New Roman"/>
          <w:sz w:val="24"/>
          <w:szCs w:val="24"/>
        </w:rPr>
        <w:t xml:space="preserve"> </w:t>
      </w:r>
      <w:r w:rsidRPr="0081134C">
        <w:rPr>
          <w:rFonts w:ascii="Times New Roman" w:eastAsia="Calibri" w:hAnsi="Times New Roman" w:cs="Times New Roman"/>
          <w:sz w:val="24"/>
          <w:szCs w:val="24"/>
        </w:rPr>
        <w:t>2014) and Ugandan born (</w:t>
      </w:r>
      <w:r w:rsidR="00CA71CD" w:rsidRPr="0081134C">
        <w:rPr>
          <w:rFonts w:ascii="Times New Roman" w:eastAsia="Calibri" w:hAnsi="Times New Roman" w:cs="Times New Roman"/>
          <w:i/>
          <w:sz w:val="24"/>
          <w:szCs w:val="24"/>
        </w:rPr>
        <w:t xml:space="preserve">The </w:t>
      </w:r>
      <w:r w:rsidRPr="0081134C">
        <w:rPr>
          <w:rFonts w:ascii="Times New Roman" w:eastAsia="Calibri" w:hAnsi="Times New Roman" w:cs="Times New Roman"/>
          <w:i/>
          <w:sz w:val="24"/>
          <w:szCs w:val="24"/>
        </w:rPr>
        <w:t>Mail</w:t>
      </w:r>
      <w:r w:rsidRPr="0081134C">
        <w:rPr>
          <w:rFonts w:ascii="Times New Roman" w:eastAsia="Calibri" w:hAnsi="Times New Roman" w:cs="Times New Roman"/>
          <w:sz w:val="24"/>
          <w:szCs w:val="24"/>
        </w:rPr>
        <w:t xml:space="preserve"> 23</w:t>
      </w:r>
      <w:r w:rsidR="00CA71CD" w:rsidRPr="0081134C">
        <w:rPr>
          <w:rFonts w:ascii="Times New Roman" w:eastAsia="Calibri" w:hAnsi="Times New Roman" w:cs="Times New Roman"/>
          <w:sz w:val="24"/>
          <w:szCs w:val="24"/>
          <w:vertAlign w:val="superscript"/>
        </w:rPr>
        <w:t>rd</w:t>
      </w:r>
      <w:r w:rsidR="00CA71CD" w:rsidRPr="0081134C">
        <w:rPr>
          <w:rFonts w:ascii="Times New Roman" w:eastAsia="Calibri" w:hAnsi="Times New Roman" w:cs="Times New Roman"/>
          <w:sz w:val="24"/>
          <w:szCs w:val="24"/>
        </w:rPr>
        <w:t xml:space="preserve"> October </w:t>
      </w:r>
      <w:r w:rsidRPr="0081134C">
        <w:rPr>
          <w:rFonts w:ascii="Times New Roman" w:eastAsia="Calibri" w:hAnsi="Times New Roman" w:cs="Times New Roman"/>
          <w:sz w:val="24"/>
          <w:szCs w:val="24"/>
        </w:rPr>
        <w:t>2014) religious ministers were thrown out of court, one because of t</w:t>
      </w:r>
      <w:r w:rsidR="001F08C1" w:rsidRPr="0081134C">
        <w:rPr>
          <w:rFonts w:ascii="Times New Roman" w:eastAsia="Calibri" w:hAnsi="Times New Roman" w:cs="Times New Roman"/>
          <w:sz w:val="24"/>
          <w:szCs w:val="24"/>
        </w:rPr>
        <w:t xml:space="preserve">he Home Office not providing </w:t>
      </w:r>
      <w:r w:rsidRPr="0081134C">
        <w:rPr>
          <w:rFonts w:ascii="Times New Roman" w:eastAsia="Calibri" w:hAnsi="Times New Roman" w:cs="Times New Roman"/>
          <w:sz w:val="24"/>
          <w:szCs w:val="24"/>
        </w:rPr>
        <w:t xml:space="preserve">paperwork and another because the </w:t>
      </w:r>
      <w:r w:rsidR="00AD04B8" w:rsidRPr="0081134C">
        <w:rPr>
          <w:rFonts w:ascii="Times New Roman" w:eastAsia="Calibri" w:hAnsi="Times New Roman" w:cs="Times New Roman"/>
          <w:sz w:val="24"/>
          <w:szCs w:val="24"/>
        </w:rPr>
        <w:t>i</w:t>
      </w:r>
      <w:r w:rsidRPr="0081134C">
        <w:rPr>
          <w:rFonts w:ascii="Times New Roman" w:eastAsia="Calibri" w:hAnsi="Times New Roman" w:cs="Times New Roman"/>
          <w:sz w:val="24"/>
          <w:szCs w:val="24"/>
        </w:rPr>
        <w:t xml:space="preserve">mmigration officers involved concealed information and lied under oath. The </w:t>
      </w:r>
      <w:r w:rsidR="00205DD4" w:rsidRPr="0081134C">
        <w:rPr>
          <w:rFonts w:ascii="Times New Roman" w:eastAsia="Calibri" w:hAnsi="Times New Roman" w:cs="Times New Roman"/>
          <w:sz w:val="24"/>
          <w:szCs w:val="24"/>
        </w:rPr>
        <w:t xml:space="preserve">reporting of the </w:t>
      </w:r>
      <w:r w:rsidRPr="0081134C">
        <w:rPr>
          <w:rFonts w:ascii="Times New Roman" w:eastAsia="Calibri" w:hAnsi="Times New Roman" w:cs="Times New Roman"/>
          <w:sz w:val="24"/>
          <w:szCs w:val="24"/>
        </w:rPr>
        <w:t>cases publicise</w:t>
      </w:r>
      <w:r w:rsidR="00205DD4" w:rsidRPr="0081134C">
        <w:rPr>
          <w:rFonts w:ascii="Times New Roman" w:eastAsia="Calibri" w:hAnsi="Times New Roman" w:cs="Times New Roman"/>
          <w:sz w:val="24"/>
          <w:szCs w:val="24"/>
        </w:rPr>
        <w:t>d</w:t>
      </w:r>
      <w:r w:rsidRPr="0081134C">
        <w:rPr>
          <w:rFonts w:ascii="Times New Roman" w:eastAsia="Calibri" w:hAnsi="Times New Roman" w:cs="Times New Roman"/>
          <w:sz w:val="24"/>
          <w:szCs w:val="24"/>
        </w:rPr>
        <w:t xml:space="preserve"> the ineffectiveness of the Border Force and the possible dishonesty of Black religious leaders and the large numbers </w:t>
      </w:r>
      <w:r w:rsidR="007B30D4" w:rsidRPr="0081134C">
        <w:rPr>
          <w:rFonts w:ascii="Times New Roman" w:eastAsia="Calibri" w:hAnsi="Times New Roman" w:cs="Times New Roman"/>
          <w:sz w:val="24"/>
          <w:szCs w:val="24"/>
        </w:rPr>
        <w:t xml:space="preserve">of </w:t>
      </w:r>
      <w:r w:rsidRPr="0081134C">
        <w:rPr>
          <w:rFonts w:ascii="Times New Roman" w:eastAsia="Calibri" w:hAnsi="Times New Roman" w:cs="Times New Roman"/>
          <w:sz w:val="24"/>
          <w:szCs w:val="24"/>
        </w:rPr>
        <w:t xml:space="preserve">people (listed as </w:t>
      </w:r>
      <w:r w:rsidR="00205DD4" w:rsidRPr="0081134C">
        <w:rPr>
          <w:rFonts w:ascii="Times New Roman" w:eastAsia="Calibri" w:hAnsi="Times New Roman" w:cs="Times New Roman"/>
          <w:sz w:val="24"/>
          <w:szCs w:val="24"/>
        </w:rPr>
        <w:t>‘</w:t>
      </w:r>
      <w:r w:rsidRPr="0081134C">
        <w:rPr>
          <w:rFonts w:ascii="Times New Roman" w:eastAsia="Calibri" w:hAnsi="Times New Roman" w:cs="Times New Roman"/>
          <w:sz w:val="24"/>
          <w:szCs w:val="24"/>
        </w:rPr>
        <w:t>580 over four and a half years</w:t>
      </w:r>
      <w:r w:rsidR="00205DD4" w:rsidRPr="0081134C">
        <w:rPr>
          <w:rFonts w:ascii="Times New Roman" w:eastAsia="Calibri" w:hAnsi="Times New Roman" w:cs="Times New Roman"/>
          <w:sz w:val="24"/>
          <w:szCs w:val="24"/>
        </w:rPr>
        <w:t>’</w:t>
      </w:r>
      <w:r w:rsidRPr="0081134C">
        <w:rPr>
          <w:rFonts w:ascii="Times New Roman" w:eastAsia="Calibri" w:hAnsi="Times New Roman" w:cs="Times New Roman"/>
          <w:sz w:val="24"/>
          <w:szCs w:val="24"/>
        </w:rPr>
        <w:t xml:space="preserve"> and </w:t>
      </w:r>
      <w:r w:rsidR="00205DD4" w:rsidRPr="0081134C">
        <w:rPr>
          <w:rFonts w:ascii="Times New Roman" w:eastAsia="Calibri" w:hAnsi="Times New Roman" w:cs="Times New Roman"/>
          <w:sz w:val="24"/>
          <w:szCs w:val="24"/>
        </w:rPr>
        <w:t>‘</w:t>
      </w:r>
      <w:r w:rsidRPr="0081134C">
        <w:rPr>
          <w:rFonts w:ascii="Times New Roman" w:eastAsia="Calibri" w:hAnsi="Times New Roman" w:cs="Times New Roman"/>
          <w:sz w:val="24"/>
          <w:szCs w:val="24"/>
        </w:rPr>
        <w:t>494 over three and a half years</w:t>
      </w:r>
      <w:r w:rsidR="00205DD4" w:rsidRPr="0081134C">
        <w:rPr>
          <w:rFonts w:ascii="Times New Roman" w:eastAsia="Calibri" w:hAnsi="Times New Roman" w:cs="Times New Roman"/>
          <w:sz w:val="24"/>
          <w:szCs w:val="24"/>
        </w:rPr>
        <w:t>’</w:t>
      </w:r>
      <w:r w:rsidRPr="0081134C">
        <w:rPr>
          <w:rFonts w:ascii="Times New Roman" w:eastAsia="Calibri" w:hAnsi="Times New Roman" w:cs="Times New Roman"/>
          <w:sz w:val="24"/>
          <w:szCs w:val="24"/>
        </w:rPr>
        <w:t xml:space="preserve"> respectively)  ’abusing’ the loophole. </w:t>
      </w:r>
      <w:r w:rsidR="001B5795" w:rsidRPr="0081134C">
        <w:rPr>
          <w:rFonts w:ascii="Times New Roman" w:eastAsia="Calibri" w:hAnsi="Times New Roman" w:cs="Times New Roman"/>
          <w:sz w:val="24"/>
          <w:szCs w:val="24"/>
        </w:rPr>
        <w:t xml:space="preserve">In contrast, a year earlier, a local newspaper </w:t>
      </w:r>
      <w:r w:rsidR="00205DD4" w:rsidRPr="0081134C">
        <w:rPr>
          <w:rFonts w:ascii="Times New Roman" w:eastAsia="Calibri" w:hAnsi="Times New Roman" w:cs="Times New Roman"/>
          <w:sz w:val="24"/>
          <w:szCs w:val="24"/>
        </w:rPr>
        <w:t xml:space="preserve">had </w:t>
      </w:r>
      <w:r w:rsidR="001B5795" w:rsidRPr="0081134C">
        <w:rPr>
          <w:rFonts w:ascii="Times New Roman" w:eastAsia="Calibri" w:hAnsi="Times New Roman" w:cs="Times New Roman"/>
          <w:sz w:val="24"/>
          <w:szCs w:val="24"/>
        </w:rPr>
        <w:t xml:space="preserve">carried a report about how </w:t>
      </w:r>
      <w:r w:rsidR="001F08C1" w:rsidRPr="0081134C">
        <w:rPr>
          <w:rFonts w:ascii="Times New Roman" w:eastAsia="Calibri" w:hAnsi="Times New Roman" w:cs="Times New Roman"/>
          <w:sz w:val="24"/>
          <w:szCs w:val="24"/>
        </w:rPr>
        <w:t>Immigration E</w:t>
      </w:r>
      <w:r w:rsidR="001B5795" w:rsidRPr="0081134C">
        <w:rPr>
          <w:rFonts w:ascii="Times New Roman" w:hAnsi="Times New Roman" w:cs="Times New Roman"/>
          <w:sz w:val="24"/>
          <w:szCs w:val="24"/>
        </w:rPr>
        <w:t>nforcement had invited their reporter to accompany them on the raid where a registrar had passed on their suspicions of a Chinese bride marrying an Italian groom due to the couple</w:t>
      </w:r>
      <w:r w:rsidR="001F08C1" w:rsidRPr="0081134C">
        <w:rPr>
          <w:rFonts w:ascii="Times New Roman" w:hAnsi="Times New Roman" w:cs="Times New Roman"/>
          <w:sz w:val="24"/>
          <w:szCs w:val="24"/>
        </w:rPr>
        <w:t>’s</w:t>
      </w:r>
      <w:r w:rsidR="001B5795" w:rsidRPr="0081134C">
        <w:rPr>
          <w:rFonts w:ascii="Times New Roman" w:hAnsi="Times New Roman" w:cs="Times New Roman"/>
          <w:sz w:val="24"/>
          <w:szCs w:val="24"/>
        </w:rPr>
        <w:t xml:space="preserve"> difficulties spelling </w:t>
      </w:r>
      <w:r w:rsidR="001E328E" w:rsidRPr="0081134C">
        <w:rPr>
          <w:rFonts w:ascii="Times New Roman" w:hAnsi="Times New Roman" w:cs="Times New Roman"/>
          <w:sz w:val="24"/>
          <w:szCs w:val="24"/>
        </w:rPr>
        <w:t>each</w:t>
      </w:r>
      <w:r w:rsidR="00CB049D" w:rsidRPr="0081134C">
        <w:rPr>
          <w:rFonts w:ascii="Times New Roman" w:hAnsi="Times New Roman" w:cs="Times New Roman"/>
          <w:sz w:val="24"/>
          <w:szCs w:val="24"/>
        </w:rPr>
        <w:t xml:space="preserve"> </w:t>
      </w:r>
      <w:r w:rsidR="001F08C1" w:rsidRPr="0081134C">
        <w:rPr>
          <w:rFonts w:ascii="Times New Roman" w:hAnsi="Times New Roman" w:cs="Times New Roman"/>
          <w:sz w:val="24"/>
          <w:szCs w:val="24"/>
        </w:rPr>
        <w:t>others’</w:t>
      </w:r>
      <w:r w:rsidR="001B5795" w:rsidRPr="0081134C">
        <w:rPr>
          <w:rFonts w:ascii="Times New Roman" w:hAnsi="Times New Roman" w:cs="Times New Roman"/>
          <w:sz w:val="24"/>
          <w:szCs w:val="24"/>
        </w:rPr>
        <w:t xml:space="preserve"> surnames</w:t>
      </w:r>
      <w:r w:rsidR="00446048" w:rsidRPr="0081134C">
        <w:rPr>
          <w:rFonts w:ascii="Times New Roman" w:hAnsi="Times New Roman" w:cs="Times New Roman"/>
          <w:sz w:val="24"/>
          <w:szCs w:val="24"/>
        </w:rPr>
        <w:t xml:space="preserve"> (Hutton, 2013)</w:t>
      </w:r>
      <w:r w:rsidR="001B5795" w:rsidRPr="0081134C">
        <w:rPr>
          <w:rFonts w:ascii="Times New Roman" w:hAnsi="Times New Roman" w:cs="Times New Roman"/>
          <w:sz w:val="24"/>
          <w:szCs w:val="24"/>
        </w:rPr>
        <w:t xml:space="preserve">. </w:t>
      </w:r>
      <w:r w:rsidR="001F08C1" w:rsidRPr="0081134C">
        <w:rPr>
          <w:rFonts w:ascii="Times New Roman" w:hAnsi="Times New Roman" w:cs="Times New Roman"/>
          <w:sz w:val="24"/>
          <w:szCs w:val="24"/>
        </w:rPr>
        <w:t>In these three cases no-one was found guilty</w:t>
      </w:r>
      <w:r w:rsidR="00CB049D" w:rsidRPr="0081134C">
        <w:rPr>
          <w:rFonts w:ascii="Times New Roman" w:hAnsi="Times New Roman" w:cs="Times New Roman"/>
          <w:sz w:val="24"/>
          <w:szCs w:val="24"/>
        </w:rPr>
        <w:t>. H</w:t>
      </w:r>
      <w:r w:rsidR="001F08C1" w:rsidRPr="0081134C">
        <w:rPr>
          <w:rFonts w:ascii="Times New Roman" w:hAnsi="Times New Roman" w:cs="Times New Roman"/>
          <w:sz w:val="24"/>
          <w:szCs w:val="24"/>
        </w:rPr>
        <w:t>owever</w:t>
      </w:r>
      <w:r w:rsidR="00CB049D" w:rsidRPr="0081134C">
        <w:rPr>
          <w:rFonts w:ascii="Times New Roman" w:hAnsi="Times New Roman" w:cs="Times New Roman"/>
          <w:sz w:val="24"/>
          <w:szCs w:val="24"/>
        </w:rPr>
        <w:t>,</w:t>
      </w:r>
      <w:r w:rsidR="001B5795" w:rsidRPr="0081134C">
        <w:rPr>
          <w:rFonts w:ascii="Times New Roman" w:hAnsi="Times New Roman" w:cs="Times New Roman"/>
          <w:sz w:val="24"/>
          <w:szCs w:val="24"/>
        </w:rPr>
        <w:t xml:space="preserve"> the publicity </w:t>
      </w:r>
      <w:r w:rsidR="001F08C1" w:rsidRPr="0081134C">
        <w:rPr>
          <w:rFonts w:ascii="Times New Roman" w:hAnsi="Times New Roman" w:cs="Times New Roman"/>
          <w:sz w:val="24"/>
          <w:szCs w:val="24"/>
        </w:rPr>
        <w:t>they</w:t>
      </w:r>
      <w:r w:rsidR="001B5795" w:rsidRPr="0081134C">
        <w:rPr>
          <w:rFonts w:ascii="Times New Roman" w:hAnsi="Times New Roman" w:cs="Times New Roman"/>
          <w:sz w:val="24"/>
          <w:szCs w:val="24"/>
        </w:rPr>
        <w:t xml:space="preserve"> generated worked to demonstrate how the mundane behaviours of specific categories of couples make them suspect.</w:t>
      </w:r>
      <w:r w:rsidR="001F08C1" w:rsidRPr="0081134C">
        <w:rPr>
          <w:rFonts w:ascii="Times New Roman" w:hAnsi="Times New Roman" w:cs="Times New Roman"/>
          <w:sz w:val="24"/>
          <w:szCs w:val="24"/>
        </w:rPr>
        <w:t xml:space="preserve"> </w:t>
      </w:r>
      <w:r w:rsidR="00247CC3" w:rsidRPr="0081134C">
        <w:rPr>
          <w:rFonts w:ascii="Times New Roman" w:hAnsi="Times New Roman" w:cs="Times New Roman"/>
          <w:sz w:val="24"/>
          <w:szCs w:val="24"/>
        </w:rPr>
        <w:t>W</w:t>
      </w:r>
      <w:r w:rsidR="001F08C1" w:rsidRPr="0081134C">
        <w:rPr>
          <w:rFonts w:ascii="Times New Roman" w:hAnsi="Times New Roman" w:cs="Times New Roman"/>
          <w:sz w:val="24"/>
          <w:szCs w:val="24"/>
        </w:rPr>
        <w:t>hilst not clai</w:t>
      </w:r>
      <w:r w:rsidR="00CA2B23" w:rsidRPr="0081134C">
        <w:rPr>
          <w:rFonts w:ascii="Times New Roman" w:hAnsi="Times New Roman" w:cs="Times New Roman"/>
          <w:sz w:val="24"/>
          <w:szCs w:val="24"/>
        </w:rPr>
        <w:t>m</w:t>
      </w:r>
      <w:r w:rsidR="001F08C1" w:rsidRPr="0081134C">
        <w:rPr>
          <w:rFonts w:ascii="Times New Roman" w:hAnsi="Times New Roman" w:cs="Times New Roman"/>
          <w:sz w:val="24"/>
          <w:szCs w:val="24"/>
        </w:rPr>
        <w:t>ing a causal link between</w:t>
      </w:r>
      <w:r w:rsidR="00CA2B23" w:rsidRPr="0081134C">
        <w:rPr>
          <w:rFonts w:ascii="Times New Roman" w:hAnsi="Times New Roman" w:cs="Times New Roman"/>
          <w:sz w:val="24"/>
          <w:szCs w:val="24"/>
        </w:rPr>
        <w:t xml:space="preserve"> media stories and public reporting of ‘sham marriages’ w</w:t>
      </w:r>
      <w:r w:rsidR="00247CC3" w:rsidRPr="0081134C">
        <w:rPr>
          <w:rFonts w:ascii="Times New Roman" w:hAnsi="Times New Roman" w:cs="Times New Roman"/>
          <w:sz w:val="24"/>
          <w:szCs w:val="24"/>
        </w:rPr>
        <w:t xml:space="preserve">e </w:t>
      </w:r>
      <w:r w:rsidR="00CA2B23" w:rsidRPr="0081134C">
        <w:rPr>
          <w:rFonts w:ascii="Times New Roman" w:hAnsi="Times New Roman" w:cs="Times New Roman"/>
          <w:sz w:val="24"/>
          <w:szCs w:val="24"/>
        </w:rPr>
        <w:t xml:space="preserve">argue that </w:t>
      </w:r>
      <w:r w:rsidR="00247CC3" w:rsidRPr="0081134C">
        <w:rPr>
          <w:rFonts w:ascii="Times New Roman" w:hAnsi="Times New Roman" w:cs="Times New Roman"/>
          <w:sz w:val="24"/>
          <w:szCs w:val="24"/>
        </w:rPr>
        <w:t>discourses and practices of lawmakers and media contribute to the creation of a hostile environment</w:t>
      </w:r>
      <w:r w:rsidR="00CA2B23" w:rsidRPr="0081134C">
        <w:rPr>
          <w:rFonts w:ascii="Times New Roman" w:hAnsi="Times New Roman" w:cs="Times New Roman"/>
          <w:sz w:val="24"/>
          <w:szCs w:val="24"/>
        </w:rPr>
        <w:t xml:space="preserve"> that </w:t>
      </w:r>
      <w:r w:rsidR="00B50A34" w:rsidRPr="0081134C">
        <w:rPr>
          <w:rFonts w:ascii="Times New Roman" w:hAnsi="Times New Roman" w:cs="Times New Roman"/>
          <w:sz w:val="24"/>
          <w:szCs w:val="24"/>
        </w:rPr>
        <w:t>encourage</w:t>
      </w:r>
      <w:r w:rsidR="00CA2B23" w:rsidRPr="0081134C">
        <w:rPr>
          <w:rFonts w:ascii="Times New Roman" w:hAnsi="Times New Roman" w:cs="Times New Roman"/>
          <w:sz w:val="24"/>
          <w:szCs w:val="24"/>
        </w:rPr>
        <w:t>s</w:t>
      </w:r>
      <w:r w:rsidR="00B50A34" w:rsidRPr="0081134C">
        <w:rPr>
          <w:rFonts w:ascii="Times New Roman" w:hAnsi="Times New Roman" w:cs="Times New Roman"/>
          <w:sz w:val="24"/>
          <w:szCs w:val="24"/>
        </w:rPr>
        <w:t xml:space="preserve"> ‘the public’ to act as border guards </w:t>
      </w:r>
      <w:r w:rsidR="00AD04B8" w:rsidRPr="0081134C">
        <w:rPr>
          <w:rFonts w:ascii="Times New Roman" w:hAnsi="Times New Roman" w:cs="Times New Roman"/>
          <w:sz w:val="24"/>
          <w:szCs w:val="24"/>
        </w:rPr>
        <w:t xml:space="preserve"> (Vaughan-Williams, 2008</w:t>
      </w:r>
      <w:r w:rsidR="007D122D" w:rsidRPr="0081134C">
        <w:rPr>
          <w:rFonts w:ascii="Times New Roman" w:hAnsi="Times New Roman" w:cs="Times New Roman"/>
          <w:sz w:val="24"/>
          <w:szCs w:val="24"/>
        </w:rPr>
        <w:t>: Rumford, 2009</w:t>
      </w:r>
      <w:r w:rsidR="00AD04B8" w:rsidRPr="0081134C">
        <w:rPr>
          <w:rFonts w:ascii="Times New Roman" w:hAnsi="Times New Roman" w:cs="Times New Roman"/>
          <w:sz w:val="24"/>
          <w:szCs w:val="24"/>
        </w:rPr>
        <w:t>)</w:t>
      </w:r>
      <w:r w:rsidR="008F17C3" w:rsidRPr="0081134C">
        <w:rPr>
          <w:rFonts w:ascii="Times New Roman" w:hAnsi="Times New Roman" w:cs="Times New Roman"/>
          <w:sz w:val="24"/>
          <w:szCs w:val="24"/>
        </w:rPr>
        <w:t xml:space="preserve"> and </w:t>
      </w:r>
      <w:r w:rsidR="0048573B" w:rsidRPr="0081134C">
        <w:rPr>
          <w:rFonts w:ascii="Times New Roman" w:hAnsi="Times New Roman" w:cs="Times New Roman"/>
          <w:sz w:val="24"/>
          <w:szCs w:val="24"/>
        </w:rPr>
        <w:t xml:space="preserve">racialized couples </w:t>
      </w:r>
      <w:r w:rsidR="008F17C3" w:rsidRPr="0081134C">
        <w:rPr>
          <w:rFonts w:ascii="Times New Roman" w:hAnsi="Times New Roman" w:cs="Times New Roman"/>
          <w:sz w:val="24"/>
          <w:szCs w:val="24"/>
        </w:rPr>
        <w:t xml:space="preserve"> to perform and justify their relationships</w:t>
      </w:r>
      <w:r w:rsidR="0048573B" w:rsidRPr="0081134C">
        <w:rPr>
          <w:rFonts w:ascii="Times New Roman" w:hAnsi="Times New Roman" w:cs="Times New Roman"/>
          <w:sz w:val="24"/>
          <w:szCs w:val="24"/>
        </w:rPr>
        <w:t xml:space="preserve"> in their everyday lives</w:t>
      </w:r>
      <w:r w:rsidR="008F17C3" w:rsidRPr="0081134C">
        <w:rPr>
          <w:rFonts w:ascii="Times New Roman" w:hAnsi="Times New Roman" w:cs="Times New Roman"/>
          <w:sz w:val="24"/>
          <w:szCs w:val="24"/>
        </w:rPr>
        <w:t xml:space="preserve"> </w:t>
      </w:r>
      <w:r w:rsidR="00B50A34" w:rsidRPr="0081134C">
        <w:rPr>
          <w:rFonts w:ascii="Times New Roman" w:hAnsi="Times New Roman" w:cs="Times New Roman"/>
          <w:sz w:val="24"/>
          <w:szCs w:val="24"/>
        </w:rPr>
        <w:t xml:space="preserve">. </w:t>
      </w:r>
      <w:r w:rsidR="0081235A" w:rsidRPr="0081134C">
        <w:rPr>
          <w:rFonts w:ascii="Times New Roman" w:hAnsi="Times New Roman" w:cs="Times New Roman"/>
          <w:sz w:val="24"/>
          <w:szCs w:val="24"/>
        </w:rPr>
        <w:t xml:space="preserve"> </w:t>
      </w:r>
      <w:r w:rsidR="00D82700" w:rsidRPr="0081134C">
        <w:rPr>
          <w:rFonts w:ascii="Times New Roman" w:hAnsi="Times New Roman" w:cs="Times New Roman"/>
          <w:sz w:val="24"/>
          <w:szCs w:val="24"/>
        </w:rPr>
        <w:t>We now move on to discuss the situated gaze</w:t>
      </w:r>
      <w:r w:rsidR="00CA2B23" w:rsidRPr="0081134C">
        <w:rPr>
          <w:rFonts w:ascii="Times New Roman" w:hAnsi="Times New Roman" w:cs="Times New Roman"/>
          <w:sz w:val="24"/>
          <w:szCs w:val="24"/>
        </w:rPr>
        <w:t>s</w:t>
      </w:r>
      <w:r w:rsidR="00D82700" w:rsidRPr="0081134C">
        <w:rPr>
          <w:rFonts w:ascii="Times New Roman" w:hAnsi="Times New Roman" w:cs="Times New Roman"/>
          <w:sz w:val="24"/>
          <w:szCs w:val="24"/>
        </w:rPr>
        <w:t xml:space="preserve"> of differently situate</w:t>
      </w:r>
      <w:r w:rsidR="00CA2B23" w:rsidRPr="0081134C">
        <w:rPr>
          <w:rFonts w:ascii="Times New Roman" w:hAnsi="Times New Roman" w:cs="Times New Roman"/>
          <w:sz w:val="24"/>
          <w:szCs w:val="24"/>
        </w:rPr>
        <w:t>d</w:t>
      </w:r>
      <w:r w:rsidR="00D82700" w:rsidRPr="0081134C">
        <w:rPr>
          <w:rFonts w:ascii="Times New Roman" w:hAnsi="Times New Roman" w:cs="Times New Roman"/>
          <w:sz w:val="24"/>
          <w:szCs w:val="24"/>
        </w:rPr>
        <w:t xml:space="preserve"> individuals who administer the </w:t>
      </w:r>
      <w:r w:rsidR="00CA2B23" w:rsidRPr="0081134C">
        <w:rPr>
          <w:rFonts w:ascii="Times New Roman" w:hAnsi="Times New Roman" w:cs="Times New Roman"/>
          <w:sz w:val="24"/>
          <w:szCs w:val="24"/>
        </w:rPr>
        <w:t xml:space="preserve">UK </w:t>
      </w:r>
      <w:r w:rsidR="00D82700" w:rsidRPr="0081134C">
        <w:rPr>
          <w:rFonts w:ascii="Times New Roman" w:hAnsi="Times New Roman" w:cs="Times New Roman"/>
          <w:sz w:val="24"/>
          <w:szCs w:val="24"/>
        </w:rPr>
        <w:t xml:space="preserve">internal border </w:t>
      </w:r>
      <w:r w:rsidR="00205DD4" w:rsidRPr="0081134C">
        <w:rPr>
          <w:rFonts w:ascii="Times New Roman" w:hAnsi="Times New Roman" w:cs="Times New Roman"/>
          <w:sz w:val="24"/>
          <w:szCs w:val="24"/>
        </w:rPr>
        <w:t>as part of</w:t>
      </w:r>
      <w:r w:rsidR="00D82700" w:rsidRPr="0081134C">
        <w:rPr>
          <w:rFonts w:ascii="Times New Roman" w:hAnsi="Times New Roman" w:cs="Times New Roman"/>
          <w:sz w:val="24"/>
          <w:szCs w:val="24"/>
        </w:rPr>
        <w:t xml:space="preserve"> their everyday </w:t>
      </w:r>
      <w:r w:rsidR="001E328E" w:rsidRPr="0081134C">
        <w:rPr>
          <w:rFonts w:ascii="Times New Roman" w:hAnsi="Times New Roman" w:cs="Times New Roman"/>
          <w:sz w:val="24"/>
          <w:szCs w:val="24"/>
        </w:rPr>
        <w:t>work</w:t>
      </w:r>
      <w:r w:rsidR="00AD04B8" w:rsidRPr="0081134C">
        <w:rPr>
          <w:rFonts w:ascii="Times New Roman" w:hAnsi="Times New Roman" w:cs="Times New Roman"/>
          <w:sz w:val="24"/>
          <w:szCs w:val="24"/>
        </w:rPr>
        <w:t>.</w:t>
      </w:r>
      <w:r w:rsidR="00D82700" w:rsidRPr="0081134C">
        <w:rPr>
          <w:rFonts w:ascii="Times New Roman" w:hAnsi="Times New Roman" w:cs="Times New Roman"/>
          <w:b/>
          <w:sz w:val="24"/>
          <w:szCs w:val="24"/>
        </w:rPr>
        <w:t xml:space="preserve"> </w:t>
      </w:r>
    </w:p>
    <w:p w14:paraId="2AABDDF3" w14:textId="77777777" w:rsidR="002C1A4B" w:rsidRPr="0081134C" w:rsidRDefault="00CA2B23"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 xml:space="preserve">Civil </w:t>
      </w:r>
      <w:r w:rsidR="002C1A4B" w:rsidRPr="0081134C">
        <w:rPr>
          <w:rFonts w:ascii="Times New Roman" w:hAnsi="Times New Roman" w:cs="Times New Roman"/>
          <w:sz w:val="24"/>
          <w:szCs w:val="24"/>
          <w:u w:val="single"/>
        </w:rPr>
        <w:t>Registrars</w:t>
      </w:r>
    </w:p>
    <w:p w14:paraId="1E6E7FEE" w14:textId="58DB20AE" w:rsidR="00953543" w:rsidRPr="0081134C" w:rsidRDefault="00CA2B23" w:rsidP="003C3319">
      <w:pPr>
        <w:spacing w:line="480" w:lineRule="auto"/>
        <w:rPr>
          <w:rFonts w:ascii="Times New Roman" w:hAnsi="Times New Roman" w:cs="Times New Roman"/>
          <w:b/>
          <w:sz w:val="24"/>
          <w:szCs w:val="24"/>
        </w:rPr>
      </w:pPr>
      <w:r w:rsidRPr="0081134C">
        <w:rPr>
          <w:rFonts w:ascii="Times New Roman" w:hAnsi="Times New Roman" w:cs="Times New Roman"/>
          <w:sz w:val="24"/>
          <w:szCs w:val="24"/>
        </w:rPr>
        <w:t>Registrars do not all come into the service with the expectation that a major part of their role will be administering immigration law. They may have moved into the role after working in other areas of the local authority</w:t>
      </w:r>
      <w:r w:rsidR="00697865" w:rsidRPr="0081134C">
        <w:rPr>
          <w:rFonts w:ascii="Times New Roman" w:hAnsi="Times New Roman" w:cs="Times New Roman"/>
          <w:sz w:val="24"/>
          <w:szCs w:val="24"/>
        </w:rPr>
        <w:t>. O</w:t>
      </w:r>
      <w:r w:rsidRPr="0081134C">
        <w:rPr>
          <w:rFonts w:ascii="Times New Roman" w:hAnsi="Times New Roman" w:cs="Times New Roman"/>
          <w:sz w:val="24"/>
          <w:szCs w:val="24"/>
        </w:rPr>
        <w:t xml:space="preserve">ne of those whom we interviewed had done so via children’s library services where the communication skills were seen to be transferable. As well as interviewing three people who worked in civil registry offices as registrars and managers of civil registration services we analysed the evidence of two registrars </w:t>
      </w:r>
      <w:r w:rsidR="007D122D" w:rsidRPr="0081134C">
        <w:rPr>
          <w:rFonts w:ascii="Times New Roman" w:hAnsi="Times New Roman" w:cs="Times New Roman"/>
          <w:sz w:val="24"/>
          <w:szCs w:val="24"/>
        </w:rPr>
        <w:t>given</w:t>
      </w:r>
      <w:r w:rsidRPr="0081134C">
        <w:rPr>
          <w:rFonts w:ascii="Times New Roman" w:hAnsi="Times New Roman" w:cs="Times New Roman"/>
          <w:sz w:val="24"/>
          <w:szCs w:val="24"/>
        </w:rPr>
        <w:t xml:space="preserve"> to the HAC. The</w:t>
      </w:r>
      <w:r w:rsidR="00EA0302" w:rsidRPr="0081134C">
        <w:rPr>
          <w:rFonts w:ascii="Times New Roman" w:hAnsi="Times New Roman" w:cs="Times New Roman"/>
          <w:sz w:val="24"/>
          <w:szCs w:val="24"/>
        </w:rPr>
        <w:t>ir</w:t>
      </w:r>
      <w:r w:rsidRPr="0081134C">
        <w:rPr>
          <w:rFonts w:ascii="Times New Roman" w:hAnsi="Times New Roman" w:cs="Times New Roman"/>
          <w:sz w:val="24"/>
          <w:szCs w:val="24"/>
        </w:rPr>
        <w:t xml:space="preserve"> narratives demonstrate how their work contexts, individual experiences and normative conceptions of a ‘genuine marriage’ influenced how they managed their bordering roles in their everyday work. </w:t>
      </w:r>
      <w:r w:rsidR="00AD04B8" w:rsidRPr="0081134C">
        <w:rPr>
          <w:rFonts w:ascii="Times New Roman" w:hAnsi="Times New Roman" w:cs="Times New Roman"/>
          <w:sz w:val="24"/>
          <w:szCs w:val="24"/>
        </w:rPr>
        <w:t xml:space="preserve">Here we see the intimate nature of geopolitical decision-making (Pain and </w:t>
      </w:r>
      <w:proofErr w:type="spellStart"/>
      <w:r w:rsidR="00AD04B8" w:rsidRPr="0081134C">
        <w:rPr>
          <w:rFonts w:ascii="Times New Roman" w:hAnsi="Times New Roman" w:cs="Times New Roman"/>
          <w:sz w:val="24"/>
          <w:szCs w:val="24"/>
        </w:rPr>
        <w:t>Staeheli</w:t>
      </w:r>
      <w:proofErr w:type="spellEnd"/>
      <w:r w:rsidR="00AD04B8" w:rsidRPr="0081134C">
        <w:rPr>
          <w:rFonts w:ascii="Times New Roman" w:hAnsi="Times New Roman" w:cs="Times New Roman"/>
          <w:sz w:val="24"/>
          <w:szCs w:val="24"/>
        </w:rPr>
        <w:t xml:space="preserve">, 2014) as it is enacted in everyday life by differentially situated individuals.  </w:t>
      </w:r>
      <w:r w:rsidRPr="0081134C">
        <w:rPr>
          <w:rFonts w:ascii="Times New Roman" w:hAnsi="Times New Roman" w:cs="Times New Roman"/>
          <w:sz w:val="24"/>
          <w:szCs w:val="24"/>
        </w:rPr>
        <w:t>W</w:t>
      </w:r>
      <w:r w:rsidR="00E55AC8" w:rsidRPr="0081134C">
        <w:rPr>
          <w:rFonts w:ascii="Times New Roman" w:hAnsi="Times New Roman" w:cs="Times New Roman"/>
          <w:sz w:val="24"/>
          <w:szCs w:val="24"/>
        </w:rPr>
        <w:t>e show</w:t>
      </w:r>
      <w:r w:rsidR="00DC5202" w:rsidRPr="0081134C">
        <w:rPr>
          <w:rFonts w:ascii="Times New Roman" w:hAnsi="Times New Roman" w:cs="Times New Roman"/>
          <w:sz w:val="24"/>
          <w:szCs w:val="24"/>
        </w:rPr>
        <w:t>ed</w:t>
      </w:r>
      <w:r w:rsidR="00E55AC8" w:rsidRPr="0081134C">
        <w:rPr>
          <w:rFonts w:ascii="Times New Roman" w:hAnsi="Times New Roman" w:cs="Times New Roman"/>
          <w:sz w:val="24"/>
          <w:szCs w:val="24"/>
        </w:rPr>
        <w:t xml:space="preserve"> </w:t>
      </w:r>
      <w:r w:rsidRPr="0081134C">
        <w:rPr>
          <w:rFonts w:ascii="Times New Roman" w:hAnsi="Times New Roman" w:cs="Times New Roman"/>
          <w:sz w:val="24"/>
          <w:szCs w:val="24"/>
        </w:rPr>
        <w:t>in the previous section</w:t>
      </w:r>
      <w:r w:rsidR="00DC5202" w:rsidRPr="0081134C">
        <w:rPr>
          <w:rFonts w:ascii="Times New Roman" w:hAnsi="Times New Roman" w:cs="Times New Roman"/>
          <w:sz w:val="24"/>
          <w:szCs w:val="24"/>
        </w:rPr>
        <w:t xml:space="preserve"> how</w:t>
      </w:r>
      <w:r w:rsidR="00E55AC8" w:rsidRPr="0081134C">
        <w:rPr>
          <w:rFonts w:ascii="Times New Roman" w:hAnsi="Times New Roman" w:cs="Times New Roman"/>
          <w:sz w:val="24"/>
          <w:szCs w:val="24"/>
        </w:rPr>
        <w:t xml:space="preserve"> d</w:t>
      </w:r>
      <w:r w:rsidR="005768C0" w:rsidRPr="0081134C">
        <w:rPr>
          <w:rFonts w:ascii="Times New Roman" w:hAnsi="Times New Roman" w:cs="Times New Roman"/>
          <w:sz w:val="24"/>
          <w:szCs w:val="24"/>
        </w:rPr>
        <w:t xml:space="preserve">uring the HAC session, the Chair and ICIBI </w:t>
      </w:r>
      <w:r w:rsidR="00164499" w:rsidRPr="0081134C">
        <w:rPr>
          <w:rFonts w:ascii="Times New Roman" w:hAnsi="Times New Roman" w:cs="Times New Roman"/>
          <w:sz w:val="24"/>
          <w:szCs w:val="24"/>
        </w:rPr>
        <w:t xml:space="preserve">had implicitly and explicitly criticised the low level of reporting of </w:t>
      </w:r>
      <w:r w:rsidR="001110CA" w:rsidRPr="0081134C">
        <w:rPr>
          <w:rFonts w:ascii="Times New Roman" w:hAnsi="Times New Roman" w:cs="Times New Roman"/>
          <w:sz w:val="24"/>
          <w:szCs w:val="24"/>
        </w:rPr>
        <w:t xml:space="preserve">suspected </w:t>
      </w:r>
      <w:r w:rsidR="00164499" w:rsidRPr="0081134C">
        <w:rPr>
          <w:rFonts w:ascii="Times New Roman" w:hAnsi="Times New Roman" w:cs="Times New Roman"/>
          <w:sz w:val="24"/>
          <w:szCs w:val="24"/>
        </w:rPr>
        <w:t>‘sham marriages’ by regist</w:t>
      </w:r>
      <w:r w:rsidR="00266875" w:rsidRPr="0081134C">
        <w:rPr>
          <w:rFonts w:ascii="Times New Roman" w:hAnsi="Times New Roman" w:cs="Times New Roman"/>
          <w:sz w:val="24"/>
          <w:szCs w:val="24"/>
        </w:rPr>
        <w:t>r</w:t>
      </w:r>
      <w:r w:rsidR="00164499" w:rsidRPr="0081134C">
        <w:rPr>
          <w:rFonts w:ascii="Times New Roman" w:hAnsi="Times New Roman" w:cs="Times New Roman"/>
          <w:sz w:val="24"/>
          <w:szCs w:val="24"/>
        </w:rPr>
        <w:t xml:space="preserve">ars in contrast to the </w:t>
      </w:r>
      <w:r w:rsidR="001110CA" w:rsidRPr="0081134C">
        <w:rPr>
          <w:rFonts w:ascii="Times New Roman" w:hAnsi="Times New Roman" w:cs="Times New Roman"/>
          <w:sz w:val="24"/>
          <w:szCs w:val="24"/>
        </w:rPr>
        <w:t>numbers reported by</w:t>
      </w:r>
      <w:r w:rsidR="00164499" w:rsidRPr="0081134C">
        <w:rPr>
          <w:rFonts w:ascii="Times New Roman" w:hAnsi="Times New Roman" w:cs="Times New Roman"/>
          <w:sz w:val="24"/>
          <w:szCs w:val="24"/>
        </w:rPr>
        <w:t xml:space="preserve"> ‘members of the public’. </w:t>
      </w:r>
      <w:r w:rsidR="00953543" w:rsidRPr="0081134C">
        <w:rPr>
          <w:rFonts w:ascii="Times New Roman" w:hAnsi="Times New Roman" w:cs="Times New Roman"/>
          <w:sz w:val="24"/>
          <w:szCs w:val="24"/>
        </w:rPr>
        <w:t xml:space="preserve">The assumed </w:t>
      </w:r>
      <w:r w:rsidR="006778A3" w:rsidRPr="0081134C">
        <w:rPr>
          <w:rFonts w:ascii="Times New Roman" w:hAnsi="Times New Roman" w:cs="Times New Roman"/>
          <w:sz w:val="24"/>
          <w:szCs w:val="24"/>
        </w:rPr>
        <w:t>under-</w:t>
      </w:r>
      <w:r w:rsidR="00953543" w:rsidRPr="0081134C">
        <w:rPr>
          <w:rFonts w:ascii="Times New Roman" w:hAnsi="Times New Roman" w:cs="Times New Roman"/>
          <w:sz w:val="24"/>
          <w:szCs w:val="24"/>
        </w:rPr>
        <w:t xml:space="preserve"> reporting</w:t>
      </w:r>
      <w:r w:rsidR="00FA1375" w:rsidRPr="0081134C">
        <w:rPr>
          <w:rFonts w:ascii="Times New Roman" w:hAnsi="Times New Roman" w:cs="Times New Roman"/>
          <w:sz w:val="24"/>
          <w:szCs w:val="24"/>
        </w:rPr>
        <w:t>,</w:t>
      </w:r>
      <w:r w:rsidR="00E0506F" w:rsidRPr="0081134C">
        <w:rPr>
          <w:rFonts w:ascii="Times New Roman" w:hAnsi="Times New Roman" w:cs="Times New Roman"/>
          <w:sz w:val="24"/>
          <w:szCs w:val="24"/>
        </w:rPr>
        <w:t xml:space="preserve"> </w:t>
      </w:r>
      <w:r w:rsidR="00FA1375" w:rsidRPr="0081134C">
        <w:rPr>
          <w:rFonts w:ascii="Times New Roman" w:hAnsi="Times New Roman" w:cs="Times New Roman"/>
          <w:sz w:val="24"/>
          <w:szCs w:val="24"/>
        </w:rPr>
        <w:t xml:space="preserve">via </w:t>
      </w:r>
      <w:r w:rsidR="00E55AC8" w:rsidRPr="0081134C">
        <w:rPr>
          <w:rFonts w:ascii="Times New Roman" w:hAnsi="Times New Roman" w:cs="Times New Roman"/>
          <w:sz w:val="24"/>
          <w:szCs w:val="24"/>
        </w:rPr>
        <w:t>s</w:t>
      </w:r>
      <w:r w:rsidR="00FA1375" w:rsidRPr="0081134C">
        <w:rPr>
          <w:rFonts w:ascii="Times New Roman" w:hAnsi="Times New Roman" w:cs="Times New Roman"/>
          <w:sz w:val="24"/>
          <w:szCs w:val="24"/>
        </w:rPr>
        <w:t>ection 24 reports</w:t>
      </w:r>
      <w:r w:rsidR="00953543" w:rsidRPr="0081134C">
        <w:rPr>
          <w:rFonts w:ascii="Times New Roman" w:hAnsi="Times New Roman" w:cs="Times New Roman"/>
          <w:sz w:val="24"/>
          <w:szCs w:val="24"/>
        </w:rPr>
        <w:t xml:space="preserve"> </w:t>
      </w:r>
      <w:r w:rsidR="006778A3" w:rsidRPr="0081134C">
        <w:rPr>
          <w:rFonts w:ascii="Times New Roman" w:hAnsi="Times New Roman" w:cs="Times New Roman"/>
          <w:sz w:val="24"/>
          <w:szCs w:val="24"/>
        </w:rPr>
        <w:t xml:space="preserve">of ‘suspicions of sham marriages’ </w:t>
      </w:r>
      <w:r w:rsidR="00953543" w:rsidRPr="0081134C">
        <w:rPr>
          <w:rFonts w:ascii="Times New Roman" w:hAnsi="Times New Roman" w:cs="Times New Roman"/>
          <w:sz w:val="24"/>
          <w:szCs w:val="24"/>
        </w:rPr>
        <w:t xml:space="preserve">by many </w:t>
      </w:r>
      <w:r w:rsidR="00E55AC8" w:rsidRPr="0081134C">
        <w:rPr>
          <w:rFonts w:ascii="Times New Roman" w:hAnsi="Times New Roman" w:cs="Times New Roman"/>
          <w:sz w:val="24"/>
          <w:szCs w:val="24"/>
        </w:rPr>
        <w:t>r</w:t>
      </w:r>
      <w:r w:rsidR="00953543" w:rsidRPr="0081134C">
        <w:rPr>
          <w:rFonts w:ascii="Times New Roman" w:hAnsi="Times New Roman" w:cs="Times New Roman"/>
          <w:sz w:val="24"/>
          <w:szCs w:val="24"/>
        </w:rPr>
        <w:t>egistrars</w:t>
      </w:r>
      <w:r w:rsidR="0090761E" w:rsidRPr="0081134C">
        <w:rPr>
          <w:rFonts w:ascii="Times New Roman" w:hAnsi="Times New Roman" w:cs="Times New Roman"/>
          <w:sz w:val="24"/>
          <w:szCs w:val="24"/>
        </w:rPr>
        <w:t>, despite their legal obligation to do so</w:t>
      </w:r>
      <w:r w:rsidR="006A6F0C" w:rsidRPr="0081134C">
        <w:rPr>
          <w:rFonts w:ascii="Times New Roman" w:hAnsi="Times New Roman" w:cs="Times New Roman"/>
          <w:sz w:val="24"/>
          <w:szCs w:val="24"/>
        </w:rPr>
        <w:t>,</w:t>
      </w:r>
      <w:r w:rsidR="00953543" w:rsidRPr="0081134C">
        <w:rPr>
          <w:rFonts w:ascii="Times New Roman" w:hAnsi="Times New Roman" w:cs="Times New Roman"/>
          <w:sz w:val="24"/>
          <w:szCs w:val="24"/>
        </w:rPr>
        <w:t xml:space="preserve"> can be interpreted as </w:t>
      </w:r>
      <w:r w:rsidR="0090761E" w:rsidRPr="0081134C">
        <w:rPr>
          <w:rFonts w:ascii="Times New Roman" w:hAnsi="Times New Roman" w:cs="Times New Roman"/>
          <w:sz w:val="24"/>
          <w:szCs w:val="24"/>
        </w:rPr>
        <w:t>their</w:t>
      </w:r>
      <w:r w:rsidR="00953543" w:rsidRPr="0081134C">
        <w:rPr>
          <w:rFonts w:ascii="Times New Roman" w:hAnsi="Times New Roman" w:cs="Times New Roman"/>
          <w:sz w:val="24"/>
          <w:szCs w:val="24"/>
        </w:rPr>
        <w:t xml:space="preserve"> </w:t>
      </w:r>
      <w:r w:rsidR="001110CA" w:rsidRPr="0081134C">
        <w:rPr>
          <w:rFonts w:ascii="Times New Roman" w:hAnsi="Times New Roman" w:cs="Times New Roman"/>
          <w:sz w:val="24"/>
          <w:szCs w:val="24"/>
        </w:rPr>
        <w:t>awareness of the nuances of the situation</w:t>
      </w:r>
      <w:r w:rsidR="00EA0302" w:rsidRPr="0081134C">
        <w:rPr>
          <w:rFonts w:ascii="Times New Roman" w:hAnsi="Times New Roman" w:cs="Times New Roman"/>
          <w:sz w:val="24"/>
          <w:szCs w:val="24"/>
        </w:rPr>
        <w:t xml:space="preserve"> and their own emotional engagement with their role</w:t>
      </w:r>
      <w:r w:rsidR="001110CA" w:rsidRPr="0081134C">
        <w:rPr>
          <w:rFonts w:ascii="Times New Roman" w:hAnsi="Times New Roman" w:cs="Times New Roman"/>
          <w:sz w:val="24"/>
          <w:szCs w:val="24"/>
        </w:rPr>
        <w:t>.</w:t>
      </w:r>
      <w:r w:rsidR="00953543" w:rsidRPr="0081134C">
        <w:rPr>
          <w:rFonts w:ascii="Times New Roman" w:hAnsi="Times New Roman" w:cs="Times New Roman"/>
          <w:sz w:val="24"/>
          <w:szCs w:val="24"/>
        </w:rPr>
        <w:t xml:space="preserve"> </w:t>
      </w:r>
      <w:r w:rsidR="00E0506F" w:rsidRPr="0081134C">
        <w:rPr>
          <w:rFonts w:ascii="Times New Roman" w:hAnsi="Times New Roman" w:cs="Times New Roman"/>
          <w:sz w:val="24"/>
          <w:szCs w:val="24"/>
        </w:rPr>
        <w:t>Registrar 2</w:t>
      </w:r>
      <w:r w:rsidR="00097C93" w:rsidRPr="0081134C">
        <w:rPr>
          <w:rFonts w:ascii="Times New Roman" w:hAnsi="Times New Roman" w:cs="Times New Roman"/>
          <w:sz w:val="24"/>
          <w:szCs w:val="24"/>
        </w:rPr>
        <w:t xml:space="preserve"> </w:t>
      </w:r>
      <w:r w:rsidR="00953543" w:rsidRPr="0081134C">
        <w:rPr>
          <w:rFonts w:ascii="Times New Roman" w:hAnsi="Times New Roman" w:cs="Times New Roman"/>
          <w:sz w:val="24"/>
          <w:szCs w:val="24"/>
        </w:rPr>
        <w:t>did not like the idea of carrying out more rigorous interviews</w:t>
      </w:r>
      <w:r w:rsidR="0090761E" w:rsidRPr="0081134C">
        <w:rPr>
          <w:rFonts w:ascii="Times New Roman" w:hAnsi="Times New Roman" w:cs="Times New Roman"/>
          <w:sz w:val="24"/>
          <w:szCs w:val="24"/>
        </w:rPr>
        <w:t xml:space="preserve"> </w:t>
      </w:r>
      <w:r w:rsidR="00953543" w:rsidRPr="0081134C">
        <w:rPr>
          <w:rFonts w:ascii="Times New Roman" w:hAnsi="Times New Roman" w:cs="Times New Roman"/>
          <w:sz w:val="24"/>
          <w:szCs w:val="24"/>
        </w:rPr>
        <w:t>because</w:t>
      </w:r>
      <w:r w:rsidR="00E55AC8" w:rsidRPr="0081134C">
        <w:rPr>
          <w:rFonts w:ascii="Times New Roman" w:hAnsi="Times New Roman" w:cs="Times New Roman"/>
          <w:sz w:val="24"/>
          <w:szCs w:val="24"/>
        </w:rPr>
        <w:t>:</w:t>
      </w:r>
      <w:r w:rsidR="001831C3" w:rsidRPr="0081134C">
        <w:rPr>
          <w:rFonts w:ascii="Times New Roman" w:hAnsi="Times New Roman" w:cs="Times New Roman"/>
          <w:sz w:val="24"/>
          <w:szCs w:val="24"/>
        </w:rPr>
        <w:t xml:space="preserve"> </w:t>
      </w:r>
    </w:p>
    <w:p w14:paraId="102EA056" w14:textId="77777777" w:rsidR="00953543" w:rsidRPr="0081134C" w:rsidRDefault="00D875F1"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 </w:t>
      </w:r>
      <w:r w:rsidR="00E55AC8" w:rsidRPr="0081134C">
        <w:rPr>
          <w:rFonts w:ascii="Times New Roman" w:hAnsi="Times New Roman" w:cs="Times New Roman"/>
          <w:sz w:val="24"/>
          <w:szCs w:val="24"/>
        </w:rPr>
        <w:t>W</w:t>
      </w:r>
      <w:r w:rsidRPr="0081134C">
        <w:rPr>
          <w:rFonts w:ascii="Times New Roman" w:hAnsi="Times New Roman" w:cs="Times New Roman"/>
          <w:sz w:val="24"/>
          <w:szCs w:val="24"/>
        </w:rPr>
        <w:t>e are also dealing with a lot of genuine couples, many of whom will be foreign nationals, and for them the experience we want them to have is not of an immigration interview. For many, giving notice of marriage is quite an exciting experience. Also some characteristics that registrars are supposed to look out for can apply to genuine marriages’ (</w:t>
      </w:r>
      <w:r w:rsidR="00E0506F" w:rsidRPr="0081134C">
        <w:rPr>
          <w:rFonts w:ascii="Times New Roman" w:hAnsi="Times New Roman" w:cs="Times New Roman"/>
          <w:sz w:val="24"/>
          <w:szCs w:val="24"/>
        </w:rPr>
        <w:t xml:space="preserve">Registrar 2, </w:t>
      </w:r>
      <w:r w:rsidR="00293A64" w:rsidRPr="0081134C">
        <w:rPr>
          <w:rFonts w:ascii="Times New Roman" w:hAnsi="Times New Roman" w:cs="Times New Roman"/>
          <w:sz w:val="24"/>
          <w:szCs w:val="24"/>
        </w:rPr>
        <w:t>HAC 24</w:t>
      </w:r>
      <w:r w:rsidR="00293A64" w:rsidRPr="0081134C">
        <w:rPr>
          <w:rFonts w:ascii="Times New Roman" w:hAnsi="Times New Roman" w:cs="Times New Roman"/>
          <w:sz w:val="24"/>
          <w:szCs w:val="24"/>
          <w:vertAlign w:val="superscript"/>
        </w:rPr>
        <w:t>th</w:t>
      </w:r>
      <w:r w:rsidR="00293A64" w:rsidRPr="0081134C">
        <w:rPr>
          <w:rFonts w:ascii="Times New Roman" w:hAnsi="Times New Roman" w:cs="Times New Roman"/>
          <w:sz w:val="24"/>
          <w:szCs w:val="24"/>
        </w:rPr>
        <w:t xml:space="preserve"> June </w:t>
      </w:r>
      <w:r w:rsidR="001110CA" w:rsidRPr="0081134C">
        <w:rPr>
          <w:rFonts w:ascii="Times New Roman" w:hAnsi="Times New Roman" w:cs="Times New Roman"/>
          <w:sz w:val="24"/>
          <w:szCs w:val="24"/>
        </w:rPr>
        <w:t>2</w:t>
      </w:r>
      <w:r w:rsidRPr="0081134C">
        <w:rPr>
          <w:rFonts w:ascii="Times New Roman" w:hAnsi="Times New Roman" w:cs="Times New Roman"/>
          <w:sz w:val="24"/>
          <w:szCs w:val="24"/>
        </w:rPr>
        <w:t>014).</w:t>
      </w:r>
    </w:p>
    <w:p w14:paraId="67C9B2AB" w14:textId="50277C7D" w:rsidR="00E0456C" w:rsidRPr="0081134C" w:rsidRDefault="0095354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He </w:t>
      </w:r>
      <w:r w:rsidR="001110CA" w:rsidRPr="0081134C">
        <w:rPr>
          <w:rFonts w:ascii="Times New Roman" w:hAnsi="Times New Roman" w:cs="Times New Roman"/>
          <w:sz w:val="24"/>
          <w:szCs w:val="24"/>
        </w:rPr>
        <w:t xml:space="preserve">said that he </w:t>
      </w:r>
      <w:r w:rsidRPr="0081134C">
        <w:rPr>
          <w:rFonts w:ascii="Times New Roman" w:hAnsi="Times New Roman" w:cs="Times New Roman"/>
          <w:sz w:val="24"/>
          <w:szCs w:val="24"/>
        </w:rPr>
        <w:t>w</w:t>
      </w:r>
      <w:r w:rsidR="0090761E" w:rsidRPr="0081134C">
        <w:rPr>
          <w:rFonts w:ascii="Times New Roman" w:hAnsi="Times New Roman" w:cs="Times New Roman"/>
          <w:sz w:val="24"/>
          <w:szCs w:val="24"/>
        </w:rPr>
        <w:t xml:space="preserve">ould send off a </w:t>
      </w:r>
      <w:r w:rsidR="005456D7">
        <w:rPr>
          <w:rFonts w:ascii="Times New Roman" w:hAnsi="Times New Roman" w:cs="Times New Roman"/>
          <w:sz w:val="24"/>
          <w:szCs w:val="24"/>
        </w:rPr>
        <w:t>s</w:t>
      </w:r>
      <w:r w:rsidR="0090761E" w:rsidRPr="0081134C">
        <w:rPr>
          <w:rFonts w:ascii="Times New Roman" w:hAnsi="Times New Roman" w:cs="Times New Roman"/>
          <w:sz w:val="24"/>
          <w:szCs w:val="24"/>
        </w:rPr>
        <w:t xml:space="preserve">ection 24 form </w:t>
      </w:r>
      <w:r w:rsidR="00D56A6E" w:rsidRPr="0081134C">
        <w:rPr>
          <w:rFonts w:ascii="Times New Roman" w:hAnsi="Times New Roman" w:cs="Times New Roman"/>
          <w:sz w:val="24"/>
          <w:szCs w:val="24"/>
        </w:rPr>
        <w:t xml:space="preserve">to the Home Office </w:t>
      </w:r>
      <w:r w:rsidR="0090761E" w:rsidRPr="0081134C">
        <w:rPr>
          <w:rFonts w:ascii="Times New Roman" w:hAnsi="Times New Roman" w:cs="Times New Roman"/>
          <w:sz w:val="24"/>
          <w:szCs w:val="24"/>
        </w:rPr>
        <w:t>if</w:t>
      </w:r>
      <w:r w:rsidRPr="0081134C">
        <w:rPr>
          <w:rFonts w:ascii="Times New Roman" w:hAnsi="Times New Roman" w:cs="Times New Roman"/>
          <w:sz w:val="24"/>
          <w:szCs w:val="24"/>
        </w:rPr>
        <w:t xml:space="preserve"> alerted by</w:t>
      </w:r>
      <w:r w:rsidR="006A6F0C"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90761E" w:rsidRPr="0081134C">
        <w:rPr>
          <w:rFonts w:ascii="Times New Roman" w:hAnsi="Times New Roman" w:cs="Times New Roman"/>
          <w:sz w:val="24"/>
          <w:szCs w:val="24"/>
        </w:rPr>
        <w:t xml:space="preserve">for example </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little interaction</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 xml:space="preserve"> and </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no common language</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 xml:space="preserve"> between the couple</w:t>
      </w:r>
      <w:r w:rsidR="00DC5202" w:rsidRPr="0081134C">
        <w:rPr>
          <w:rFonts w:ascii="Times New Roman" w:hAnsi="Times New Roman" w:cs="Times New Roman"/>
          <w:sz w:val="24"/>
          <w:szCs w:val="24"/>
        </w:rPr>
        <w:t xml:space="preserve"> or</w:t>
      </w:r>
      <w:r w:rsidRPr="0081134C">
        <w:rPr>
          <w:rFonts w:ascii="Times New Roman" w:hAnsi="Times New Roman" w:cs="Times New Roman"/>
          <w:sz w:val="24"/>
          <w:szCs w:val="24"/>
        </w:rPr>
        <w:t xml:space="preserve"> a</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 xml:space="preserve"> third party</w:t>
      </w:r>
      <w:r w:rsidR="00DC5202" w:rsidRPr="0081134C">
        <w:rPr>
          <w:rFonts w:ascii="Times New Roman" w:hAnsi="Times New Roman" w:cs="Times New Roman"/>
          <w:sz w:val="24"/>
          <w:szCs w:val="24"/>
        </w:rPr>
        <w:t>’</w:t>
      </w:r>
      <w:r w:rsidRPr="0081134C">
        <w:rPr>
          <w:rFonts w:ascii="Times New Roman" w:hAnsi="Times New Roman" w:cs="Times New Roman"/>
          <w:sz w:val="24"/>
          <w:szCs w:val="24"/>
        </w:rPr>
        <w:t xml:space="preserve"> in control of what’s going on</w:t>
      </w:r>
      <w:r w:rsidR="001110CA" w:rsidRPr="0081134C">
        <w:rPr>
          <w:rFonts w:ascii="Times New Roman" w:hAnsi="Times New Roman" w:cs="Times New Roman"/>
          <w:sz w:val="24"/>
          <w:szCs w:val="24"/>
        </w:rPr>
        <w:t>. These overlap with the indicators given by the ICIBI and are on an older list compiled for registrars by UKBA (</w:t>
      </w:r>
      <w:proofErr w:type="spellStart"/>
      <w:r w:rsidR="001110CA" w:rsidRPr="0081134C">
        <w:rPr>
          <w:rFonts w:ascii="Times New Roman" w:hAnsi="Times New Roman" w:cs="Times New Roman"/>
          <w:sz w:val="24"/>
          <w:szCs w:val="24"/>
        </w:rPr>
        <w:t>Charsley</w:t>
      </w:r>
      <w:proofErr w:type="spellEnd"/>
      <w:r w:rsidR="001110CA" w:rsidRPr="0081134C">
        <w:rPr>
          <w:rFonts w:ascii="Times New Roman" w:hAnsi="Times New Roman" w:cs="Times New Roman"/>
          <w:sz w:val="24"/>
          <w:szCs w:val="24"/>
        </w:rPr>
        <w:t xml:space="preserve"> and Benson 2012:16). However, he also added that he had </w:t>
      </w:r>
      <w:r w:rsidR="00374179" w:rsidRPr="0081134C">
        <w:rPr>
          <w:rFonts w:ascii="Times New Roman" w:hAnsi="Times New Roman" w:cs="Times New Roman"/>
          <w:sz w:val="24"/>
          <w:szCs w:val="24"/>
        </w:rPr>
        <w:t>‘</w:t>
      </w:r>
      <w:r w:rsidRPr="0081134C">
        <w:rPr>
          <w:rFonts w:ascii="Times New Roman" w:hAnsi="Times New Roman" w:cs="Times New Roman"/>
          <w:sz w:val="24"/>
          <w:szCs w:val="24"/>
        </w:rPr>
        <w:t>gut feeling about genuine responses</w:t>
      </w:r>
      <w:r w:rsidR="00374179" w:rsidRPr="0081134C">
        <w:rPr>
          <w:rFonts w:ascii="Times New Roman" w:hAnsi="Times New Roman" w:cs="Times New Roman"/>
          <w:sz w:val="24"/>
          <w:szCs w:val="24"/>
        </w:rPr>
        <w:t>’</w:t>
      </w:r>
      <w:r w:rsidRPr="0081134C">
        <w:rPr>
          <w:rFonts w:ascii="Times New Roman" w:hAnsi="Times New Roman" w:cs="Times New Roman"/>
          <w:sz w:val="24"/>
          <w:szCs w:val="24"/>
        </w:rPr>
        <w:t xml:space="preserve"> and </w:t>
      </w:r>
      <w:r w:rsidR="001110CA" w:rsidRPr="0081134C">
        <w:rPr>
          <w:rFonts w:ascii="Times New Roman" w:hAnsi="Times New Roman" w:cs="Times New Roman"/>
          <w:sz w:val="24"/>
          <w:szCs w:val="24"/>
        </w:rPr>
        <w:t xml:space="preserve">had to </w:t>
      </w:r>
      <w:r w:rsidRPr="0081134C">
        <w:rPr>
          <w:rFonts w:ascii="Times New Roman" w:hAnsi="Times New Roman" w:cs="Times New Roman"/>
          <w:sz w:val="24"/>
          <w:szCs w:val="24"/>
        </w:rPr>
        <w:t xml:space="preserve">assess what is </w:t>
      </w:r>
      <w:r w:rsidR="005F2F5E" w:rsidRPr="0081134C">
        <w:rPr>
          <w:rFonts w:ascii="Times New Roman" w:hAnsi="Times New Roman" w:cs="Times New Roman"/>
          <w:sz w:val="24"/>
          <w:szCs w:val="24"/>
        </w:rPr>
        <w:t>‘</w:t>
      </w:r>
      <w:r w:rsidRPr="0081134C">
        <w:rPr>
          <w:rFonts w:ascii="Times New Roman" w:hAnsi="Times New Roman" w:cs="Times New Roman"/>
          <w:sz w:val="24"/>
          <w:szCs w:val="24"/>
        </w:rPr>
        <w:t>natural nerves</w:t>
      </w:r>
      <w:r w:rsidR="005F2F5E"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E12BD7" w:rsidRPr="0081134C">
        <w:rPr>
          <w:rFonts w:ascii="Times New Roman" w:hAnsi="Times New Roman" w:cs="Times New Roman"/>
          <w:sz w:val="24"/>
          <w:szCs w:val="24"/>
        </w:rPr>
        <w:t>Registrar 3</w:t>
      </w:r>
      <w:r w:rsidR="00DF2A93" w:rsidRPr="0081134C">
        <w:rPr>
          <w:rFonts w:ascii="Times New Roman" w:hAnsi="Times New Roman" w:cs="Times New Roman"/>
          <w:sz w:val="24"/>
          <w:szCs w:val="24"/>
        </w:rPr>
        <w:t xml:space="preserve"> expanded on the</w:t>
      </w:r>
      <w:r w:rsidR="00E12BD7" w:rsidRPr="0081134C">
        <w:rPr>
          <w:rFonts w:ascii="Times New Roman" w:hAnsi="Times New Roman" w:cs="Times New Roman"/>
          <w:sz w:val="24"/>
          <w:szCs w:val="24"/>
        </w:rPr>
        <w:t xml:space="preserve"> subjectivity of </w:t>
      </w:r>
      <w:r w:rsidR="00DF2A93" w:rsidRPr="0081134C">
        <w:rPr>
          <w:rFonts w:ascii="Times New Roman" w:hAnsi="Times New Roman" w:cs="Times New Roman"/>
          <w:sz w:val="24"/>
          <w:szCs w:val="24"/>
        </w:rPr>
        <w:t xml:space="preserve"> ‘hidden indicators’ that she looked out for</w:t>
      </w:r>
      <w:r w:rsidR="00A16059" w:rsidRPr="0081134C">
        <w:rPr>
          <w:rFonts w:ascii="Times New Roman" w:hAnsi="Times New Roman" w:cs="Times New Roman"/>
          <w:sz w:val="24"/>
          <w:szCs w:val="24"/>
        </w:rPr>
        <w:t xml:space="preserve"> but which might be ignored by her fellow registrars</w:t>
      </w:r>
      <w:r w:rsidR="00DF2A93" w:rsidRPr="0081134C">
        <w:rPr>
          <w:rFonts w:ascii="Times New Roman" w:hAnsi="Times New Roman" w:cs="Times New Roman"/>
          <w:sz w:val="24"/>
          <w:szCs w:val="24"/>
        </w:rPr>
        <w:t xml:space="preserve"> in the half-hour interview</w:t>
      </w:r>
      <w:r w:rsidR="00A16059" w:rsidRPr="0081134C">
        <w:rPr>
          <w:rFonts w:ascii="Times New Roman" w:hAnsi="Times New Roman" w:cs="Times New Roman"/>
          <w:sz w:val="24"/>
          <w:szCs w:val="24"/>
        </w:rPr>
        <w:t>s with couples:</w:t>
      </w:r>
    </w:p>
    <w:p w14:paraId="3FD84980" w14:textId="77777777" w:rsidR="00331E0B" w:rsidRPr="0081134C" w:rsidRDefault="00E0456C"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It is up to the individual officer to have a suspicion or not. I can’t say to this person ‘</w:t>
      </w:r>
      <w:r w:rsidR="00E55AC8" w:rsidRPr="0081134C">
        <w:rPr>
          <w:rFonts w:ascii="Times New Roman" w:hAnsi="Times New Roman" w:cs="Times New Roman"/>
          <w:sz w:val="24"/>
          <w:szCs w:val="24"/>
        </w:rPr>
        <w:t>…</w:t>
      </w:r>
      <w:r w:rsidRPr="0081134C">
        <w:rPr>
          <w:rFonts w:ascii="Times New Roman" w:hAnsi="Times New Roman" w:cs="Times New Roman"/>
          <w:sz w:val="24"/>
          <w:szCs w:val="24"/>
        </w:rPr>
        <w:t xml:space="preserve"> he says he is a chef and she says he is a car mechanic, isn’t that suspicious?</w:t>
      </w:r>
      <w:r w:rsidR="00DF2A93" w:rsidRPr="0081134C">
        <w:rPr>
          <w:rFonts w:ascii="Times New Roman" w:hAnsi="Times New Roman" w:cs="Times New Roman"/>
          <w:sz w:val="24"/>
          <w:szCs w:val="24"/>
        </w:rPr>
        <w:t>’</w:t>
      </w:r>
      <w:r w:rsidRPr="0081134C">
        <w:rPr>
          <w:rFonts w:ascii="Times New Roman" w:hAnsi="Times New Roman" w:cs="Times New Roman"/>
          <w:sz w:val="24"/>
          <w:szCs w:val="24"/>
        </w:rPr>
        <w:t xml:space="preserve"> … if that person doesn’t want to do a section 24 report, it is purely their suspicion</w:t>
      </w:r>
      <w:r w:rsidR="00E55AC8" w:rsidRPr="0081134C">
        <w:rPr>
          <w:rFonts w:ascii="Times New Roman" w:hAnsi="Times New Roman" w:cs="Times New Roman"/>
          <w:sz w:val="24"/>
          <w:szCs w:val="24"/>
        </w:rPr>
        <w:t xml:space="preserve"> </w:t>
      </w:r>
      <w:r w:rsidRPr="0081134C">
        <w:rPr>
          <w:rFonts w:ascii="Times New Roman" w:hAnsi="Times New Roman" w:cs="Times New Roman"/>
          <w:sz w:val="24"/>
          <w:szCs w:val="24"/>
        </w:rPr>
        <w:t>…</w:t>
      </w:r>
      <w:r w:rsidR="00E55AC8" w:rsidRPr="0081134C">
        <w:rPr>
          <w:rFonts w:ascii="Times New Roman" w:hAnsi="Times New Roman" w:cs="Times New Roman"/>
          <w:sz w:val="24"/>
          <w:szCs w:val="24"/>
        </w:rPr>
        <w:t xml:space="preserve"> </w:t>
      </w:r>
    </w:p>
    <w:p w14:paraId="6788853F" w14:textId="77777777" w:rsidR="00E0456C" w:rsidRPr="0081134C" w:rsidRDefault="00331E0B"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 </w:t>
      </w:r>
      <w:proofErr w:type="gramStart"/>
      <w:r w:rsidR="00E0456C" w:rsidRPr="0081134C">
        <w:rPr>
          <w:rFonts w:ascii="Times New Roman" w:hAnsi="Times New Roman" w:cs="Times New Roman"/>
          <w:sz w:val="24"/>
          <w:szCs w:val="24"/>
        </w:rPr>
        <w:t>as</w:t>
      </w:r>
      <w:proofErr w:type="gramEnd"/>
      <w:r w:rsidR="00E0456C" w:rsidRPr="0081134C">
        <w:rPr>
          <w:rFonts w:ascii="Times New Roman" w:hAnsi="Times New Roman" w:cs="Times New Roman"/>
          <w:sz w:val="24"/>
          <w:szCs w:val="24"/>
        </w:rPr>
        <w:t xml:space="preserve"> soon as you go out to call a couple you are making that first impression ‘how do they look in the waiting area?</w:t>
      </w:r>
      <w:r w:rsidR="00DF2A93" w:rsidRPr="0081134C">
        <w:rPr>
          <w:rFonts w:ascii="Times New Roman" w:hAnsi="Times New Roman" w:cs="Times New Roman"/>
          <w:sz w:val="24"/>
          <w:szCs w:val="24"/>
        </w:rPr>
        <w:t xml:space="preserve"> </w:t>
      </w:r>
      <w:r w:rsidR="00E55AC8" w:rsidRPr="0081134C">
        <w:rPr>
          <w:rFonts w:ascii="Times New Roman" w:hAnsi="Times New Roman" w:cs="Times New Roman"/>
          <w:sz w:val="24"/>
          <w:szCs w:val="24"/>
        </w:rPr>
        <w:t>…</w:t>
      </w:r>
      <w:r w:rsidR="00E0456C" w:rsidRPr="0081134C">
        <w:rPr>
          <w:rFonts w:ascii="Times New Roman" w:hAnsi="Times New Roman" w:cs="Times New Roman"/>
          <w:sz w:val="24"/>
          <w:szCs w:val="24"/>
        </w:rPr>
        <w:t xml:space="preserve"> sometimes they are all over each other saying ‘we are in a relationship, we are so in love’ whereas in reality they would probably be sitting with their mobile [laughs] … or when you ask a question ‘what name are you known by?’ and they will try to put everything in the answer … because they will be saying ‘look how much I know about this person</w:t>
      </w:r>
      <w:r w:rsidR="00DF2A93" w:rsidRPr="0081134C">
        <w:rPr>
          <w:rFonts w:ascii="Times New Roman" w:hAnsi="Times New Roman" w:cs="Times New Roman"/>
          <w:sz w:val="24"/>
          <w:szCs w:val="24"/>
        </w:rPr>
        <w:t xml:space="preserve">! </w:t>
      </w:r>
      <w:proofErr w:type="gramStart"/>
      <w:r w:rsidR="00E0456C" w:rsidRPr="0081134C">
        <w:rPr>
          <w:rFonts w:ascii="Times New Roman" w:hAnsi="Times New Roman" w:cs="Times New Roman"/>
          <w:sz w:val="24"/>
          <w:szCs w:val="24"/>
        </w:rPr>
        <w:t>(Registrar 3)</w:t>
      </w:r>
      <w:r w:rsidR="00E12BD7" w:rsidRPr="0081134C">
        <w:rPr>
          <w:rFonts w:ascii="Times New Roman" w:hAnsi="Times New Roman" w:cs="Times New Roman"/>
          <w:sz w:val="24"/>
          <w:szCs w:val="24"/>
        </w:rPr>
        <w:t>.</w:t>
      </w:r>
      <w:proofErr w:type="gramEnd"/>
    </w:p>
    <w:p w14:paraId="7B6CA23E" w14:textId="77777777" w:rsidR="00D875F1" w:rsidRPr="0081134C" w:rsidRDefault="00A16059"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In HAC evidence </w:t>
      </w:r>
      <w:r w:rsidR="005529C4" w:rsidRPr="0081134C">
        <w:rPr>
          <w:rFonts w:ascii="Times New Roman" w:hAnsi="Times New Roman" w:cs="Times New Roman"/>
          <w:sz w:val="24"/>
          <w:szCs w:val="24"/>
        </w:rPr>
        <w:t>Registrar 1 had made similar assertions about ‘over amorous couples in the reception area’ and like Registrar 3 made the judgement that ‘genuine couples’ do not need to prove anything.</w:t>
      </w:r>
      <w:r w:rsidRPr="0081134C">
        <w:rPr>
          <w:rFonts w:ascii="Times New Roman" w:hAnsi="Times New Roman" w:cs="Times New Roman"/>
          <w:sz w:val="24"/>
          <w:szCs w:val="24"/>
        </w:rPr>
        <w:t xml:space="preserve"> They also</w:t>
      </w:r>
      <w:r w:rsidR="0046049D" w:rsidRPr="0081134C">
        <w:rPr>
          <w:rFonts w:ascii="Times New Roman" w:hAnsi="Times New Roman" w:cs="Times New Roman"/>
          <w:sz w:val="24"/>
          <w:szCs w:val="24"/>
        </w:rPr>
        <w:t xml:space="preserve"> </w:t>
      </w:r>
      <w:r w:rsidR="0054298C" w:rsidRPr="0081134C">
        <w:rPr>
          <w:rFonts w:ascii="Times New Roman" w:hAnsi="Times New Roman" w:cs="Times New Roman"/>
          <w:sz w:val="24"/>
          <w:szCs w:val="24"/>
        </w:rPr>
        <w:t>drew on normative notions of parallel multicultural communities to suggest that less suspicion is raised by EEA/non-EEA</w:t>
      </w:r>
      <w:r w:rsidR="00CB1953" w:rsidRPr="0081134C">
        <w:rPr>
          <w:rFonts w:ascii="Times New Roman" w:hAnsi="Times New Roman" w:cs="Times New Roman"/>
          <w:sz w:val="24"/>
          <w:szCs w:val="24"/>
        </w:rPr>
        <w:t xml:space="preserve"> </w:t>
      </w:r>
      <w:r w:rsidR="0054298C" w:rsidRPr="0081134C">
        <w:rPr>
          <w:rFonts w:ascii="Times New Roman" w:hAnsi="Times New Roman" w:cs="Times New Roman"/>
          <w:sz w:val="24"/>
          <w:szCs w:val="24"/>
        </w:rPr>
        <w:t xml:space="preserve">couples from the same ethnic backgrounds </w:t>
      </w:r>
      <w:r w:rsidR="0046049D" w:rsidRPr="0081134C">
        <w:rPr>
          <w:rFonts w:ascii="Times New Roman" w:hAnsi="Times New Roman" w:cs="Times New Roman"/>
          <w:sz w:val="24"/>
          <w:szCs w:val="24"/>
        </w:rPr>
        <w:t xml:space="preserve">or </w:t>
      </w:r>
      <w:r w:rsidR="0054298C" w:rsidRPr="0081134C">
        <w:rPr>
          <w:rFonts w:ascii="Times New Roman" w:hAnsi="Times New Roman" w:cs="Times New Roman"/>
          <w:sz w:val="24"/>
          <w:szCs w:val="24"/>
        </w:rPr>
        <w:t>national backgrounds</w:t>
      </w:r>
      <w:r w:rsidR="00697865" w:rsidRPr="0081134C">
        <w:rPr>
          <w:rFonts w:ascii="Times New Roman" w:hAnsi="Times New Roman" w:cs="Times New Roman"/>
          <w:sz w:val="24"/>
          <w:szCs w:val="24"/>
        </w:rPr>
        <w:t>, for example</w:t>
      </w:r>
      <w:r w:rsidR="0054298C" w:rsidRPr="0081134C">
        <w:rPr>
          <w:rFonts w:ascii="Times New Roman" w:hAnsi="Times New Roman" w:cs="Times New Roman"/>
          <w:sz w:val="24"/>
          <w:szCs w:val="24"/>
        </w:rPr>
        <w:t xml:space="preserve">: </w:t>
      </w:r>
    </w:p>
    <w:p w14:paraId="119914FE" w14:textId="15DFA67F" w:rsidR="00D875F1" w:rsidRPr="0081134C" w:rsidRDefault="0054298C"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If a Congolese is marrying a Congolese, then their cultures are similar, their language is similar, it’s likely their families, their elders, so again you would look more favourably at that as a marriage than at someone who is a totally different culture, a totally different system.</w:t>
      </w:r>
      <w:r w:rsidR="00032E04" w:rsidRPr="0081134C">
        <w:rPr>
          <w:rFonts w:ascii="Times New Roman" w:hAnsi="Times New Roman" w:cs="Times New Roman"/>
          <w:sz w:val="24"/>
          <w:szCs w:val="24"/>
        </w:rPr>
        <w:t xml:space="preserve"> </w:t>
      </w:r>
      <w:r w:rsidRPr="0081134C">
        <w:rPr>
          <w:rFonts w:ascii="Times New Roman" w:hAnsi="Times New Roman" w:cs="Times New Roman"/>
          <w:sz w:val="24"/>
          <w:szCs w:val="24"/>
        </w:rPr>
        <w:t>So</w:t>
      </w:r>
      <w:r w:rsidR="0031663F" w:rsidRPr="0081134C">
        <w:rPr>
          <w:rFonts w:ascii="Times New Roman" w:hAnsi="Times New Roman" w:cs="Times New Roman"/>
          <w:sz w:val="24"/>
          <w:szCs w:val="24"/>
        </w:rPr>
        <w:t>,</w:t>
      </w:r>
      <w:r w:rsidRPr="0081134C">
        <w:rPr>
          <w:rFonts w:ascii="Times New Roman" w:hAnsi="Times New Roman" w:cs="Times New Roman"/>
          <w:sz w:val="24"/>
          <w:szCs w:val="24"/>
        </w:rPr>
        <w:t xml:space="preserve"> Pakistanis marrying Lithuanians, Latvians, Hungarians</w:t>
      </w:r>
      <w:proofErr w:type="gramStart"/>
      <w:r w:rsidR="005456D7">
        <w:rPr>
          <w:rFonts w:ascii="Times New Roman" w:hAnsi="Times New Roman" w:cs="Times New Roman"/>
          <w:sz w:val="24"/>
          <w:szCs w:val="24"/>
        </w:rPr>
        <w:t>!</w:t>
      </w:r>
      <w:r w:rsidR="004B1AD9" w:rsidRPr="0081134C">
        <w:rPr>
          <w:rFonts w:ascii="Times New Roman" w:hAnsi="Times New Roman" w:cs="Times New Roman"/>
          <w:sz w:val="24"/>
          <w:szCs w:val="24"/>
        </w:rPr>
        <w:t>(</w:t>
      </w:r>
      <w:proofErr w:type="gramEnd"/>
      <w:r w:rsidR="00DF2A93" w:rsidRPr="0081134C">
        <w:rPr>
          <w:rFonts w:ascii="Times New Roman" w:hAnsi="Times New Roman" w:cs="Times New Roman"/>
          <w:sz w:val="24"/>
          <w:szCs w:val="24"/>
        </w:rPr>
        <w:t>Registrar 3</w:t>
      </w:r>
      <w:r w:rsidR="004B1AD9" w:rsidRPr="0081134C">
        <w:rPr>
          <w:rFonts w:ascii="Times New Roman" w:hAnsi="Times New Roman" w:cs="Times New Roman"/>
          <w:sz w:val="24"/>
          <w:szCs w:val="24"/>
        </w:rPr>
        <w:t>)</w:t>
      </w:r>
      <w:r w:rsidR="00FA1375" w:rsidRPr="0081134C">
        <w:rPr>
          <w:rFonts w:ascii="Times New Roman" w:hAnsi="Times New Roman" w:cs="Times New Roman"/>
          <w:sz w:val="24"/>
          <w:szCs w:val="24"/>
        </w:rPr>
        <w:t>.</w:t>
      </w:r>
    </w:p>
    <w:p w14:paraId="38C7207A" w14:textId="2CD8BD32" w:rsidR="009E7C5E" w:rsidRPr="0081134C" w:rsidRDefault="00B858AD"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However her</w:t>
      </w:r>
      <w:r w:rsidR="00A16059" w:rsidRPr="0081134C">
        <w:rPr>
          <w:rFonts w:ascii="Times New Roman" w:hAnsi="Times New Roman" w:cs="Times New Roman"/>
          <w:sz w:val="24"/>
          <w:szCs w:val="24"/>
        </w:rPr>
        <w:t xml:space="preserve"> view</w:t>
      </w:r>
      <w:r w:rsidR="00697865" w:rsidRPr="0081134C">
        <w:rPr>
          <w:rFonts w:ascii="Times New Roman" w:hAnsi="Times New Roman" w:cs="Times New Roman"/>
          <w:sz w:val="24"/>
          <w:szCs w:val="24"/>
        </w:rPr>
        <w:t>,</w:t>
      </w:r>
      <w:r w:rsidR="00A16059" w:rsidRPr="0081134C">
        <w:rPr>
          <w:rFonts w:ascii="Times New Roman" w:hAnsi="Times New Roman" w:cs="Times New Roman"/>
          <w:sz w:val="24"/>
          <w:szCs w:val="24"/>
        </w:rPr>
        <w:t xml:space="preserve"> </w:t>
      </w:r>
      <w:r w:rsidRPr="0081134C">
        <w:rPr>
          <w:rFonts w:ascii="Times New Roman" w:hAnsi="Times New Roman" w:cs="Times New Roman"/>
          <w:sz w:val="24"/>
          <w:szCs w:val="24"/>
        </w:rPr>
        <w:t>that those with similar cultures may be looked on more favourably</w:t>
      </w:r>
      <w:r w:rsidR="00697865"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A16059" w:rsidRPr="0081134C">
        <w:rPr>
          <w:rFonts w:ascii="Times New Roman" w:hAnsi="Times New Roman" w:cs="Times New Roman"/>
          <w:sz w:val="24"/>
          <w:szCs w:val="24"/>
        </w:rPr>
        <w:t>con</w:t>
      </w:r>
      <w:r w:rsidRPr="0081134C">
        <w:rPr>
          <w:rFonts w:ascii="Times New Roman" w:hAnsi="Times New Roman" w:cs="Times New Roman"/>
          <w:sz w:val="24"/>
          <w:szCs w:val="24"/>
        </w:rPr>
        <w:t xml:space="preserve">flicts with the evidence given to the </w:t>
      </w:r>
      <w:r w:rsidR="00A16059" w:rsidRPr="0081134C">
        <w:rPr>
          <w:rFonts w:ascii="Times New Roman" w:hAnsi="Times New Roman" w:cs="Times New Roman"/>
          <w:sz w:val="24"/>
          <w:szCs w:val="24"/>
        </w:rPr>
        <w:t xml:space="preserve">HAC that there were more refusals </w:t>
      </w:r>
      <w:r w:rsidRPr="0081134C">
        <w:rPr>
          <w:rFonts w:ascii="Times New Roman" w:hAnsi="Times New Roman" w:cs="Times New Roman"/>
          <w:sz w:val="24"/>
          <w:szCs w:val="24"/>
        </w:rPr>
        <w:t>relating to marriages</w:t>
      </w:r>
      <w:r w:rsidR="00A16059" w:rsidRPr="0081134C">
        <w:rPr>
          <w:rFonts w:ascii="Times New Roman" w:hAnsi="Times New Roman" w:cs="Times New Roman"/>
          <w:sz w:val="24"/>
          <w:szCs w:val="24"/>
        </w:rPr>
        <w:t xml:space="preserve"> between naturalized EEA citizens </w:t>
      </w:r>
      <w:r w:rsidRPr="0081134C">
        <w:rPr>
          <w:rFonts w:ascii="Times New Roman" w:hAnsi="Times New Roman" w:cs="Times New Roman"/>
          <w:sz w:val="24"/>
          <w:szCs w:val="24"/>
        </w:rPr>
        <w:t xml:space="preserve">born in </w:t>
      </w:r>
      <w:r w:rsidR="00A16059" w:rsidRPr="0081134C">
        <w:rPr>
          <w:rFonts w:ascii="Times New Roman" w:hAnsi="Times New Roman" w:cs="Times New Roman"/>
          <w:sz w:val="24"/>
          <w:szCs w:val="24"/>
        </w:rPr>
        <w:t>Ghana, Nigeria and Pakistan and partners from th</w:t>
      </w:r>
      <w:r w:rsidRPr="0081134C">
        <w:rPr>
          <w:rFonts w:ascii="Times New Roman" w:hAnsi="Times New Roman" w:cs="Times New Roman"/>
          <w:sz w:val="24"/>
          <w:szCs w:val="24"/>
        </w:rPr>
        <w:t xml:space="preserve">eir </w:t>
      </w:r>
      <w:r w:rsidR="00A16059" w:rsidRPr="0081134C">
        <w:rPr>
          <w:rFonts w:ascii="Times New Roman" w:hAnsi="Times New Roman" w:cs="Times New Roman"/>
          <w:sz w:val="24"/>
          <w:szCs w:val="24"/>
        </w:rPr>
        <w:t>countries</w:t>
      </w:r>
      <w:r w:rsidRPr="0081134C">
        <w:rPr>
          <w:rFonts w:ascii="Times New Roman" w:hAnsi="Times New Roman" w:cs="Times New Roman"/>
          <w:sz w:val="24"/>
          <w:szCs w:val="24"/>
        </w:rPr>
        <w:t xml:space="preserve"> of birth</w:t>
      </w:r>
      <w:r w:rsidR="00A16059" w:rsidRPr="0081134C">
        <w:rPr>
          <w:rFonts w:ascii="Times New Roman" w:hAnsi="Times New Roman" w:cs="Times New Roman"/>
          <w:sz w:val="24"/>
          <w:szCs w:val="24"/>
        </w:rPr>
        <w:t xml:space="preserve">. </w:t>
      </w:r>
      <w:r w:rsidR="00DF2A93" w:rsidRPr="0081134C">
        <w:rPr>
          <w:rFonts w:ascii="Times New Roman" w:hAnsi="Times New Roman" w:cs="Times New Roman"/>
          <w:sz w:val="24"/>
          <w:szCs w:val="24"/>
        </w:rPr>
        <w:t xml:space="preserve">She </w:t>
      </w:r>
      <w:r w:rsidR="007B4F25" w:rsidRPr="0081134C">
        <w:rPr>
          <w:rFonts w:ascii="Times New Roman" w:hAnsi="Times New Roman" w:cs="Times New Roman"/>
          <w:sz w:val="24"/>
          <w:szCs w:val="24"/>
        </w:rPr>
        <w:t>showed us a</w:t>
      </w:r>
      <w:r w:rsidR="00DF2A93" w:rsidRPr="0081134C">
        <w:rPr>
          <w:rFonts w:ascii="Times New Roman" w:hAnsi="Times New Roman" w:cs="Times New Roman"/>
          <w:sz w:val="24"/>
          <w:szCs w:val="24"/>
        </w:rPr>
        <w:t xml:space="preserve"> tally </w:t>
      </w:r>
      <w:r w:rsidR="007B4F25" w:rsidRPr="0081134C">
        <w:rPr>
          <w:rFonts w:ascii="Times New Roman" w:hAnsi="Times New Roman" w:cs="Times New Roman"/>
          <w:sz w:val="24"/>
          <w:szCs w:val="24"/>
        </w:rPr>
        <w:t xml:space="preserve">she was keeping </w:t>
      </w:r>
      <w:r w:rsidR="00DF2A93" w:rsidRPr="0081134C">
        <w:rPr>
          <w:rFonts w:ascii="Times New Roman" w:hAnsi="Times New Roman" w:cs="Times New Roman"/>
          <w:sz w:val="24"/>
          <w:szCs w:val="24"/>
        </w:rPr>
        <w:t>of the variety</w:t>
      </w:r>
      <w:r w:rsidR="007B4F25" w:rsidRPr="0081134C">
        <w:rPr>
          <w:rFonts w:ascii="Times New Roman" w:hAnsi="Times New Roman" w:cs="Times New Roman"/>
          <w:sz w:val="24"/>
          <w:szCs w:val="24"/>
        </w:rPr>
        <w:t xml:space="preserve"> of recent </w:t>
      </w:r>
      <w:r w:rsidR="00DF2A93" w:rsidRPr="0081134C">
        <w:rPr>
          <w:rFonts w:ascii="Times New Roman" w:hAnsi="Times New Roman" w:cs="Times New Roman"/>
          <w:sz w:val="24"/>
          <w:szCs w:val="24"/>
        </w:rPr>
        <w:t>non</w:t>
      </w:r>
      <w:r w:rsidR="0031663F" w:rsidRPr="0081134C">
        <w:rPr>
          <w:rFonts w:ascii="Times New Roman" w:hAnsi="Times New Roman" w:cs="Times New Roman"/>
          <w:sz w:val="24"/>
          <w:szCs w:val="24"/>
        </w:rPr>
        <w:t>-</w:t>
      </w:r>
      <w:r w:rsidR="00DF2A93" w:rsidRPr="0081134C">
        <w:rPr>
          <w:rFonts w:ascii="Times New Roman" w:hAnsi="Times New Roman" w:cs="Times New Roman"/>
          <w:sz w:val="24"/>
          <w:szCs w:val="24"/>
        </w:rPr>
        <w:t>EEA marriages</w:t>
      </w:r>
      <w:r w:rsidR="007B4F25" w:rsidRPr="0081134C">
        <w:rPr>
          <w:rFonts w:ascii="Times New Roman" w:hAnsi="Times New Roman" w:cs="Times New Roman"/>
          <w:sz w:val="24"/>
          <w:szCs w:val="24"/>
        </w:rPr>
        <w:t xml:space="preserve"> that included at least </w:t>
      </w:r>
      <w:r w:rsidR="00697865" w:rsidRPr="0081134C">
        <w:rPr>
          <w:rFonts w:ascii="Times New Roman" w:hAnsi="Times New Roman" w:cs="Times New Roman"/>
          <w:sz w:val="24"/>
          <w:szCs w:val="24"/>
        </w:rPr>
        <w:t>eighteen</w:t>
      </w:r>
      <w:r w:rsidR="007B4F25" w:rsidRPr="0081134C">
        <w:rPr>
          <w:rFonts w:ascii="Times New Roman" w:hAnsi="Times New Roman" w:cs="Times New Roman"/>
          <w:sz w:val="24"/>
          <w:szCs w:val="24"/>
        </w:rPr>
        <w:t xml:space="preserve"> different nationalities and pointed out Afghan male and Romanian female partnerships saying</w:t>
      </w:r>
      <w:r w:rsidR="00E12BD7" w:rsidRPr="0081134C">
        <w:rPr>
          <w:rFonts w:ascii="Times New Roman" w:hAnsi="Times New Roman" w:cs="Times New Roman"/>
          <w:sz w:val="24"/>
          <w:szCs w:val="24"/>
        </w:rPr>
        <w:t xml:space="preserve">, without citing any evidence, </w:t>
      </w:r>
      <w:r w:rsidR="007B4F25" w:rsidRPr="0081134C">
        <w:rPr>
          <w:rFonts w:ascii="Times New Roman" w:hAnsi="Times New Roman" w:cs="Times New Roman"/>
          <w:sz w:val="24"/>
          <w:szCs w:val="24"/>
        </w:rPr>
        <w:t xml:space="preserve">that they are ‘very culturally different’. </w:t>
      </w:r>
      <w:r w:rsidR="009E7C5E" w:rsidRPr="0081134C">
        <w:rPr>
          <w:rFonts w:ascii="Times New Roman" w:hAnsi="Times New Roman" w:cs="Times New Roman"/>
          <w:sz w:val="24"/>
          <w:szCs w:val="24"/>
        </w:rPr>
        <w:t xml:space="preserve">The suspicion cast on Eastern European women marrying </w:t>
      </w:r>
      <w:r w:rsidR="00DF2A93" w:rsidRPr="0081134C">
        <w:rPr>
          <w:rFonts w:ascii="Times New Roman" w:hAnsi="Times New Roman" w:cs="Times New Roman"/>
          <w:sz w:val="24"/>
          <w:szCs w:val="24"/>
        </w:rPr>
        <w:t xml:space="preserve">Afghan or </w:t>
      </w:r>
      <w:r w:rsidR="009E7C5E" w:rsidRPr="0081134C">
        <w:rPr>
          <w:rFonts w:ascii="Times New Roman" w:hAnsi="Times New Roman" w:cs="Times New Roman"/>
          <w:sz w:val="24"/>
          <w:szCs w:val="24"/>
        </w:rPr>
        <w:t>Pak</w:t>
      </w:r>
      <w:r w:rsidR="00697865" w:rsidRPr="0081134C">
        <w:rPr>
          <w:rFonts w:ascii="Times New Roman" w:hAnsi="Times New Roman" w:cs="Times New Roman"/>
          <w:sz w:val="24"/>
          <w:szCs w:val="24"/>
        </w:rPr>
        <w:t>istani men echoed those of the i</w:t>
      </w:r>
      <w:r w:rsidR="009E7C5E" w:rsidRPr="0081134C">
        <w:rPr>
          <w:rFonts w:ascii="Times New Roman" w:hAnsi="Times New Roman" w:cs="Times New Roman"/>
          <w:sz w:val="24"/>
          <w:szCs w:val="24"/>
        </w:rPr>
        <w:t xml:space="preserve">nspection reports presented at the HAC, but as we show in the following section, the </w:t>
      </w:r>
      <w:r w:rsidR="00894A32" w:rsidRPr="0081134C">
        <w:rPr>
          <w:rFonts w:ascii="Times New Roman" w:hAnsi="Times New Roman" w:cs="Times New Roman"/>
          <w:sz w:val="24"/>
          <w:szCs w:val="24"/>
        </w:rPr>
        <w:t>view that different cultures should invite suspicion is not always shared by those who inhabit transnational spaces in their work and leisure.</w:t>
      </w:r>
    </w:p>
    <w:p w14:paraId="4A35B7BE" w14:textId="77777777" w:rsidR="00DF2A93" w:rsidRPr="0081134C" w:rsidRDefault="00697865"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As the HAC </w:t>
      </w:r>
      <w:r w:rsidR="00DF2A93" w:rsidRPr="0081134C">
        <w:rPr>
          <w:rFonts w:ascii="Times New Roman" w:hAnsi="Times New Roman" w:cs="Times New Roman"/>
          <w:sz w:val="24"/>
          <w:szCs w:val="24"/>
        </w:rPr>
        <w:t xml:space="preserve">heard, </w:t>
      </w:r>
      <w:r w:rsidRPr="0081134C">
        <w:rPr>
          <w:rFonts w:ascii="Times New Roman" w:hAnsi="Times New Roman" w:cs="Times New Roman"/>
          <w:sz w:val="24"/>
          <w:szCs w:val="24"/>
        </w:rPr>
        <w:t>s</w:t>
      </w:r>
      <w:r w:rsidR="00DF2A93" w:rsidRPr="0081134C">
        <w:rPr>
          <w:rFonts w:ascii="Times New Roman" w:hAnsi="Times New Roman" w:cs="Times New Roman"/>
          <w:sz w:val="24"/>
          <w:szCs w:val="24"/>
        </w:rPr>
        <w:t xml:space="preserve">ection 24 reports were not always acted upon </w:t>
      </w:r>
      <w:r w:rsidR="00B858AD" w:rsidRPr="0081134C">
        <w:rPr>
          <w:rFonts w:ascii="Times New Roman" w:hAnsi="Times New Roman" w:cs="Times New Roman"/>
          <w:sz w:val="24"/>
          <w:szCs w:val="24"/>
        </w:rPr>
        <w:t xml:space="preserve">after they had been sent to the Home Office </w:t>
      </w:r>
      <w:r w:rsidR="00DF2A93" w:rsidRPr="0081134C">
        <w:rPr>
          <w:rFonts w:ascii="Times New Roman" w:hAnsi="Times New Roman" w:cs="Times New Roman"/>
          <w:sz w:val="24"/>
          <w:szCs w:val="24"/>
        </w:rPr>
        <w:t xml:space="preserve">and Registrar 2 voiced his distaste at having to conduct a ceremony when he felt </w:t>
      </w:r>
      <w:r w:rsidRPr="0081134C">
        <w:rPr>
          <w:rFonts w:ascii="Times New Roman" w:hAnsi="Times New Roman" w:cs="Times New Roman"/>
          <w:sz w:val="24"/>
          <w:szCs w:val="24"/>
        </w:rPr>
        <w:t>Immigration</w:t>
      </w:r>
      <w:r w:rsidR="00DF2A93" w:rsidRPr="0081134C">
        <w:rPr>
          <w:rFonts w:ascii="Times New Roman" w:hAnsi="Times New Roman" w:cs="Times New Roman"/>
          <w:sz w:val="24"/>
          <w:szCs w:val="24"/>
        </w:rPr>
        <w:t xml:space="preserve"> Enforcement </w:t>
      </w:r>
      <w:r w:rsidRPr="0081134C">
        <w:rPr>
          <w:rFonts w:ascii="Times New Roman" w:hAnsi="Times New Roman" w:cs="Times New Roman"/>
          <w:sz w:val="24"/>
          <w:szCs w:val="24"/>
        </w:rPr>
        <w:t>had not acted on the submitted s</w:t>
      </w:r>
      <w:r w:rsidR="00DF2A93" w:rsidRPr="0081134C">
        <w:rPr>
          <w:rFonts w:ascii="Times New Roman" w:hAnsi="Times New Roman" w:cs="Times New Roman"/>
          <w:sz w:val="24"/>
          <w:szCs w:val="24"/>
        </w:rPr>
        <w:t>ection 24 report, but in the context of the HAC did not question the dominant views that ‘genuine marriages’ follow a romantic formula:</w:t>
      </w:r>
    </w:p>
    <w:p w14:paraId="09D6E28C" w14:textId="77777777" w:rsidR="00DF2A93" w:rsidRPr="0081134C" w:rsidRDefault="00DF2A93"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 As a registrar you are forced to participate in that charade of a marriage which is not a pleasant thing and all registrars say it is almost like being mocked in your own job. We take our job very seriously, we want to deliver a good service to genuine couples and to have to perform what is a total charade of a ceremony and then perhaps at the end of it be asked to have a photograph with a coup</w:t>
      </w:r>
      <w:r w:rsidR="00697865" w:rsidRPr="0081134C">
        <w:rPr>
          <w:rFonts w:ascii="Times New Roman" w:hAnsi="Times New Roman" w:cs="Times New Roman"/>
          <w:sz w:val="24"/>
          <w:szCs w:val="24"/>
        </w:rPr>
        <w:t>le is not a pleasant experience</w:t>
      </w:r>
      <w:r w:rsidRPr="0081134C">
        <w:rPr>
          <w:rFonts w:ascii="Times New Roman" w:hAnsi="Times New Roman" w:cs="Times New Roman"/>
          <w:sz w:val="24"/>
          <w:szCs w:val="24"/>
        </w:rPr>
        <w:t xml:space="preserve"> (HAC</w:t>
      </w:r>
      <w:r w:rsidR="001743F1" w:rsidRPr="0081134C">
        <w:rPr>
          <w:rFonts w:ascii="Times New Roman" w:hAnsi="Times New Roman" w:cs="Times New Roman"/>
          <w:sz w:val="24"/>
          <w:szCs w:val="24"/>
        </w:rPr>
        <w:t>,</w:t>
      </w:r>
      <w:r w:rsidRPr="0081134C">
        <w:rPr>
          <w:rFonts w:ascii="Times New Roman" w:hAnsi="Times New Roman" w:cs="Times New Roman"/>
          <w:sz w:val="24"/>
          <w:szCs w:val="24"/>
        </w:rPr>
        <w:t xml:space="preserve"> 24</w:t>
      </w:r>
      <w:r w:rsidRPr="0081134C">
        <w:rPr>
          <w:rFonts w:ascii="Times New Roman" w:hAnsi="Times New Roman" w:cs="Times New Roman"/>
          <w:sz w:val="24"/>
          <w:szCs w:val="24"/>
          <w:vertAlign w:val="superscript"/>
        </w:rPr>
        <w:t>th</w:t>
      </w:r>
      <w:r w:rsidRPr="0081134C">
        <w:rPr>
          <w:rFonts w:ascii="Times New Roman" w:hAnsi="Times New Roman" w:cs="Times New Roman"/>
          <w:sz w:val="24"/>
          <w:szCs w:val="24"/>
        </w:rPr>
        <w:t xml:space="preserve"> June 2014)</w:t>
      </w:r>
      <w:r w:rsidR="00697865" w:rsidRPr="0081134C">
        <w:rPr>
          <w:rFonts w:ascii="Times New Roman" w:hAnsi="Times New Roman" w:cs="Times New Roman"/>
          <w:sz w:val="24"/>
          <w:szCs w:val="24"/>
        </w:rPr>
        <w:t>.</w:t>
      </w:r>
    </w:p>
    <w:p w14:paraId="13BDC544" w14:textId="40031CDF" w:rsidR="00697865" w:rsidRPr="0081134C" w:rsidRDefault="005814E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Whilst registrars feel mocked by couples assumed to be dishonest, Registrar 3 felt entitled to violate the </w:t>
      </w:r>
      <w:r w:rsidR="002D6844" w:rsidRPr="0081134C">
        <w:rPr>
          <w:rFonts w:ascii="Times New Roman" w:hAnsi="Times New Roman" w:cs="Times New Roman"/>
          <w:sz w:val="24"/>
          <w:szCs w:val="24"/>
        </w:rPr>
        <w:t>em</w:t>
      </w:r>
      <w:r w:rsidRPr="0081134C">
        <w:rPr>
          <w:rFonts w:ascii="Times New Roman" w:hAnsi="Times New Roman" w:cs="Times New Roman"/>
          <w:sz w:val="24"/>
          <w:szCs w:val="24"/>
        </w:rPr>
        <w:t>bodie</w:t>
      </w:r>
      <w:r w:rsidR="002D6844" w:rsidRPr="0081134C">
        <w:rPr>
          <w:rFonts w:ascii="Times New Roman" w:hAnsi="Times New Roman" w:cs="Times New Roman"/>
          <w:sz w:val="24"/>
          <w:szCs w:val="24"/>
        </w:rPr>
        <w:t>d boundaries of the bodies</w:t>
      </w:r>
      <w:r w:rsidRPr="0081134C">
        <w:rPr>
          <w:rFonts w:ascii="Times New Roman" w:hAnsi="Times New Roman" w:cs="Times New Roman"/>
          <w:sz w:val="24"/>
          <w:szCs w:val="24"/>
        </w:rPr>
        <w:t xml:space="preserve"> of couples who challenged her normative moral judgements. She</w:t>
      </w:r>
      <w:r w:rsidR="00B858AD" w:rsidRPr="0081134C">
        <w:rPr>
          <w:rFonts w:ascii="Times New Roman" w:hAnsi="Times New Roman" w:cs="Times New Roman"/>
          <w:sz w:val="24"/>
          <w:szCs w:val="24"/>
        </w:rPr>
        <w:t xml:space="preserve"> told us that her solution to suspected ‘false marriages’ was, during th</w:t>
      </w:r>
      <w:r w:rsidR="00331E0B" w:rsidRPr="0081134C">
        <w:rPr>
          <w:rFonts w:ascii="Times New Roman" w:hAnsi="Times New Roman" w:cs="Times New Roman"/>
          <w:sz w:val="24"/>
          <w:szCs w:val="24"/>
        </w:rPr>
        <w:t>e</w:t>
      </w:r>
      <w:r w:rsidR="00B858AD" w:rsidRPr="0081134C">
        <w:rPr>
          <w:rFonts w:ascii="Times New Roman" w:hAnsi="Times New Roman" w:cs="Times New Roman"/>
          <w:sz w:val="24"/>
          <w:szCs w:val="24"/>
        </w:rPr>
        <w:t xml:space="preserve"> ceremony, to emphasize the seriousness and devotion required in marriage and to </w:t>
      </w:r>
      <w:r w:rsidR="00697865" w:rsidRPr="0081134C">
        <w:rPr>
          <w:rFonts w:ascii="Times New Roman" w:hAnsi="Times New Roman" w:cs="Times New Roman"/>
          <w:sz w:val="24"/>
          <w:szCs w:val="24"/>
        </w:rPr>
        <w:t>compel</w:t>
      </w:r>
      <w:r w:rsidR="00B858AD" w:rsidRPr="0081134C">
        <w:rPr>
          <w:rFonts w:ascii="Times New Roman" w:hAnsi="Times New Roman" w:cs="Times New Roman"/>
          <w:sz w:val="24"/>
          <w:szCs w:val="24"/>
        </w:rPr>
        <w:t xml:space="preserve"> the couple to kiss ‘properly’ at the end despite their protest that ‘it’s not traditional for us to kiss’</w:t>
      </w:r>
      <w:r w:rsidR="005456D7">
        <w:rPr>
          <w:rFonts w:ascii="Times New Roman" w:hAnsi="Times New Roman" w:cs="Times New Roman"/>
          <w:sz w:val="24"/>
          <w:szCs w:val="24"/>
        </w:rPr>
        <w:t>.</w:t>
      </w:r>
    </w:p>
    <w:p w14:paraId="72458237" w14:textId="77777777" w:rsidR="00894A32" w:rsidRPr="0081134C" w:rsidRDefault="00FA1375"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The </w:t>
      </w:r>
      <w:r w:rsidR="00331E0B" w:rsidRPr="0081134C">
        <w:rPr>
          <w:rFonts w:ascii="Times New Roman" w:hAnsi="Times New Roman" w:cs="Times New Roman"/>
          <w:sz w:val="24"/>
          <w:szCs w:val="24"/>
        </w:rPr>
        <w:t>perspectives of the r</w:t>
      </w:r>
      <w:r w:rsidRPr="0081134C">
        <w:rPr>
          <w:rFonts w:ascii="Times New Roman" w:hAnsi="Times New Roman" w:cs="Times New Roman"/>
          <w:sz w:val="24"/>
          <w:szCs w:val="24"/>
        </w:rPr>
        <w:t>egistrars</w:t>
      </w:r>
      <w:r w:rsidR="00331E0B" w:rsidRPr="0081134C">
        <w:rPr>
          <w:rFonts w:ascii="Times New Roman" w:hAnsi="Times New Roman" w:cs="Times New Roman"/>
          <w:sz w:val="24"/>
          <w:szCs w:val="24"/>
        </w:rPr>
        <w:t xml:space="preserve"> we interviewed were</w:t>
      </w:r>
      <w:r w:rsidR="00D85877" w:rsidRPr="0081134C">
        <w:rPr>
          <w:rFonts w:ascii="Times New Roman" w:hAnsi="Times New Roman" w:cs="Times New Roman"/>
          <w:sz w:val="24"/>
          <w:szCs w:val="24"/>
        </w:rPr>
        <w:t xml:space="preserve"> informed by </w:t>
      </w:r>
      <w:r w:rsidR="00032E04" w:rsidRPr="0081134C">
        <w:rPr>
          <w:rFonts w:ascii="Times New Roman" w:hAnsi="Times New Roman" w:cs="Times New Roman"/>
          <w:sz w:val="24"/>
          <w:szCs w:val="24"/>
        </w:rPr>
        <w:t>budgets</w:t>
      </w:r>
      <w:r w:rsidR="00B827BE" w:rsidRPr="0081134C">
        <w:rPr>
          <w:rFonts w:ascii="Times New Roman" w:hAnsi="Times New Roman" w:cs="Times New Roman"/>
          <w:sz w:val="24"/>
          <w:szCs w:val="24"/>
        </w:rPr>
        <w:t xml:space="preserve"> </w:t>
      </w:r>
      <w:r w:rsidR="00697865" w:rsidRPr="0081134C">
        <w:rPr>
          <w:rFonts w:ascii="Times New Roman" w:hAnsi="Times New Roman" w:cs="Times New Roman"/>
          <w:sz w:val="24"/>
          <w:szCs w:val="24"/>
        </w:rPr>
        <w:t>and the pre-</w:t>
      </w:r>
      <w:r w:rsidR="00D85877" w:rsidRPr="0081134C">
        <w:rPr>
          <w:rFonts w:ascii="Times New Roman" w:hAnsi="Times New Roman" w:cs="Times New Roman"/>
          <w:sz w:val="24"/>
          <w:szCs w:val="24"/>
        </w:rPr>
        <w:t>2014</w:t>
      </w:r>
      <w:r w:rsidR="00B827BE" w:rsidRPr="0081134C">
        <w:rPr>
          <w:rFonts w:ascii="Times New Roman" w:hAnsi="Times New Roman" w:cs="Times New Roman"/>
          <w:sz w:val="24"/>
          <w:szCs w:val="24"/>
        </w:rPr>
        <w:t xml:space="preserve"> economic rationale for not submitting </w:t>
      </w:r>
      <w:r w:rsidR="00331E0B" w:rsidRPr="0081134C">
        <w:rPr>
          <w:rFonts w:ascii="Times New Roman" w:hAnsi="Times New Roman" w:cs="Times New Roman"/>
          <w:sz w:val="24"/>
          <w:szCs w:val="24"/>
        </w:rPr>
        <w:t>s</w:t>
      </w:r>
      <w:r w:rsidR="00B827BE" w:rsidRPr="0081134C">
        <w:rPr>
          <w:rFonts w:ascii="Times New Roman" w:hAnsi="Times New Roman" w:cs="Times New Roman"/>
          <w:sz w:val="24"/>
          <w:szCs w:val="24"/>
        </w:rPr>
        <w:t>ection 24 reports.</w:t>
      </w:r>
      <w:r w:rsidR="00032E04" w:rsidRPr="0081134C">
        <w:rPr>
          <w:rFonts w:ascii="Times New Roman" w:hAnsi="Times New Roman" w:cs="Times New Roman"/>
          <w:sz w:val="24"/>
          <w:szCs w:val="24"/>
        </w:rPr>
        <w:t xml:space="preserve"> Marriages are paid for when notice is given and at the ceremony. </w:t>
      </w:r>
      <w:r w:rsidR="00894A32" w:rsidRPr="0081134C">
        <w:rPr>
          <w:rFonts w:ascii="Times New Roman" w:hAnsi="Times New Roman" w:cs="Times New Roman"/>
          <w:sz w:val="24"/>
          <w:szCs w:val="24"/>
        </w:rPr>
        <w:t xml:space="preserve"> Two managers responsible for </w:t>
      </w:r>
      <w:r w:rsidR="00331E0B" w:rsidRPr="0081134C">
        <w:rPr>
          <w:rFonts w:ascii="Times New Roman" w:hAnsi="Times New Roman" w:cs="Times New Roman"/>
          <w:sz w:val="24"/>
          <w:szCs w:val="24"/>
        </w:rPr>
        <w:t xml:space="preserve">registries in </w:t>
      </w:r>
      <w:r w:rsidR="00894A32" w:rsidRPr="0081134C">
        <w:rPr>
          <w:rFonts w:ascii="Times New Roman" w:hAnsi="Times New Roman" w:cs="Times New Roman"/>
          <w:sz w:val="24"/>
          <w:szCs w:val="24"/>
        </w:rPr>
        <w:t>different parts of London</w:t>
      </w:r>
      <w:r w:rsidR="00CB1953" w:rsidRPr="0081134C">
        <w:rPr>
          <w:rFonts w:ascii="Times New Roman" w:hAnsi="Times New Roman" w:cs="Times New Roman"/>
          <w:sz w:val="24"/>
          <w:szCs w:val="24"/>
        </w:rPr>
        <w:t xml:space="preserve"> reported that w</w:t>
      </w:r>
      <w:r w:rsidR="00032E04" w:rsidRPr="0081134C">
        <w:rPr>
          <w:rFonts w:ascii="Times New Roman" w:hAnsi="Times New Roman" w:cs="Times New Roman"/>
          <w:sz w:val="24"/>
          <w:szCs w:val="24"/>
        </w:rPr>
        <w:t>hen people bec</w:t>
      </w:r>
      <w:r w:rsidR="00D67D1E" w:rsidRPr="0081134C">
        <w:rPr>
          <w:rFonts w:ascii="Times New Roman" w:hAnsi="Times New Roman" w:cs="Times New Roman"/>
          <w:sz w:val="24"/>
          <w:szCs w:val="24"/>
        </w:rPr>
        <w:t>a</w:t>
      </w:r>
      <w:r w:rsidR="00032E04" w:rsidRPr="0081134C">
        <w:rPr>
          <w:rFonts w:ascii="Times New Roman" w:hAnsi="Times New Roman" w:cs="Times New Roman"/>
          <w:sz w:val="24"/>
          <w:szCs w:val="24"/>
        </w:rPr>
        <w:t xml:space="preserve">me aware that a specific registry office </w:t>
      </w:r>
      <w:r w:rsidR="00697865" w:rsidRPr="0081134C">
        <w:rPr>
          <w:rFonts w:ascii="Times New Roman" w:hAnsi="Times New Roman" w:cs="Times New Roman"/>
          <w:sz w:val="24"/>
          <w:szCs w:val="24"/>
        </w:rPr>
        <w:t>was</w:t>
      </w:r>
      <w:r w:rsidR="00032E04" w:rsidRPr="0081134C">
        <w:rPr>
          <w:rFonts w:ascii="Times New Roman" w:hAnsi="Times New Roman" w:cs="Times New Roman"/>
          <w:sz w:val="24"/>
          <w:szCs w:val="24"/>
        </w:rPr>
        <w:t xml:space="preserve"> working closely with </w:t>
      </w:r>
      <w:r w:rsidR="00331E0B" w:rsidRPr="0081134C">
        <w:rPr>
          <w:rFonts w:ascii="Times New Roman" w:hAnsi="Times New Roman" w:cs="Times New Roman"/>
          <w:sz w:val="24"/>
          <w:szCs w:val="24"/>
        </w:rPr>
        <w:t>the Border Force</w:t>
      </w:r>
      <w:r w:rsidR="00032E04" w:rsidRPr="0081134C">
        <w:rPr>
          <w:rFonts w:ascii="Times New Roman" w:hAnsi="Times New Roman" w:cs="Times New Roman"/>
          <w:sz w:val="24"/>
          <w:szCs w:val="24"/>
        </w:rPr>
        <w:t xml:space="preserve">, their </w:t>
      </w:r>
      <w:r w:rsidR="00331E0B" w:rsidRPr="0081134C">
        <w:rPr>
          <w:rFonts w:ascii="Times New Roman" w:hAnsi="Times New Roman" w:cs="Times New Roman"/>
          <w:sz w:val="24"/>
          <w:szCs w:val="24"/>
        </w:rPr>
        <w:t xml:space="preserve">office’s </w:t>
      </w:r>
      <w:r w:rsidR="00032E04" w:rsidRPr="0081134C">
        <w:rPr>
          <w:rFonts w:ascii="Times New Roman" w:hAnsi="Times New Roman" w:cs="Times New Roman"/>
          <w:sz w:val="24"/>
          <w:szCs w:val="24"/>
        </w:rPr>
        <w:t xml:space="preserve">income reduced significantly as </w:t>
      </w:r>
      <w:r w:rsidR="00697865" w:rsidRPr="0081134C">
        <w:rPr>
          <w:rFonts w:ascii="Times New Roman" w:hAnsi="Times New Roman" w:cs="Times New Roman"/>
          <w:sz w:val="24"/>
          <w:szCs w:val="24"/>
        </w:rPr>
        <w:t>people chose to marry elsewhere:</w:t>
      </w:r>
      <w:r w:rsidR="00CB1953" w:rsidRPr="0081134C">
        <w:rPr>
          <w:rFonts w:ascii="Times New Roman" w:hAnsi="Times New Roman" w:cs="Times New Roman"/>
          <w:sz w:val="24"/>
          <w:szCs w:val="24"/>
        </w:rPr>
        <w:t xml:space="preserve"> </w:t>
      </w:r>
    </w:p>
    <w:p w14:paraId="6FA160E1" w14:textId="77777777" w:rsidR="00894A32" w:rsidRPr="0081134C" w:rsidRDefault="00894A32" w:rsidP="003C3319">
      <w:pPr>
        <w:spacing w:line="480" w:lineRule="auto"/>
        <w:ind w:left="720" w:firstLine="60"/>
        <w:rPr>
          <w:rFonts w:ascii="Times New Roman" w:hAnsi="Times New Roman" w:cs="Times New Roman"/>
          <w:sz w:val="24"/>
          <w:szCs w:val="24"/>
        </w:rPr>
      </w:pPr>
      <w:r w:rsidRPr="0081134C">
        <w:rPr>
          <w:rFonts w:ascii="Times New Roman" w:hAnsi="Times New Roman" w:cs="Times New Roman"/>
          <w:sz w:val="24"/>
          <w:szCs w:val="24"/>
        </w:rPr>
        <w:t>We get paid for that marriage whether that marriage happens or not. So basically bring on the sham marriages … I make more money out of them whether they happen or not …</w:t>
      </w:r>
      <w:r w:rsidR="00032A03" w:rsidRPr="0081134C">
        <w:rPr>
          <w:rFonts w:ascii="Times New Roman" w:hAnsi="Times New Roman" w:cs="Times New Roman"/>
          <w:sz w:val="24"/>
          <w:szCs w:val="24"/>
        </w:rPr>
        <w:t xml:space="preserve"> </w:t>
      </w:r>
      <w:r w:rsidRPr="0081134C">
        <w:rPr>
          <w:rFonts w:ascii="Times New Roman" w:hAnsi="Times New Roman" w:cs="Times New Roman"/>
          <w:sz w:val="24"/>
          <w:szCs w:val="24"/>
        </w:rPr>
        <w:t>however, if I advertise the fact that we are good at spotting it and we get the UKBA to come down and ar</w:t>
      </w:r>
      <w:r w:rsidR="00697865" w:rsidRPr="0081134C">
        <w:rPr>
          <w:rFonts w:ascii="Times New Roman" w:hAnsi="Times New Roman" w:cs="Times New Roman"/>
          <w:sz w:val="24"/>
          <w:szCs w:val="24"/>
        </w:rPr>
        <w:t>rest people, I will lose income</w:t>
      </w:r>
      <w:r w:rsidRPr="0081134C">
        <w:rPr>
          <w:rFonts w:ascii="Times New Roman" w:hAnsi="Times New Roman" w:cs="Times New Roman"/>
          <w:sz w:val="24"/>
          <w:szCs w:val="24"/>
        </w:rPr>
        <w:t xml:space="preserve"> (Registry </w:t>
      </w:r>
      <w:r w:rsidR="00331E0B" w:rsidRPr="0081134C">
        <w:rPr>
          <w:rFonts w:ascii="Times New Roman" w:hAnsi="Times New Roman" w:cs="Times New Roman"/>
          <w:sz w:val="24"/>
          <w:szCs w:val="24"/>
        </w:rPr>
        <w:t xml:space="preserve">office </w:t>
      </w:r>
      <w:r w:rsidRPr="0081134C">
        <w:rPr>
          <w:rFonts w:ascii="Times New Roman" w:hAnsi="Times New Roman" w:cs="Times New Roman"/>
          <w:sz w:val="24"/>
          <w:szCs w:val="24"/>
        </w:rPr>
        <w:t>manager 1).</w:t>
      </w:r>
    </w:p>
    <w:p w14:paraId="1D0E7CF8" w14:textId="77777777" w:rsidR="00A54125" w:rsidRPr="0081134C" w:rsidRDefault="00A54125"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Registrar 3 identified her concerns </w:t>
      </w:r>
      <w:r w:rsidR="00AC18DB" w:rsidRPr="0081134C">
        <w:rPr>
          <w:rFonts w:ascii="Times New Roman" w:hAnsi="Times New Roman" w:cs="Times New Roman"/>
          <w:sz w:val="24"/>
          <w:szCs w:val="24"/>
        </w:rPr>
        <w:t>about</w:t>
      </w:r>
      <w:r w:rsidRPr="0081134C">
        <w:rPr>
          <w:rFonts w:ascii="Times New Roman" w:hAnsi="Times New Roman" w:cs="Times New Roman"/>
          <w:sz w:val="24"/>
          <w:szCs w:val="24"/>
        </w:rPr>
        <w:t xml:space="preserve"> marriag</w:t>
      </w:r>
      <w:r w:rsidR="00AC18DB" w:rsidRPr="0081134C">
        <w:rPr>
          <w:rFonts w:ascii="Times New Roman" w:hAnsi="Times New Roman" w:cs="Times New Roman"/>
          <w:sz w:val="24"/>
          <w:szCs w:val="24"/>
        </w:rPr>
        <w:t xml:space="preserve">es conducted in churches: </w:t>
      </w:r>
    </w:p>
    <w:p w14:paraId="4FDCF8DB" w14:textId="77777777" w:rsidR="00A54125" w:rsidRPr="0081134C" w:rsidRDefault="00A54125"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The neighbours started realising there were loads of people going there in the evenings and he was giving notices and giving Banns … it was neighbours in the area thinking things are not right in the Church (Registrar 3)</w:t>
      </w:r>
    </w:p>
    <w:p w14:paraId="6B43BD53" w14:textId="356A2C31" w:rsidR="00D875F1" w:rsidRPr="0081134C" w:rsidRDefault="006849A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She was alluding to </w:t>
      </w:r>
      <w:r w:rsidR="00323EF1" w:rsidRPr="0081134C">
        <w:rPr>
          <w:rFonts w:ascii="Times New Roman" w:hAnsi="Times New Roman" w:cs="Times New Roman"/>
          <w:sz w:val="24"/>
          <w:szCs w:val="24"/>
        </w:rPr>
        <w:t>cases</w:t>
      </w:r>
      <w:r w:rsidRPr="0081134C">
        <w:rPr>
          <w:rFonts w:ascii="Times New Roman" w:hAnsi="Times New Roman" w:cs="Times New Roman"/>
          <w:sz w:val="24"/>
          <w:szCs w:val="24"/>
        </w:rPr>
        <w:t xml:space="preserve"> reported in the media </w:t>
      </w:r>
      <w:r w:rsidR="00323EF1" w:rsidRPr="0081134C">
        <w:rPr>
          <w:rFonts w:ascii="Times New Roman" w:hAnsi="Times New Roman" w:cs="Times New Roman"/>
          <w:sz w:val="24"/>
          <w:szCs w:val="24"/>
        </w:rPr>
        <w:t xml:space="preserve"> such as </w:t>
      </w:r>
      <w:r w:rsidRPr="0081134C">
        <w:rPr>
          <w:rFonts w:ascii="Times New Roman" w:hAnsi="Times New Roman" w:cs="Times New Roman"/>
          <w:sz w:val="24"/>
          <w:szCs w:val="24"/>
        </w:rPr>
        <w:t>an</w:t>
      </w:r>
      <w:r w:rsidR="00323EF1" w:rsidRPr="0081134C">
        <w:rPr>
          <w:rFonts w:ascii="Times New Roman" w:hAnsi="Times New Roman" w:cs="Times New Roman"/>
          <w:sz w:val="24"/>
          <w:szCs w:val="24"/>
        </w:rPr>
        <w:t xml:space="preserve"> Anglican vicar found guilty of  conducting 360 ‘sham marriages’ in 2010,</w:t>
      </w:r>
      <w:r w:rsidRPr="0081134C">
        <w:rPr>
          <w:rFonts w:ascii="Times New Roman" w:hAnsi="Times New Roman" w:cs="Times New Roman"/>
          <w:sz w:val="24"/>
          <w:szCs w:val="24"/>
        </w:rPr>
        <w:t>which, it was claimed ‘bolstered the ailing finances’</w:t>
      </w:r>
      <w:r w:rsidR="00323EF1" w:rsidRPr="0081134C">
        <w:rPr>
          <w:rFonts w:ascii="Times New Roman" w:hAnsi="Times New Roman" w:cs="Times New Roman"/>
          <w:sz w:val="24"/>
          <w:szCs w:val="24"/>
        </w:rPr>
        <w:t xml:space="preserve"> </w:t>
      </w:r>
      <w:r w:rsidR="007F7F1D" w:rsidRPr="0081134C">
        <w:rPr>
          <w:rFonts w:ascii="Times New Roman" w:hAnsi="Times New Roman" w:cs="Times New Roman"/>
          <w:sz w:val="24"/>
          <w:szCs w:val="24"/>
        </w:rPr>
        <w:t xml:space="preserve">of the church </w:t>
      </w:r>
      <w:r w:rsidR="00323EF1" w:rsidRPr="0081134C">
        <w:rPr>
          <w:rFonts w:ascii="Times New Roman" w:hAnsi="Times New Roman" w:cs="Times New Roman"/>
          <w:sz w:val="24"/>
          <w:szCs w:val="24"/>
        </w:rPr>
        <w:t>(</w:t>
      </w:r>
      <w:proofErr w:type="spellStart"/>
      <w:r w:rsidR="00323EF1" w:rsidRPr="0081134C">
        <w:rPr>
          <w:rFonts w:ascii="Times New Roman" w:hAnsi="Times New Roman" w:cs="Times New Roman"/>
          <w:sz w:val="24"/>
          <w:szCs w:val="24"/>
        </w:rPr>
        <w:t>Barkham</w:t>
      </w:r>
      <w:proofErr w:type="spellEnd"/>
      <w:r w:rsidR="00323EF1" w:rsidRPr="0081134C">
        <w:rPr>
          <w:rFonts w:ascii="Times New Roman" w:hAnsi="Times New Roman" w:cs="Times New Roman"/>
          <w:sz w:val="24"/>
          <w:szCs w:val="24"/>
        </w:rPr>
        <w:t xml:space="preserve"> and Davies 2010). </w:t>
      </w:r>
      <w:r w:rsidR="005814E0" w:rsidRPr="0081134C">
        <w:rPr>
          <w:rFonts w:ascii="Times New Roman" w:hAnsi="Times New Roman" w:cs="Times New Roman"/>
          <w:sz w:val="24"/>
          <w:szCs w:val="24"/>
        </w:rPr>
        <w:t>The</w:t>
      </w:r>
      <w:r w:rsidR="00A54125" w:rsidRPr="0081134C">
        <w:rPr>
          <w:rFonts w:ascii="Times New Roman" w:hAnsi="Times New Roman" w:cs="Times New Roman"/>
          <w:sz w:val="24"/>
          <w:szCs w:val="24"/>
        </w:rPr>
        <w:t xml:space="preserve"> </w:t>
      </w:r>
      <w:r w:rsidR="00323EF1" w:rsidRPr="0081134C">
        <w:rPr>
          <w:rFonts w:ascii="Times New Roman" w:hAnsi="Times New Roman" w:cs="Times New Roman"/>
          <w:sz w:val="24"/>
          <w:szCs w:val="24"/>
        </w:rPr>
        <w:t xml:space="preserve">registrars </w:t>
      </w:r>
      <w:r w:rsidR="00A54125" w:rsidRPr="0081134C">
        <w:rPr>
          <w:rFonts w:ascii="Times New Roman" w:hAnsi="Times New Roman" w:cs="Times New Roman"/>
          <w:sz w:val="24"/>
          <w:szCs w:val="24"/>
        </w:rPr>
        <w:t>w</w:t>
      </w:r>
      <w:r w:rsidR="00AC18DB" w:rsidRPr="0081134C">
        <w:rPr>
          <w:rFonts w:ascii="Times New Roman" w:hAnsi="Times New Roman" w:cs="Times New Roman"/>
          <w:sz w:val="24"/>
          <w:szCs w:val="24"/>
        </w:rPr>
        <w:t>ere expecting registry office finances</w:t>
      </w:r>
      <w:r w:rsidR="00A54125" w:rsidRPr="0081134C">
        <w:rPr>
          <w:rFonts w:ascii="Times New Roman" w:hAnsi="Times New Roman" w:cs="Times New Roman"/>
          <w:sz w:val="24"/>
          <w:szCs w:val="24"/>
        </w:rPr>
        <w:t xml:space="preserve"> to improve after March 2015 as once all civil and church registrar autonomy was removed </w:t>
      </w:r>
      <w:r w:rsidR="00AC18DB" w:rsidRPr="0081134C">
        <w:rPr>
          <w:rFonts w:ascii="Times New Roman" w:hAnsi="Times New Roman" w:cs="Times New Roman"/>
          <w:sz w:val="24"/>
          <w:szCs w:val="24"/>
        </w:rPr>
        <w:t>all registry offices and churches would be compelled to report all EEA/non-EEA marriages</w:t>
      </w:r>
      <w:r w:rsidR="00A54125" w:rsidRPr="0081134C">
        <w:rPr>
          <w:rFonts w:ascii="Times New Roman" w:hAnsi="Times New Roman" w:cs="Times New Roman"/>
          <w:sz w:val="24"/>
          <w:szCs w:val="24"/>
        </w:rPr>
        <w:t>.</w:t>
      </w:r>
      <w:r w:rsidR="00AC18DB" w:rsidRPr="0081134C">
        <w:rPr>
          <w:rFonts w:ascii="Times New Roman" w:hAnsi="Times New Roman" w:cs="Times New Roman"/>
          <w:sz w:val="24"/>
          <w:szCs w:val="24"/>
        </w:rPr>
        <w:t xml:space="preserve"> </w:t>
      </w:r>
      <w:r w:rsidR="00032A03" w:rsidRPr="0081134C">
        <w:rPr>
          <w:rFonts w:ascii="Times New Roman" w:hAnsi="Times New Roman" w:cs="Times New Roman"/>
          <w:sz w:val="24"/>
          <w:szCs w:val="24"/>
        </w:rPr>
        <w:t xml:space="preserve">We now consider </w:t>
      </w:r>
      <w:r w:rsidR="007F7F1D" w:rsidRPr="0081134C">
        <w:rPr>
          <w:rFonts w:ascii="Times New Roman" w:hAnsi="Times New Roman" w:cs="Times New Roman"/>
          <w:sz w:val="24"/>
          <w:szCs w:val="24"/>
        </w:rPr>
        <w:t>the differently situated gaze</w:t>
      </w:r>
      <w:r w:rsidR="00032A03" w:rsidRPr="0081134C">
        <w:rPr>
          <w:rFonts w:ascii="Times New Roman" w:hAnsi="Times New Roman" w:cs="Times New Roman"/>
          <w:sz w:val="24"/>
          <w:szCs w:val="24"/>
        </w:rPr>
        <w:t xml:space="preserve"> of church ministers.</w:t>
      </w:r>
    </w:p>
    <w:p w14:paraId="20C31C34" w14:textId="77777777" w:rsidR="002C1A4B" w:rsidRPr="0081134C" w:rsidRDefault="00D875F1" w:rsidP="003C3319">
      <w:pPr>
        <w:spacing w:line="480" w:lineRule="auto"/>
        <w:rPr>
          <w:rFonts w:ascii="Times New Roman" w:hAnsi="Times New Roman" w:cs="Times New Roman"/>
          <w:i/>
          <w:sz w:val="24"/>
          <w:szCs w:val="24"/>
          <w:u w:val="single"/>
        </w:rPr>
      </w:pPr>
      <w:r w:rsidRPr="0081134C">
        <w:rPr>
          <w:rFonts w:ascii="Times New Roman" w:hAnsi="Times New Roman" w:cs="Times New Roman"/>
          <w:sz w:val="24"/>
          <w:szCs w:val="24"/>
          <w:u w:val="single"/>
        </w:rPr>
        <w:t>Church</w:t>
      </w:r>
      <w:r w:rsidR="00190E2F" w:rsidRPr="0081134C">
        <w:rPr>
          <w:rFonts w:ascii="Times New Roman" w:hAnsi="Times New Roman" w:cs="Times New Roman"/>
          <w:sz w:val="24"/>
          <w:szCs w:val="24"/>
          <w:u w:val="single"/>
        </w:rPr>
        <w:t xml:space="preserve"> </w:t>
      </w:r>
      <w:r w:rsidR="00A72376" w:rsidRPr="0081134C">
        <w:rPr>
          <w:rFonts w:ascii="Times New Roman" w:hAnsi="Times New Roman" w:cs="Times New Roman"/>
          <w:sz w:val="24"/>
          <w:szCs w:val="24"/>
          <w:u w:val="single"/>
        </w:rPr>
        <w:t>M</w:t>
      </w:r>
      <w:r w:rsidR="007F7F1D" w:rsidRPr="0081134C">
        <w:rPr>
          <w:rFonts w:ascii="Times New Roman" w:hAnsi="Times New Roman" w:cs="Times New Roman"/>
          <w:sz w:val="24"/>
          <w:szCs w:val="24"/>
          <w:u w:val="single"/>
        </w:rPr>
        <w:t>inisters</w:t>
      </w:r>
    </w:p>
    <w:p w14:paraId="781DC4E3" w14:textId="77777777" w:rsidR="00C67734" w:rsidRPr="0081134C" w:rsidRDefault="006A2F06"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Until March 2015, the Anglican Church issued Banns in lieu of civil preliminaries for marriages which included a non-EEA partner. However, following highly publicised case</w:t>
      </w:r>
      <w:r w:rsidR="00032A03" w:rsidRPr="0081134C">
        <w:rPr>
          <w:rFonts w:ascii="Times New Roman" w:hAnsi="Times New Roman" w:cs="Times New Roman"/>
          <w:sz w:val="24"/>
          <w:szCs w:val="24"/>
        </w:rPr>
        <w:t>s</w:t>
      </w:r>
      <w:r w:rsidRPr="0081134C">
        <w:rPr>
          <w:rFonts w:ascii="Times New Roman" w:hAnsi="Times New Roman" w:cs="Times New Roman"/>
          <w:sz w:val="24"/>
          <w:szCs w:val="24"/>
        </w:rPr>
        <w:t xml:space="preserve"> such as th</w:t>
      </w:r>
      <w:r w:rsidR="00032A03" w:rsidRPr="0081134C">
        <w:rPr>
          <w:rFonts w:ascii="Times New Roman" w:hAnsi="Times New Roman" w:cs="Times New Roman"/>
          <w:sz w:val="24"/>
          <w:szCs w:val="24"/>
        </w:rPr>
        <w:t>ose</w:t>
      </w:r>
      <w:r w:rsidRPr="0081134C">
        <w:rPr>
          <w:rFonts w:ascii="Times New Roman" w:hAnsi="Times New Roman" w:cs="Times New Roman"/>
          <w:sz w:val="24"/>
          <w:szCs w:val="24"/>
        </w:rPr>
        <w:t xml:space="preserve"> referred to by Registrar 3 now it is obliged to ensure civil preliminaries have taken place at a designated registry office where interviews are conducted by registrars at least 28 days before the priests conducts the wedding ceremony. </w:t>
      </w:r>
      <w:r w:rsidR="000D21AC" w:rsidRPr="0081134C">
        <w:rPr>
          <w:rFonts w:ascii="Times New Roman" w:hAnsi="Times New Roman" w:cs="Times New Roman"/>
          <w:sz w:val="24"/>
          <w:szCs w:val="24"/>
        </w:rPr>
        <w:t xml:space="preserve">Like registrars, </w:t>
      </w:r>
      <w:r w:rsidR="009349DF" w:rsidRPr="0081134C">
        <w:rPr>
          <w:rFonts w:ascii="Times New Roman" w:hAnsi="Times New Roman" w:cs="Times New Roman"/>
          <w:sz w:val="24"/>
          <w:szCs w:val="24"/>
        </w:rPr>
        <w:t>Church of</w:t>
      </w:r>
      <w:r w:rsidR="00DE0ABD" w:rsidRPr="0081134C">
        <w:rPr>
          <w:rFonts w:ascii="Times New Roman" w:hAnsi="Times New Roman" w:cs="Times New Roman"/>
          <w:sz w:val="24"/>
          <w:szCs w:val="24"/>
        </w:rPr>
        <w:t xml:space="preserve">ficials </w:t>
      </w:r>
      <w:r w:rsidR="000D21AC" w:rsidRPr="0081134C">
        <w:rPr>
          <w:rFonts w:ascii="Times New Roman" w:hAnsi="Times New Roman" w:cs="Times New Roman"/>
          <w:sz w:val="24"/>
          <w:szCs w:val="24"/>
        </w:rPr>
        <w:t>did not enter the profession in order to carry out state bordering roles</w:t>
      </w:r>
      <w:r w:rsidR="00AA4926" w:rsidRPr="0081134C">
        <w:rPr>
          <w:rFonts w:ascii="Times New Roman" w:hAnsi="Times New Roman" w:cs="Times New Roman"/>
          <w:sz w:val="24"/>
          <w:szCs w:val="24"/>
        </w:rPr>
        <w:t>.</w:t>
      </w:r>
      <w:r w:rsidR="00023E73" w:rsidRPr="0081134C">
        <w:rPr>
          <w:rFonts w:ascii="Times New Roman" w:hAnsi="Times New Roman" w:cs="Times New Roman"/>
          <w:sz w:val="24"/>
          <w:szCs w:val="24"/>
        </w:rPr>
        <w:t xml:space="preserve"> In our interviews with priests from different denominations they spoke about the conflicts that they negotiate at the intersection of their religious values and roles </w:t>
      </w:r>
      <w:r w:rsidR="00685B94" w:rsidRPr="0081134C">
        <w:rPr>
          <w:rFonts w:ascii="Times New Roman" w:hAnsi="Times New Roman" w:cs="Times New Roman"/>
          <w:sz w:val="24"/>
          <w:szCs w:val="24"/>
        </w:rPr>
        <w:t>and the state</w:t>
      </w:r>
      <w:r w:rsidR="00023E73" w:rsidRPr="0081134C">
        <w:rPr>
          <w:rFonts w:ascii="Times New Roman" w:hAnsi="Times New Roman" w:cs="Times New Roman"/>
          <w:sz w:val="24"/>
          <w:szCs w:val="24"/>
        </w:rPr>
        <w:t xml:space="preserve"> </w:t>
      </w:r>
      <w:r w:rsidR="00685B94" w:rsidRPr="0081134C">
        <w:rPr>
          <w:rFonts w:ascii="Times New Roman" w:hAnsi="Times New Roman" w:cs="Times New Roman"/>
          <w:sz w:val="24"/>
          <w:szCs w:val="24"/>
        </w:rPr>
        <w:t xml:space="preserve">bordering </w:t>
      </w:r>
      <w:r w:rsidR="00023E73" w:rsidRPr="0081134C">
        <w:rPr>
          <w:rFonts w:ascii="Times New Roman" w:hAnsi="Times New Roman" w:cs="Times New Roman"/>
          <w:sz w:val="24"/>
          <w:szCs w:val="24"/>
        </w:rPr>
        <w:t>obligations</w:t>
      </w:r>
      <w:r w:rsidR="008555B1" w:rsidRPr="0081134C">
        <w:rPr>
          <w:rFonts w:ascii="Times New Roman" w:hAnsi="Times New Roman" w:cs="Times New Roman"/>
          <w:sz w:val="24"/>
          <w:szCs w:val="24"/>
        </w:rPr>
        <w:t xml:space="preserve"> that had been increasing since the 1999 Immigration and Asylum Act introduced the duty to report suspicious ‘sham marriages’.</w:t>
      </w:r>
      <w:r w:rsidR="00023E73" w:rsidRPr="0081134C">
        <w:rPr>
          <w:rFonts w:ascii="Times New Roman" w:hAnsi="Times New Roman" w:cs="Times New Roman"/>
          <w:sz w:val="24"/>
          <w:szCs w:val="24"/>
        </w:rPr>
        <w:t xml:space="preserve"> </w:t>
      </w:r>
      <w:r w:rsidR="00C67734" w:rsidRPr="0081134C">
        <w:rPr>
          <w:rFonts w:ascii="Times New Roman" w:hAnsi="Times New Roman" w:cs="Times New Roman"/>
          <w:sz w:val="24"/>
          <w:szCs w:val="24"/>
        </w:rPr>
        <w:t>A C</w:t>
      </w:r>
      <w:r w:rsidR="0046049D" w:rsidRPr="0081134C">
        <w:rPr>
          <w:rFonts w:ascii="Times New Roman" w:hAnsi="Times New Roman" w:cs="Times New Roman"/>
          <w:sz w:val="24"/>
          <w:szCs w:val="24"/>
        </w:rPr>
        <w:t xml:space="preserve">hurch of England priest reflected on the dilemmas that existed </w:t>
      </w:r>
      <w:r w:rsidR="008555B1" w:rsidRPr="0081134C">
        <w:rPr>
          <w:rFonts w:ascii="Times New Roman" w:hAnsi="Times New Roman" w:cs="Times New Roman"/>
          <w:sz w:val="24"/>
          <w:szCs w:val="24"/>
        </w:rPr>
        <w:t xml:space="preserve">for him </w:t>
      </w:r>
      <w:r w:rsidR="0046049D" w:rsidRPr="0081134C">
        <w:rPr>
          <w:rFonts w:ascii="Times New Roman" w:hAnsi="Times New Roman" w:cs="Times New Roman"/>
          <w:sz w:val="24"/>
          <w:szCs w:val="24"/>
        </w:rPr>
        <w:t>before th</w:t>
      </w:r>
      <w:r w:rsidR="00685B94" w:rsidRPr="0081134C">
        <w:rPr>
          <w:rFonts w:ascii="Times New Roman" w:hAnsi="Times New Roman" w:cs="Times New Roman"/>
          <w:sz w:val="24"/>
          <w:szCs w:val="24"/>
        </w:rPr>
        <w:t>e 2015</w:t>
      </w:r>
      <w:r w:rsidRPr="0081134C">
        <w:rPr>
          <w:rFonts w:ascii="Times New Roman" w:hAnsi="Times New Roman" w:cs="Times New Roman"/>
          <w:sz w:val="24"/>
          <w:szCs w:val="24"/>
        </w:rPr>
        <w:t xml:space="preserve"> changes</w:t>
      </w:r>
      <w:r w:rsidR="00C67734" w:rsidRPr="0081134C">
        <w:rPr>
          <w:rFonts w:ascii="Times New Roman" w:hAnsi="Times New Roman" w:cs="Times New Roman"/>
          <w:sz w:val="24"/>
          <w:szCs w:val="24"/>
        </w:rPr>
        <w:t>:</w:t>
      </w:r>
    </w:p>
    <w:p w14:paraId="29173C0A" w14:textId="77777777" w:rsidR="00D875F1" w:rsidRPr="0081134C" w:rsidRDefault="006A2F06"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You don’t have to profess a faith at all to be married in the Church and that raises lots of issues. It becomes clear in issues of immigration where over the last ten years we have increasingly been asked to behave as immigration officers as well as parish priests. </w:t>
      </w:r>
      <w:r w:rsidR="00C67734" w:rsidRPr="0081134C">
        <w:rPr>
          <w:rFonts w:ascii="Times New Roman" w:hAnsi="Times New Roman" w:cs="Times New Roman"/>
          <w:sz w:val="24"/>
          <w:szCs w:val="24"/>
        </w:rPr>
        <w:t>It is difficult enough to identify why people are getting married in church whilst on top of that deciding whether they are doing it for real</w:t>
      </w:r>
      <w:r w:rsidRPr="0081134C">
        <w:rPr>
          <w:rFonts w:ascii="Times New Roman" w:hAnsi="Times New Roman" w:cs="Times New Roman"/>
          <w:sz w:val="24"/>
          <w:szCs w:val="24"/>
        </w:rPr>
        <w:t xml:space="preserve"> … </w:t>
      </w:r>
      <w:r w:rsidR="00C67734" w:rsidRPr="0081134C">
        <w:rPr>
          <w:rFonts w:ascii="Times New Roman" w:hAnsi="Times New Roman" w:cs="Times New Roman"/>
          <w:sz w:val="24"/>
          <w:szCs w:val="24"/>
        </w:rPr>
        <w:t>Increasingly over the last 10 years it was identified that we were at risk of being a back door for people either to create a sham marriage or simply to make use of the facility of the Church as a means of overcoming immigration issues.</w:t>
      </w:r>
    </w:p>
    <w:p w14:paraId="7B6723F8" w14:textId="77777777" w:rsidR="00D875F1" w:rsidRPr="0081134C" w:rsidRDefault="0000075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He said that </w:t>
      </w:r>
      <w:r w:rsidR="00003D69" w:rsidRPr="0081134C">
        <w:rPr>
          <w:rFonts w:ascii="Times New Roman" w:hAnsi="Times New Roman" w:cs="Times New Roman"/>
          <w:sz w:val="24"/>
          <w:szCs w:val="24"/>
        </w:rPr>
        <w:t>m</w:t>
      </w:r>
      <w:r w:rsidRPr="0081134C">
        <w:rPr>
          <w:rFonts w:ascii="Times New Roman" w:hAnsi="Times New Roman" w:cs="Times New Roman"/>
          <w:sz w:val="24"/>
          <w:szCs w:val="24"/>
        </w:rPr>
        <w:t xml:space="preserve">ost </w:t>
      </w:r>
      <w:r w:rsidR="00003D69" w:rsidRPr="0081134C">
        <w:rPr>
          <w:rFonts w:ascii="Times New Roman" w:hAnsi="Times New Roman" w:cs="Times New Roman"/>
          <w:sz w:val="24"/>
          <w:szCs w:val="24"/>
        </w:rPr>
        <w:t xml:space="preserve">such </w:t>
      </w:r>
      <w:r w:rsidRPr="0081134C">
        <w:rPr>
          <w:rFonts w:ascii="Times New Roman" w:hAnsi="Times New Roman" w:cs="Times New Roman"/>
          <w:sz w:val="24"/>
          <w:szCs w:val="24"/>
        </w:rPr>
        <w:t>cases</w:t>
      </w:r>
      <w:r w:rsidR="00003D69"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he had </w:t>
      </w:r>
      <w:r w:rsidR="00003D69" w:rsidRPr="0081134C">
        <w:rPr>
          <w:rFonts w:ascii="Times New Roman" w:hAnsi="Times New Roman" w:cs="Times New Roman"/>
          <w:sz w:val="24"/>
          <w:szCs w:val="24"/>
        </w:rPr>
        <w:t xml:space="preserve">been responsible for registering </w:t>
      </w:r>
      <w:r w:rsidRPr="0081134C">
        <w:rPr>
          <w:rFonts w:ascii="Times New Roman" w:hAnsi="Times New Roman" w:cs="Times New Roman"/>
          <w:sz w:val="24"/>
          <w:szCs w:val="24"/>
        </w:rPr>
        <w:t xml:space="preserve">involved </w:t>
      </w:r>
      <w:r w:rsidR="00003D69" w:rsidRPr="0081134C">
        <w:rPr>
          <w:rFonts w:ascii="Times New Roman" w:hAnsi="Times New Roman" w:cs="Times New Roman"/>
          <w:sz w:val="24"/>
          <w:szCs w:val="24"/>
        </w:rPr>
        <w:t xml:space="preserve">Eastern </w:t>
      </w:r>
      <w:r w:rsidR="00785170" w:rsidRPr="0081134C">
        <w:rPr>
          <w:rFonts w:ascii="Times New Roman" w:hAnsi="Times New Roman" w:cs="Times New Roman"/>
          <w:sz w:val="24"/>
          <w:szCs w:val="24"/>
        </w:rPr>
        <w:t>EEA citizen</w:t>
      </w:r>
      <w:r w:rsidRPr="0081134C">
        <w:rPr>
          <w:rFonts w:ascii="Times New Roman" w:hAnsi="Times New Roman" w:cs="Times New Roman"/>
          <w:sz w:val="24"/>
          <w:szCs w:val="24"/>
        </w:rPr>
        <w:t>s</w:t>
      </w:r>
      <w:r w:rsidR="00785170" w:rsidRPr="0081134C">
        <w:rPr>
          <w:rFonts w:ascii="Times New Roman" w:hAnsi="Times New Roman" w:cs="Times New Roman"/>
          <w:sz w:val="24"/>
          <w:szCs w:val="24"/>
        </w:rPr>
        <w:t xml:space="preserve"> </w:t>
      </w:r>
      <w:r w:rsidR="00C67734" w:rsidRPr="0081134C">
        <w:rPr>
          <w:rFonts w:ascii="Times New Roman" w:hAnsi="Times New Roman" w:cs="Times New Roman"/>
          <w:sz w:val="24"/>
          <w:szCs w:val="24"/>
        </w:rPr>
        <w:t>marrying Russian</w:t>
      </w:r>
      <w:r w:rsidR="00785170" w:rsidRPr="0081134C">
        <w:rPr>
          <w:rFonts w:ascii="Times New Roman" w:hAnsi="Times New Roman" w:cs="Times New Roman"/>
          <w:sz w:val="24"/>
          <w:szCs w:val="24"/>
        </w:rPr>
        <w:t xml:space="preserve"> citizen</w:t>
      </w:r>
      <w:r w:rsidRPr="0081134C">
        <w:rPr>
          <w:rFonts w:ascii="Times New Roman" w:hAnsi="Times New Roman" w:cs="Times New Roman"/>
          <w:sz w:val="24"/>
          <w:szCs w:val="24"/>
        </w:rPr>
        <w:t xml:space="preserve">s, including students who had overstayed their visas:  </w:t>
      </w:r>
    </w:p>
    <w:p w14:paraId="3EDBE737" w14:textId="452E29BE" w:rsidR="00000753" w:rsidRPr="0081134C" w:rsidRDefault="00000753"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In each case </w:t>
      </w:r>
      <w:r w:rsidR="00B762F1" w:rsidRPr="0081134C">
        <w:rPr>
          <w:rFonts w:ascii="Times New Roman" w:hAnsi="Times New Roman" w:cs="Times New Roman"/>
          <w:sz w:val="24"/>
          <w:szCs w:val="24"/>
        </w:rPr>
        <w:t>I did the work I was expected to do. I visited them in their own place, they showed me photos of them going on holiday, it was clear it was not a sham, they knew who each other were, it was not just a monetary transaction to get this done</w:t>
      </w:r>
      <w:r w:rsidRPr="0081134C">
        <w:rPr>
          <w:rFonts w:ascii="Times New Roman" w:hAnsi="Times New Roman" w:cs="Times New Roman"/>
          <w:sz w:val="24"/>
          <w:szCs w:val="24"/>
        </w:rPr>
        <w:t xml:space="preserve">, but the level of relationship I can’t say. </w:t>
      </w:r>
    </w:p>
    <w:p w14:paraId="15420838" w14:textId="7ECD2056" w:rsidR="00BB42E8" w:rsidRPr="0081134C" w:rsidRDefault="0000075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His willingness to believe rather than doubt th</w:t>
      </w:r>
      <w:r w:rsidR="00032A03" w:rsidRPr="0081134C">
        <w:rPr>
          <w:rFonts w:ascii="Times New Roman" w:hAnsi="Times New Roman" w:cs="Times New Roman"/>
          <w:sz w:val="24"/>
          <w:szCs w:val="24"/>
        </w:rPr>
        <w:t>is and other</w:t>
      </w:r>
      <w:r w:rsidRPr="0081134C">
        <w:rPr>
          <w:rFonts w:ascii="Times New Roman" w:hAnsi="Times New Roman" w:cs="Times New Roman"/>
          <w:sz w:val="24"/>
          <w:szCs w:val="24"/>
        </w:rPr>
        <w:t xml:space="preserve"> couple</w:t>
      </w:r>
      <w:r w:rsidR="00032A03" w:rsidRPr="0081134C">
        <w:rPr>
          <w:rFonts w:ascii="Times New Roman" w:hAnsi="Times New Roman" w:cs="Times New Roman"/>
          <w:sz w:val="24"/>
          <w:szCs w:val="24"/>
        </w:rPr>
        <w:t>s</w:t>
      </w:r>
      <w:r w:rsidRPr="0081134C">
        <w:rPr>
          <w:rFonts w:ascii="Times New Roman" w:hAnsi="Times New Roman" w:cs="Times New Roman"/>
          <w:sz w:val="24"/>
          <w:szCs w:val="24"/>
        </w:rPr>
        <w:t xml:space="preserve"> rested on </w:t>
      </w:r>
      <w:r w:rsidR="00032A03" w:rsidRPr="0081134C">
        <w:rPr>
          <w:rFonts w:ascii="Times New Roman" w:hAnsi="Times New Roman" w:cs="Times New Roman"/>
          <w:sz w:val="24"/>
          <w:szCs w:val="24"/>
        </w:rPr>
        <w:t>his</w:t>
      </w:r>
      <w:r w:rsidRPr="0081134C">
        <w:rPr>
          <w:rFonts w:ascii="Times New Roman" w:hAnsi="Times New Roman" w:cs="Times New Roman"/>
          <w:sz w:val="24"/>
          <w:szCs w:val="24"/>
        </w:rPr>
        <w:t xml:space="preserve"> </w:t>
      </w:r>
      <w:r w:rsidR="006C35E0" w:rsidRPr="0081134C">
        <w:rPr>
          <w:rFonts w:ascii="Times New Roman" w:hAnsi="Times New Roman" w:cs="Times New Roman"/>
          <w:sz w:val="24"/>
          <w:szCs w:val="24"/>
        </w:rPr>
        <w:t>awareness of both</w:t>
      </w:r>
      <w:r w:rsidRPr="0081134C">
        <w:rPr>
          <w:rFonts w:ascii="Times New Roman" w:hAnsi="Times New Roman" w:cs="Times New Roman"/>
          <w:sz w:val="24"/>
          <w:szCs w:val="24"/>
        </w:rPr>
        <w:t xml:space="preserve"> the complexity of the situation</w:t>
      </w:r>
      <w:r w:rsidR="006C35E0" w:rsidRPr="0081134C">
        <w:rPr>
          <w:rFonts w:ascii="Times New Roman" w:hAnsi="Times New Roman" w:cs="Times New Roman"/>
          <w:sz w:val="24"/>
          <w:szCs w:val="24"/>
        </w:rPr>
        <w:t xml:space="preserve"> and the subjectivity of those who evaluate the validity of relationships)</w:t>
      </w:r>
      <w:r w:rsidRPr="0081134C">
        <w:rPr>
          <w:rFonts w:ascii="Times New Roman" w:hAnsi="Times New Roman" w:cs="Times New Roman"/>
          <w:sz w:val="24"/>
          <w:szCs w:val="24"/>
        </w:rPr>
        <w:t>. He gave the following example that illustrates both his moral dilemma and his willingness to believe the couples:</w:t>
      </w:r>
    </w:p>
    <w:p w14:paraId="2141FAA7" w14:textId="77777777" w:rsidR="00D875F1" w:rsidRPr="0081134C" w:rsidRDefault="00205DD4"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W</w:t>
      </w:r>
      <w:r w:rsidR="00C67734" w:rsidRPr="0081134C">
        <w:rPr>
          <w:rFonts w:ascii="Times New Roman" w:hAnsi="Times New Roman" w:cs="Times New Roman"/>
          <w:sz w:val="24"/>
          <w:szCs w:val="24"/>
        </w:rPr>
        <w:t>hether it was entirely kosher or not</w:t>
      </w:r>
      <w:r w:rsidR="00003D69" w:rsidRPr="0081134C">
        <w:rPr>
          <w:rFonts w:ascii="Times New Roman" w:hAnsi="Times New Roman" w:cs="Times New Roman"/>
          <w:sz w:val="24"/>
          <w:szCs w:val="24"/>
        </w:rPr>
        <w:t>?</w:t>
      </w:r>
      <w:r w:rsidR="00C67734" w:rsidRPr="0081134C">
        <w:rPr>
          <w:rFonts w:ascii="Times New Roman" w:hAnsi="Times New Roman" w:cs="Times New Roman"/>
          <w:sz w:val="24"/>
          <w:szCs w:val="24"/>
        </w:rPr>
        <w:t xml:space="preserve"> </w:t>
      </w:r>
      <w:r w:rsidR="00003D69" w:rsidRPr="0081134C">
        <w:rPr>
          <w:rFonts w:ascii="Times New Roman" w:hAnsi="Times New Roman" w:cs="Times New Roman"/>
          <w:sz w:val="24"/>
          <w:szCs w:val="24"/>
        </w:rPr>
        <w:t>T</w:t>
      </w:r>
      <w:r w:rsidR="00C67734" w:rsidRPr="0081134C">
        <w:rPr>
          <w:rFonts w:ascii="Times New Roman" w:hAnsi="Times New Roman" w:cs="Times New Roman"/>
          <w:sz w:val="24"/>
          <w:szCs w:val="24"/>
        </w:rPr>
        <w:t>hey had a relationship and they wanted to cement that relationship and they were in danger of one person being moved out of the country so they would find that very difficult and there was a religious element somewhere in them that they wanted as part of the establishment of their relationship. How do you distinguish between that and a co</w:t>
      </w:r>
      <w:r w:rsidR="008E1014" w:rsidRPr="0081134C">
        <w:rPr>
          <w:rFonts w:ascii="Times New Roman" w:hAnsi="Times New Roman" w:cs="Times New Roman"/>
          <w:sz w:val="24"/>
          <w:szCs w:val="24"/>
        </w:rPr>
        <w:t>u</w:t>
      </w:r>
      <w:r w:rsidR="00C67734" w:rsidRPr="0081134C">
        <w:rPr>
          <w:rFonts w:ascii="Times New Roman" w:hAnsi="Times New Roman" w:cs="Times New Roman"/>
          <w:sz w:val="24"/>
          <w:szCs w:val="24"/>
        </w:rPr>
        <w:t>ple who never come to Church and fulfil all of the standards, but who clearly don’t have any sense of the religious dimension of the Church</w:t>
      </w:r>
      <w:r w:rsidR="00AD66CC" w:rsidRPr="0081134C">
        <w:rPr>
          <w:rFonts w:ascii="Times New Roman" w:hAnsi="Times New Roman" w:cs="Times New Roman"/>
          <w:sz w:val="24"/>
          <w:szCs w:val="24"/>
        </w:rPr>
        <w:t>?</w:t>
      </w:r>
    </w:p>
    <w:p w14:paraId="7B3995E2" w14:textId="77777777" w:rsidR="00785170" w:rsidRPr="0081134C" w:rsidRDefault="0078517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He spoke about how official church discourse was more stringent than their everyday practice: </w:t>
      </w:r>
    </w:p>
    <w:p w14:paraId="6B37E84C" w14:textId="77777777" w:rsidR="00C67734" w:rsidRPr="0081134C" w:rsidRDefault="00785170"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So our </w:t>
      </w:r>
      <w:proofErr w:type="spellStart"/>
      <w:r w:rsidRPr="0081134C">
        <w:rPr>
          <w:rFonts w:ascii="Times New Roman" w:hAnsi="Times New Roman" w:cs="Times New Roman"/>
          <w:sz w:val="24"/>
          <w:szCs w:val="24"/>
        </w:rPr>
        <w:t>Diocesian</w:t>
      </w:r>
      <w:proofErr w:type="spellEnd"/>
      <w:r w:rsidRPr="0081134C">
        <w:rPr>
          <w:rFonts w:ascii="Times New Roman" w:hAnsi="Times New Roman" w:cs="Times New Roman"/>
          <w:sz w:val="24"/>
          <w:szCs w:val="24"/>
        </w:rPr>
        <w:t xml:space="preserve"> lawyer will send out lawyers letters in which he is very fierce about where we stand in relation to identifying couple’s rights to marry in Church, and yet talking to him it is very different. He is in conversation, much more aware of the pastoral situation that clergy are in and in conversations he is always supportive of a clergy person’s right to make a reasonable decision about a couple in London. </w:t>
      </w:r>
    </w:p>
    <w:p w14:paraId="5AD7ACB6" w14:textId="1E5E925C" w:rsidR="00B762F1" w:rsidRPr="0081134C" w:rsidRDefault="0078517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The</w:t>
      </w:r>
      <w:r w:rsidR="003243FA" w:rsidRPr="0081134C">
        <w:rPr>
          <w:rFonts w:ascii="Times New Roman" w:hAnsi="Times New Roman" w:cs="Times New Roman"/>
          <w:sz w:val="24"/>
          <w:szCs w:val="24"/>
        </w:rPr>
        <w:t xml:space="preserve"> </w:t>
      </w:r>
      <w:r w:rsidR="00C67734" w:rsidRPr="0081134C">
        <w:rPr>
          <w:rFonts w:ascii="Times New Roman" w:hAnsi="Times New Roman" w:cs="Times New Roman"/>
          <w:sz w:val="24"/>
          <w:szCs w:val="24"/>
        </w:rPr>
        <w:t xml:space="preserve">Methodist </w:t>
      </w:r>
      <w:r w:rsidR="0031663F" w:rsidRPr="0081134C">
        <w:rPr>
          <w:rFonts w:ascii="Times New Roman" w:hAnsi="Times New Roman" w:cs="Times New Roman"/>
          <w:sz w:val="24"/>
          <w:szCs w:val="24"/>
        </w:rPr>
        <w:t>m</w:t>
      </w:r>
      <w:r w:rsidR="003243FA" w:rsidRPr="0081134C">
        <w:rPr>
          <w:rFonts w:ascii="Times New Roman" w:hAnsi="Times New Roman" w:cs="Times New Roman"/>
          <w:sz w:val="24"/>
          <w:szCs w:val="24"/>
        </w:rPr>
        <w:t>inister</w:t>
      </w:r>
      <w:r w:rsidRPr="0081134C">
        <w:rPr>
          <w:rFonts w:ascii="Times New Roman" w:hAnsi="Times New Roman" w:cs="Times New Roman"/>
          <w:sz w:val="24"/>
          <w:szCs w:val="24"/>
        </w:rPr>
        <w:t xml:space="preserve"> whos</w:t>
      </w:r>
      <w:r w:rsidR="00BB42E8" w:rsidRPr="0081134C">
        <w:rPr>
          <w:rFonts w:ascii="Times New Roman" w:hAnsi="Times New Roman" w:cs="Times New Roman"/>
          <w:sz w:val="24"/>
          <w:szCs w:val="24"/>
        </w:rPr>
        <w:t>e</w:t>
      </w:r>
      <w:r w:rsidRPr="0081134C">
        <w:rPr>
          <w:rFonts w:ascii="Times New Roman" w:hAnsi="Times New Roman" w:cs="Times New Roman"/>
          <w:sz w:val="24"/>
          <w:szCs w:val="24"/>
        </w:rPr>
        <w:t xml:space="preserve"> words we quoted </w:t>
      </w:r>
      <w:r w:rsidR="00BB42E8" w:rsidRPr="0081134C">
        <w:rPr>
          <w:rFonts w:ascii="Times New Roman" w:hAnsi="Times New Roman" w:cs="Times New Roman"/>
          <w:sz w:val="24"/>
          <w:szCs w:val="24"/>
        </w:rPr>
        <w:t xml:space="preserve">at </w:t>
      </w:r>
      <w:r w:rsidRPr="0081134C">
        <w:rPr>
          <w:rFonts w:ascii="Times New Roman" w:hAnsi="Times New Roman" w:cs="Times New Roman"/>
          <w:sz w:val="24"/>
          <w:szCs w:val="24"/>
        </w:rPr>
        <w:t>the beginning of this article</w:t>
      </w:r>
      <w:r w:rsidR="003243FA" w:rsidRPr="0081134C">
        <w:rPr>
          <w:rFonts w:ascii="Times New Roman" w:hAnsi="Times New Roman" w:cs="Times New Roman"/>
          <w:sz w:val="24"/>
          <w:szCs w:val="24"/>
        </w:rPr>
        <w:t xml:space="preserve"> </w:t>
      </w:r>
      <w:r w:rsidR="00B762F1" w:rsidRPr="0081134C">
        <w:rPr>
          <w:rFonts w:ascii="Times New Roman" w:hAnsi="Times New Roman" w:cs="Times New Roman"/>
          <w:sz w:val="24"/>
          <w:szCs w:val="24"/>
        </w:rPr>
        <w:t>also</w:t>
      </w:r>
      <w:r w:rsidR="00003D69" w:rsidRPr="0081134C">
        <w:rPr>
          <w:rFonts w:ascii="Times New Roman" w:hAnsi="Times New Roman" w:cs="Times New Roman"/>
          <w:sz w:val="24"/>
          <w:szCs w:val="24"/>
        </w:rPr>
        <w:t xml:space="preserve"> </w:t>
      </w:r>
      <w:r w:rsidR="00B762F1" w:rsidRPr="0081134C">
        <w:rPr>
          <w:rFonts w:ascii="Times New Roman" w:hAnsi="Times New Roman" w:cs="Times New Roman"/>
          <w:sz w:val="24"/>
          <w:szCs w:val="24"/>
        </w:rPr>
        <w:t xml:space="preserve">had </w:t>
      </w:r>
      <w:r w:rsidR="003243FA" w:rsidRPr="0081134C">
        <w:rPr>
          <w:rFonts w:ascii="Times New Roman" w:hAnsi="Times New Roman" w:cs="Times New Roman"/>
          <w:sz w:val="24"/>
          <w:szCs w:val="24"/>
        </w:rPr>
        <w:t>authority to carry out marriages</w:t>
      </w:r>
      <w:r w:rsidR="0046049D" w:rsidRPr="0081134C">
        <w:rPr>
          <w:rFonts w:ascii="Times New Roman" w:hAnsi="Times New Roman" w:cs="Times New Roman"/>
          <w:sz w:val="24"/>
          <w:szCs w:val="24"/>
        </w:rPr>
        <w:t xml:space="preserve">, but unlike his Anglican counterpart </w:t>
      </w:r>
      <w:r w:rsidR="00BB42E8" w:rsidRPr="0081134C">
        <w:rPr>
          <w:rFonts w:ascii="Times New Roman" w:hAnsi="Times New Roman" w:cs="Times New Roman"/>
          <w:sz w:val="24"/>
          <w:szCs w:val="24"/>
        </w:rPr>
        <w:t>was</w:t>
      </w:r>
      <w:r w:rsidR="0046049D" w:rsidRPr="0081134C">
        <w:rPr>
          <w:rFonts w:ascii="Times New Roman" w:hAnsi="Times New Roman" w:cs="Times New Roman"/>
          <w:sz w:val="24"/>
          <w:szCs w:val="24"/>
        </w:rPr>
        <w:t xml:space="preserve"> not permitted to forgo the civil preliminaries, </w:t>
      </w:r>
      <w:r w:rsidR="00AD66CC" w:rsidRPr="0081134C">
        <w:rPr>
          <w:rFonts w:ascii="Times New Roman" w:hAnsi="Times New Roman" w:cs="Times New Roman"/>
          <w:sz w:val="24"/>
          <w:szCs w:val="24"/>
        </w:rPr>
        <w:t xml:space="preserve">described the contradictory nature of </w:t>
      </w:r>
      <w:r w:rsidR="00B762F1" w:rsidRPr="0081134C">
        <w:rPr>
          <w:rFonts w:ascii="Times New Roman" w:hAnsi="Times New Roman" w:cs="Times New Roman"/>
          <w:sz w:val="24"/>
          <w:szCs w:val="24"/>
        </w:rPr>
        <w:t>his role:</w:t>
      </w:r>
      <w:r w:rsidR="00B762F1" w:rsidRPr="0081134C" w:rsidDel="00B762F1">
        <w:rPr>
          <w:rFonts w:ascii="Times New Roman" w:hAnsi="Times New Roman" w:cs="Times New Roman"/>
          <w:sz w:val="24"/>
          <w:szCs w:val="24"/>
        </w:rPr>
        <w:t xml:space="preserve"> </w:t>
      </w:r>
    </w:p>
    <w:p w14:paraId="1F099AC2" w14:textId="2D218480" w:rsidR="00685B94" w:rsidRPr="0081134C" w:rsidRDefault="00685B94"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It is fundamental to the theology of the church and how we regard human beings and our job is not to police. A struggle can be that a couple want a marriage for convenience which puts the minister up against legislation and for us that feels wrong to put foremost the law rather than </w:t>
      </w:r>
      <w:r w:rsidR="00BB42E8" w:rsidRPr="0081134C">
        <w:rPr>
          <w:rFonts w:ascii="Times New Roman" w:hAnsi="Times New Roman" w:cs="Times New Roman"/>
          <w:sz w:val="24"/>
          <w:szCs w:val="24"/>
        </w:rPr>
        <w:t>the integrity of the situation.</w:t>
      </w:r>
    </w:p>
    <w:p w14:paraId="4E82D9BF" w14:textId="77777777" w:rsidR="00D875F1" w:rsidRPr="0081134C" w:rsidRDefault="0031663F"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w:t>
      </w:r>
      <w:r w:rsidR="009349DF" w:rsidRPr="0081134C">
        <w:rPr>
          <w:rFonts w:ascii="Times New Roman" w:hAnsi="Times New Roman" w:cs="Times New Roman"/>
          <w:sz w:val="24"/>
          <w:szCs w:val="24"/>
        </w:rPr>
        <w:t>t is possible that an authorised church minister could feel obliged to assist both inadvertently and deliberately. Most ministers understand the law and therefore become immigration officers.</w:t>
      </w:r>
    </w:p>
    <w:p w14:paraId="0CE842FD" w14:textId="77777777" w:rsidR="00685B94" w:rsidRPr="0081134C" w:rsidRDefault="00BB42E8"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Both men negotiated their state bordering obligations and moral responsibilities </w:t>
      </w:r>
      <w:r w:rsidR="005B1C3A" w:rsidRPr="0081134C">
        <w:rPr>
          <w:rFonts w:ascii="Times New Roman" w:hAnsi="Times New Roman" w:cs="Times New Roman"/>
          <w:sz w:val="24"/>
          <w:szCs w:val="24"/>
        </w:rPr>
        <w:t>including</w:t>
      </w:r>
      <w:r w:rsidR="007D122D" w:rsidRPr="0081134C">
        <w:rPr>
          <w:rFonts w:ascii="Times New Roman" w:hAnsi="Times New Roman" w:cs="Times New Roman"/>
          <w:sz w:val="24"/>
          <w:szCs w:val="24"/>
        </w:rPr>
        <w:t xml:space="preserve"> their commitment</w:t>
      </w:r>
      <w:r w:rsidR="005B1C3A" w:rsidRPr="0081134C">
        <w:rPr>
          <w:rFonts w:ascii="Times New Roman" w:hAnsi="Times New Roman" w:cs="Times New Roman"/>
          <w:sz w:val="24"/>
          <w:szCs w:val="24"/>
        </w:rPr>
        <w:t>s</w:t>
      </w:r>
      <w:r w:rsidR="007D122D" w:rsidRPr="0081134C">
        <w:rPr>
          <w:rFonts w:ascii="Times New Roman" w:hAnsi="Times New Roman" w:cs="Times New Roman"/>
          <w:sz w:val="24"/>
          <w:szCs w:val="24"/>
        </w:rPr>
        <w:t xml:space="preserve"> to </w:t>
      </w:r>
      <w:r w:rsidR="005B1C3A" w:rsidRPr="0081134C">
        <w:rPr>
          <w:rFonts w:ascii="Times New Roman" w:hAnsi="Times New Roman" w:cs="Times New Roman"/>
          <w:sz w:val="24"/>
          <w:szCs w:val="24"/>
        </w:rPr>
        <w:t xml:space="preserve">the continuation and expansion of their congregations </w:t>
      </w:r>
      <w:r w:rsidR="00CD0FC1" w:rsidRPr="0081134C">
        <w:rPr>
          <w:rFonts w:ascii="Times New Roman" w:hAnsi="Times New Roman" w:cs="Times New Roman"/>
          <w:sz w:val="24"/>
          <w:szCs w:val="24"/>
        </w:rPr>
        <w:t xml:space="preserve">in a conflicted ethical situation </w:t>
      </w:r>
      <w:r w:rsidR="00685B94" w:rsidRPr="0081134C">
        <w:rPr>
          <w:rFonts w:ascii="Times New Roman" w:hAnsi="Times New Roman" w:cs="Times New Roman"/>
          <w:sz w:val="24"/>
          <w:szCs w:val="24"/>
        </w:rPr>
        <w:t xml:space="preserve">that </w:t>
      </w:r>
      <w:r w:rsidR="005B1C3A" w:rsidRPr="0081134C">
        <w:rPr>
          <w:rFonts w:ascii="Times New Roman" w:hAnsi="Times New Roman" w:cs="Times New Roman"/>
          <w:sz w:val="24"/>
          <w:szCs w:val="24"/>
        </w:rPr>
        <w:t>had not chosen</w:t>
      </w:r>
      <w:r w:rsidRPr="0081134C">
        <w:rPr>
          <w:rFonts w:ascii="Times New Roman" w:hAnsi="Times New Roman" w:cs="Times New Roman"/>
          <w:sz w:val="24"/>
          <w:szCs w:val="24"/>
        </w:rPr>
        <w:t xml:space="preserve"> </w:t>
      </w:r>
      <w:r w:rsidR="00685B94" w:rsidRPr="0081134C">
        <w:rPr>
          <w:rFonts w:ascii="Times New Roman" w:hAnsi="Times New Roman" w:cs="Times New Roman"/>
          <w:sz w:val="24"/>
          <w:szCs w:val="24"/>
        </w:rPr>
        <w:t xml:space="preserve">when </w:t>
      </w:r>
      <w:r w:rsidRPr="0081134C">
        <w:rPr>
          <w:rFonts w:ascii="Times New Roman" w:hAnsi="Times New Roman" w:cs="Times New Roman"/>
          <w:sz w:val="24"/>
          <w:szCs w:val="24"/>
        </w:rPr>
        <w:t>t</w:t>
      </w:r>
      <w:r w:rsidR="00685B94" w:rsidRPr="0081134C">
        <w:rPr>
          <w:rFonts w:ascii="Times New Roman" w:hAnsi="Times New Roman" w:cs="Times New Roman"/>
          <w:sz w:val="24"/>
          <w:szCs w:val="24"/>
        </w:rPr>
        <w:t>he</w:t>
      </w:r>
      <w:r w:rsidRPr="0081134C">
        <w:rPr>
          <w:rFonts w:ascii="Times New Roman" w:hAnsi="Times New Roman" w:cs="Times New Roman"/>
          <w:sz w:val="24"/>
          <w:szCs w:val="24"/>
        </w:rPr>
        <w:t>y</w:t>
      </w:r>
      <w:r w:rsidR="00685B94" w:rsidRPr="0081134C">
        <w:rPr>
          <w:rFonts w:ascii="Times New Roman" w:hAnsi="Times New Roman" w:cs="Times New Roman"/>
          <w:sz w:val="24"/>
          <w:szCs w:val="24"/>
        </w:rPr>
        <w:t xml:space="preserve"> first joined the</w:t>
      </w:r>
      <w:r w:rsidRPr="0081134C">
        <w:rPr>
          <w:rFonts w:ascii="Times New Roman" w:hAnsi="Times New Roman" w:cs="Times New Roman"/>
          <w:sz w:val="24"/>
          <w:szCs w:val="24"/>
        </w:rPr>
        <w:t xml:space="preserve">ir respective </w:t>
      </w:r>
      <w:r w:rsidR="00685B94" w:rsidRPr="0081134C">
        <w:rPr>
          <w:rFonts w:ascii="Times New Roman" w:hAnsi="Times New Roman" w:cs="Times New Roman"/>
          <w:sz w:val="24"/>
          <w:szCs w:val="24"/>
        </w:rPr>
        <w:t>ministr</w:t>
      </w:r>
      <w:r w:rsidRPr="0081134C">
        <w:rPr>
          <w:rFonts w:ascii="Times New Roman" w:hAnsi="Times New Roman" w:cs="Times New Roman"/>
          <w:sz w:val="24"/>
          <w:szCs w:val="24"/>
        </w:rPr>
        <w:t>ies.</w:t>
      </w:r>
      <w:r w:rsidR="00685B94" w:rsidRPr="0081134C">
        <w:rPr>
          <w:rFonts w:ascii="Times New Roman" w:hAnsi="Times New Roman" w:cs="Times New Roman"/>
          <w:sz w:val="24"/>
          <w:szCs w:val="24"/>
        </w:rPr>
        <w:t xml:space="preserve"> </w:t>
      </w:r>
      <w:r w:rsidR="005C3B5D" w:rsidRPr="0081134C">
        <w:rPr>
          <w:rFonts w:ascii="Times New Roman" w:hAnsi="Times New Roman" w:cs="Times New Roman"/>
          <w:sz w:val="24"/>
          <w:szCs w:val="24"/>
        </w:rPr>
        <w:t>Unlike the discourses of the lawmakers and media that collapsed non-normative practices and behaviours</w:t>
      </w:r>
      <w:r w:rsidR="00EA0302" w:rsidRPr="0081134C">
        <w:rPr>
          <w:rFonts w:ascii="Times New Roman" w:hAnsi="Times New Roman" w:cs="Times New Roman"/>
          <w:sz w:val="24"/>
          <w:szCs w:val="24"/>
        </w:rPr>
        <w:t xml:space="preserve"> of racialized couples</w:t>
      </w:r>
      <w:r w:rsidR="005C3B5D" w:rsidRPr="0081134C">
        <w:rPr>
          <w:rFonts w:ascii="Times New Roman" w:hAnsi="Times New Roman" w:cs="Times New Roman"/>
          <w:sz w:val="24"/>
          <w:szCs w:val="24"/>
        </w:rPr>
        <w:t xml:space="preserve"> into the ‘sham marriage’ category, the Church ministers were engaged in a deeply emotional decision making process that incorporated their knowledge of the complex lives of their multinational congregations.</w:t>
      </w:r>
    </w:p>
    <w:p w14:paraId="455EAC24" w14:textId="77777777" w:rsidR="001831C3" w:rsidRPr="0081134C" w:rsidRDefault="001831C3" w:rsidP="003C3319">
      <w:pPr>
        <w:spacing w:line="480" w:lineRule="auto"/>
        <w:rPr>
          <w:rFonts w:ascii="Times New Roman" w:hAnsi="Times New Roman" w:cs="Times New Roman"/>
          <w:b/>
          <w:sz w:val="24"/>
          <w:szCs w:val="24"/>
        </w:rPr>
      </w:pPr>
    </w:p>
    <w:p w14:paraId="5BFEBED0" w14:textId="77777777" w:rsidR="00D641BA" w:rsidRPr="0081134C" w:rsidRDefault="00CC0C17"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SUBJECTS OF SHAM MARRIAGE DISCOURSES</w:t>
      </w:r>
      <w:r w:rsidR="00D641BA" w:rsidRPr="0081134C">
        <w:rPr>
          <w:rFonts w:ascii="Times New Roman" w:hAnsi="Times New Roman" w:cs="Times New Roman"/>
          <w:sz w:val="24"/>
          <w:szCs w:val="24"/>
          <w:u w:val="single"/>
        </w:rPr>
        <w:t>:</w:t>
      </w:r>
      <w:r w:rsidRPr="0081134C">
        <w:rPr>
          <w:rFonts w:ascii="Times New Roman" w:hAnsi="Times New Roman" w:cs="Times New Roman"/>
          <w:sz w:val="24"/>
          <w:szCs w:val="24"/>
          <w:u w:val="single"/>
        </w:rPr>
        <w:t xml:space="preserve"> COUPLES WHO EXPERIENCE POSTCOLONIAL BORDERING IN THEIR EVERYDAY LIVES</w:t>
      </w:r>
    </w:p>
    <w:p w14:paraId="56EB1451" w14:textId="77777777" w:rsidR="00CC0C17" w:rsidRPr="0081134C" w:rsidRDefault="00CC0C17" w:rsidP="003C3319">
      <w:pPr>
        <w:spacing w:line="480" w:lineRule="auto"/>
        <w:rPr>
          <w:rFonts w:ascii="Times New Roman" w:hAnsi="Times New Roman" w:cs="Times New Roman"/>
          <w:sz w:val="24"/>
          <w:szCs w:val="24"/>
        </w:rPr>
      </w:pPr>
    </w:p>
    <w:p w14:paraId="137750B4" w14:textId="77777777" w:rsidR="004A7F0E" w:rsidRPr="0081134C" w:rsidRDefault="001B704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The examples from our interviews that we discuss below show </w:t>
      </w:r>
      <w:r w:rsidR="004A7F0E" w:rsidRPr="0081134C">
        <w:rPr>
          <w:rFonts w:ascii="Times New Roman" w:hAnsi="Times New Roman" w:cs="Times New Roman"/>
          <w:sz w:val="24"/>
          <w:szCs w:val="24"/>
        </w:rPr>
        <w:t xml:space="preserve">that </w:t>
      </w:r>
      <w:r w:rsidRPr="0081134C">
        <w:rPr>
          <w:rFonts w:ascii="Times New Roman" w:hAnsi="Times New Roman" w:cs="Times New Roman"/>
          <w:sz w:val="24"/>
          <w:szCs w:val="24"/>
        </w:rPr>
        <w:t>those who are subjected to the bordering practices of ‘the wider public’</w:t>
      </w:r>
      <w:r w:rsidR="001462F4" w:rsidRPr="0081134C">
        <w:rPr>
          <w:rFonts w:ascii="Times New Roman" w:hAnsi="Times New Roman" w:cs="Times New Roman"/>
          <w:sz w:val="24"/>
          <w:szCs w:val="24"/>
        </w:rPr>
        <w:t xml:space="preserve"> </w:t>
      </w:r>
      <w:r w:rsidR="004A7F0E" w:rsidRPr="0081134C">
        <w:rPr>
          <w:rFonts w:ascii="Times New Roman" w:hAnsi="Times New Roman" w:cs="Times New Roman"/>
          <w:sz w:val="24"/>
          <w:szCs w:val="24"/>
        </w:rPr>
        <w:t xml:space="preserve">as well as </w:t>
      </w:r>
      <w:r w:rsidRPr="0081134C">
        <w:rPr>
          <w:rFonts w:ascii="Times New Roman" w:hAnsi="Times New Roman" w:cs="Times New Roman"/>
          <w:sz w:val="24"/>
          <w:szCs w:val="24"/>
        </w:rPr>
        <w:t xml:space="preserve"> professional border administrators and enforcers</w:t>
      </w:r>
      <w:r w:rsidR="004A7F0E" w:rsidRPr="0081134C">
        <w:rPr>
          <w:rFonts w:ascii="Times New Roman" w:hAnsi="Times New Roman" w:cs="Times New Roman"/>
          <w:sz w:val="24"/>
          <w:szCs w:val="24"/>
        </w:rPr>
        <w:t>,</w:t>
      </w:r>
      <w:r w:rsidRPr="0081134C">
        <w:rPr>
          <w:rFonts w:ascii="Times New Roman" w:hAnsi="Times New Roman" w:cs="Times New Roman"/>
          <w:sz w:val="24"/>
          <w:szCs w:val="24"/>
        </w:rPr>
        <w:t xml:space="preserve"> have to second-guess how their behaviour will be interpreted by those they encounter in every sphere of their lives. </w:t>
      </w:r>
      <w:r w:rsidR="00D85877" w:rsidRPr="0081134C">
        <w:rPr>
          <w:rFonts w:ascii="Times New Roman" w:hAnsi="Times New Roman" w:cs="Times New Roman"/>
          <w:sz w:val="24"/>
          <w:szCs w:val="24"/>
        </w:rPr>
        <w:t>The categori</w:t>
      </w:r>
      <w:r w:rsidRPr="0081134C">
        <w:rPr>
          <w:rFonts w:ascii="Times New Roman" w:hAnsi="Times New Roman" w:cs="Times New Roman"/>
          <w:sz w:val="24"/>
          <w:szCs w:val="24"/>
        </w:rPr>
        <w:t>sation</w:t>
      </w:r>
      <w:r w:rsidR="00D85877" w:rsidRPr="0081134C">
        <w:rPr>
          <w:rFonts w:ascii="Times New Roman" w:hAnsi="Times New Roman" w:cs="Times New Roman"/>
          <w:sz w:val="24"/>
          <w:szCs w:val="24"/>
        </w:rPr>
        <w:t xml:space="preserve"> of marriages between naturalized EEA</w:t>
      </w:r>
      <w:r w:rsidRPr="0081134C">
        <w:rPr>
          <w:rFonts w:ascii="Times New Roman" w:hAnsi="Times New Roman" w:cs="Times New Roman"/>
          <w:sz w:val="24"/>
          <w:szCs w:val="24"/>
        </w:rPr>
        <w:t xml:space="preserve"> </w:t>
      </w:r>
      <w:r w:rsidR="00D85877" w:rsidRPr="0081134C">
        <w:rPr>
          <w:rFonts w:ascii="Times New Roman" w:hAnsi="Times New Roman" w:cs="Times New Roman"/>
          <w:sz w:val="24"/>
          <w:szCs w:val="24"/>
        </w:rPr>
        <w:t xml:space="preserve">citizens </w:t>
      </w:r>
      <w:r w:rsidRPr="0081134C">
        <w:rPr>
          <w:rFonts w:ascii="Times New Roman" w:hAnsi="Times New Roman" w:cs="Times New Roman"/>
          <w:sz w:val="24"/>
          <w:szCs w:val="24"/>
        </w:rPr>
        <w:t xml:space="preserve">who were born in Europe’s ex-empires </w:t>
      </w:r>
      <w:r w:rsidR="00D85877" w:rsidRPr="0081134C">
        <w:rPr>
          <w:rFonts w:ascii="Times New Roman" w:hAnsi="Times New Roman" w:cs="Times New Roman"/>
          <w:sz w:val="24"/>
          <w:szCs w:val="24"/>
        </w:rPr>
        <w:t>as ‘sham’ a</w:t>
      </w:r>
      <w:r w:rsidR="004A7F0E" w:rsidRPr="0081134C">
        <w:rPr>
          <w:rFonts w:ascii="Times New Roman" w:hAnsi="Times New Roman" w:cs="Times New Roman"/>
          <w:sz w:val="24"/>
          <w:szCs w:val="24"/>
        </w:rPr>
        <w:t>re</w:t>
      </w:r>
      <w:r w:rsidR="00D85877" w:rsidRPr="0081134C">
        <w:rPr>
          <w:rFonts w:ascii="Times New Roman" w:hAnsi="Times New Roman" w:cs="Times New Roman"/>
          <w:sz w:val="24"/>
          <w:szCs w:val="24"/>
        </w:rPr>
        <w:t xml:space="preserve"> aimed at ‘circumventing</w:t>
      </w:r>
      <w:r w:rsidRPr="0081134C">
        <w:rPr>
          <w:rFonts w:ascii="Times New Roman" w:hAnsi="Times New Roman" w:cs="Times New Roman"/>
          <w:sz w:val="24"/>
          <w:szCs w:val="24"/>
        </w:rPr>
        <w:t xml:space="preserve"> </w:t>
      </w:r>
      <w:r w:rsidR="00D85877" w:rsidRPr="0081134C">
        <w:rPr>
          <w:rFonts w:ascii="Times New Roman" w:hAnsi="Times New Roman" w:cs="Times New Roman"/>
          <w:sz w:val="24"/>
          <w:szCs w:val="24"/>
        </w:rPr>
        <w:t>immigration laws’ by border enforcement professionals</w:t>
      </w:r>
      <w:r w:rsidR="004A7F0E" w:rsidRPr="0081134C">
        <w:rPr>
          <w:rFonts w:ascii="Times New Roman" w:hAnsi="Times New Roman" w:cs="Times New Roman"/>
          <w:sz w:val="24"/>
          <w:szCs w:val="24"/>
        </w:rPr>
        <w:t>. It</w:t>
      </w:r>
      <w:r w:rsidR="00D85877" w:rsidRPr="0081134C">
        <w:rPr>
          <w:rFonts w:ascii="Times New Roman" w:hAnsi="Times New Roman" w:cs="Times New Roman"/>
          <w:sz w:val="24"/>
          <w:szCs w:val="24"/>
        </w:rPr>
        <w:t xml:space="preserve"> </w:t>
      </w:r>
      <w:r w:rsidR="00205DD4" w:rsidRPr="0081134C">
        <w:rPr>
          <w:rFonts w:ascii="Times New Roman" w:hAnsi="Times New Roman" w:cs="Times New Roman"/>
          <w:sz w:val="24"/>
          <w:szCs w:val="24"/>
        </w:rPr>
        <w:t>denies</w:t>
      </w:r>
      <w:r w:rsidR="00D85877" w:rsidRPr="0081134C">
        <w:rPr>
          <w:rFonts w:ascii="Times New Roman" w:hAnsi="Times New Roman" w:cs="Times New Roman"/>
          <w:sz w:val="24"/>
          <w:szCs w:val="24"/>
        </w:rPr>
        <w:t xml:space="preserve"> the</w:t>
      </w:r>
      <w:r w:rsidR="00602162" w:rsidRPr="0081134C">
        <w:rPr>
          <w:rFonts w:ascii="Times New Roman" w:hAnsi="Times New Roman" w:cs="Times New Roman"/>
          <w:sz w:val="24"/>
          <w:szCs w:val="24"/>
        </w:rPr>
        <w:t xml:space="preserve"> </w:t>
      </w:r>
      <w:r w:rsidR="00D85877" w:rsidRPr="0081134C">
        <w:rPr>
          <w:rFonts w:ascii="Times New Roman" w:hAnsi="Times New Roman" w:cs="Times New Roman"/>
          <w:sz w:val="24"/>
          <w:szCs w:val="24"/>
        </w:rPr>
        <w:t>transnational social spaces (Pries</w:t>
      </w:r>
      <w:r w:rsidR="00745F86" w:rsidRPr="0081134C">
        <w:rPr>
          <w:rFonts w:ascii="Times New Roman" w:hAnsi="Times New Roman" w:cs="Times New Roman"/>
          <w:sz w:val="24"/>
          <w:szCs w:val="24"/>
        </w:rPr>
        <w:t>,</w:t>
      </w:r>
      <w:r w:rsidR="00D85877" w:rsidRPr="0081134C">
        <w:rPr>
          <w:rFonts w:ascii="Times New Roman" w:hAnsi="Times New Roman" w:cs="Times New Roman"/>
          <w:sz w:val="24"/>
          <w:szCs w:val="24"/>
        </w:rPr>
        <w:t xml:space="preserve"> 2001) of postcolonial </w:t>
      </w:r>
      <w:proofErr w:type="gramStart"/>
      <w:r w:rsidR="00D85877" w:rsidRPr="0081134C">
        <w:rPr>
          <w:rFonts w:ascii="Times New Roman" w:hAnsi="Times New Roman" w:cs="Times New Roman"/>
          <w:sz w:val="24"/>
          <w:szCs w:val="24"/>
        </w:rPr>
        <w:t>diasporas</w:t>
      </w:r>
      <w:proofErr w:type="gramEnd"/>
      <w:r w:rsidR="00D85877" w:rsidRPr="0081134C">
        <w:rPr>
          <w:rFonts w:ascii="Times New Roman" w:hAnsi="Times New Roman" w:cs="Times New Roman"/>
          <w:sz w:val="24"/>
          <w:szCs w:val="24"/>
        </w:rPr>
        <w:t xml:space="preserve">. </w:t>
      </w:r>
      <w:r w:rsidR="00602162" w:rsidRPr="0081134C">
        <w:rPr>
          <w:rFonts w:ascii="Times New Roman" w:hAnsi="Times New Roman" w:cs="Times New Roman"/>
          <w:sz w:val="24"/>
          <w:szCs w:val="24"/>
        </w:rPr>
        <w:t xml:space="preserve">People from ex-colonies have been relocating to the UK </w:t>
      </w:r>
      <w:r w:rsidR="00D85877" w:rsidRPr="0081134C">
        <w:rPr>
          <w:rFonts w:ascii="Times New Roman" w:hAnsi="Times New Roman" w:cs="Times New Roman"/>
          <w:sz w:val="24"/>
          <w:szCs w:val="24"/>
        </w:rPr>
        <w:t xml:space="preserve">from various EU countries under the EU Free Movement Directive </w:t>
      </w:r>
      <w:r w:rsidR="00602162" w:rsidRPr="0081134C">
        <w:rPr>
          <w:rFonts w:ascii="Times New Roman" w:hAnsi="Times New Roman" w:cs="Times New Roman"/>
          <w:sz w:val="24"/>
          <w:szCs w:val="24"/>
        </w:rPr>
        <w:t xml:space="preserve">for </w:t>
      </w:r>
      <w:r w:rsidR="004A7F0E" w:rsidRPr="0081134C">
        <w:rPr>
          <w:rFonts w:ascii="Times New Roman" w:hAnsi="Times New Roman" w:cs="Times New Roman"/>
          <w:sz w:val="24"/>
          <w:szCs w:val="24"/>
        </w:rPr>
        <w:t xml:space="preserve">various </w:t>
      </w:r>
      <w:r w:rsidR="00602162" w:rsidRPr="0081134C">
        <w:rPr>
          <w:rFonts w:ascii="Times New Roman" w:hAnsi="Times New Roman" w:cs="Times New Roman"/>
          <w:sz w:val="24"/>
          <w:szCs w:val="24"/>
        </w:rPr>
        <w:t xml:space="preserve">reasons including the English language and established community resources. Somalis, many of whom have migrated from the Netherlands to the UK, continue to have the highest refusal rates for spouse visas </w:t>
      </w:r>
      <w:r w:rsidR="00D85877" w:rsidRPr="0081134C">
        <w:rPr>
          <w:rFonts w:ascii="Times New Roman" w:hAnsi="Times New Roman" w:cs="Times New Roman"/>
          <w:sz w:val="24"/>
          <w:szCs w:val="24"/>
        </w:rPr>
        <w:t>(</w:t>
      </w:r>
      <w:proofErr w:type="spellStart"/>
      <w:r w:rsidR="00D85877" w:rsidRPr="0081134C">
        <w:rPr>
          <w:rFonts w:ascii="Times New Roman" w:hAnsi="Times New Roman" w:cs="Times New Roman"/>
          <w:sz w:val="24"/>
          <w:szCs w:val="24"/>
        </w:rPr>
        <w:t>Charsley</w:t>
      </w:r>
      <w:proofErr w:type="spellEnd"/>
      <w:r w:rsidR="00323EF1" w:rsidRPr="0081134C">
        <w:rPr>
          <w:rFonts w:ascii="Times New Roman" w:hAnsi="Times New Roman" w:cs="Times New Roman"/>
          <w:sz w:val="24"/>
          <w:szCs w:val="24"/>
        </w:rPr>
        <w:t>,</w:t>
      </w:r>
      <w:r w:rsidR="00D85877" w:rsidRPr="0081134C">
        <w:rPr>
          <w:rFonts w:ascii="Times New Roman" w:hAnsi="Times New Roman" w:cs="Times New Roman"/>
          <w:sz w:val="24"/>
          <w:szCs w:val="24"/>
        </w:rPr>
        <w:t xml:space="preserve"> 2012: 204)</w:t>
      </w:r>
      <w:r w:rsidR="00602162" w:rsidRPr="0081134C">
        <w:rPr>
          <w:rFonts w:ascii="Times New Roman" w:hAnsi="Times New Roman" w:cs="Times New Roman"/>
          <w:sz w:val="24"/>
          <w:szCs w:val="24"/>
        </w:rPr>
        <w:t>. W</w:t>
      </w:r>
      <w:r w:rsidR="00D85877" w:rsidRPr="0081134C">
        <w:rPr>
          <w:rFonts w:ascii="Times New Roman" w:hAnsi="Times New Roman" w:cs="Times New Roman"/>
          <w:sz w:val="24"/>
          <w:szCs w:val="24"/>
        </w:rPr>
        <w:t xml:space="preserve">e interviewed Bangladesh-born Italian </w:t>
      </w:r>
      <w:r w:rsidR="00602162" w:rsidRPr="0081134C">
        <w:rPr>
          <w:rFonts w:ascii="Times New Roman" w:hAnsi="Times New Roman" w:cs="Times New Roman"/>
          <w:sz w:val="24"/>
          <w:szCs w:val="24"/>
        </w:rPr>
        <w:t>citizens</w:t>
      </w:r>
      <w:r w:rsidR="006C5B34" w:rsidRPr="0081134C">
        <w:rPr>
          <w:rFonts w:ascii="Times New Roman" w:hAnsi="Times New Roman" w:cs="Times New Roman"/>
          <w:sz w:val="24"/>
          <w:szCs w:val="24"/>
        </w:rPr>
        <w:t xml:space="preserve"> </w:t>
      </w:r>
      <w:r w:rsidR="00D85877" w:rsidRPr="0081134C">
        <w:rPr>
          <w:rFonts w:ascii="Times New Roman" w:hAnsi="Times New Roman" w:cs="Times New Roman"/>
          <w:sz w:val="24"/>
          <w:szCs w:val="24"/>
        </w:rPr>
        <w:t xml:space="preserve">who have moved to the UK </w:t>
      </w:r>
      <w:r w:rsidR="00C27409" w:rsidRPr="0081134C">
        <w:rPr>
          <w:rFonts w:ascii="Times New Roman" w:hAnsi="Times New Roman" w:cs="Times New Roman"/>
          <w:sz w:val="24"/>
          <w:szCs w:val="24"/>
        </w:rPr>
        <w:t xml:space="preserve">and </w:t>
      </w:r>
      <w:r w:rsidR="00D85877" w:rsidRPr="0081134C">
        <w:rPr>
          <w:rFonts w:ascii="Times New Roman" w:hAnsi="Times New Roman" w:cs="Times New Roman"/>
          <w:sz w:val="24"/>
          <w:szCs w:val="24"/>
        </w:rPr>
        <w:t>who perceive</w:t>
      </w:r>
      <w:r w:rsidR="00857DDD" w:rsidRPr="0081134C">
        <w:rPr>
          <w:rFonts w:ascii="Times New Roman" w:hAnsi="Times New Roman" w:cs="Times New Roman"/>
          <w:sz w:val="24"/>
          <w:szCs w:val="24"/>
        </w:rPr>
        <w:t>d</w:t>
      </w:r>
      <w:r w:rsidR="00D85877" w:rsidRPr="0081134C">
        <w:rPr>
          <w:rFonts w:ascii="Times New Roman" w:hAnsi="Times New Roman" w:cs="Times New Roman"/>
          <w:sz w:val="24"/>
          <w:szCs w:val="24"/>
        </w:rPr>
        <w:t xml:space="preserve"> bringing a partner or dependent from Bangladesh as </w:t>
      </w:r>
      <w:r w:rsidR="00857DDD" w:rsidRPr="0081134C">
        <w:rPr>
          <w:rFonts w:ascii="Times New Roman" w:hAnsi="Times New Roman" w:cs="Times New Roman"/>
          <w:sz w:val="24"/>
          <w:szCs w:val="24"/>
        </w:rPr>
        <w:t>family reunion, not as</w:t>
      </w:r>
      <w:r w:rsidRPr="0081134C">
        <w:rPr>
          <w:rFonts w:ascii="Times New Roman" w:hAnsi="Times New Roman" w:cs="Times New Roman"/>
          <w:sz w:val="24"/>
          <w:szCs w:val="24"/>
        </w:rPr>
        <w:t xml:space="preserve"> legal manipulation</w:t>
      </w:r>
      <w:r w:rsidR="006C5B34" w:rsidRPr="0081134C">
        <w:rPr>
          <w:rFonts w:ascii="Times New Roman" w:hAnsi="Times New Roman" w:cs="Times New Roman"/>
          <w:sz w:val="24"/>
          <w:szCs w:val="24"/>
        </w:rPr>
        <w:t xml:space="preserve"> </w:t>
      </w:r>
      <w:r w:rsidR="00857DDD" w:rsidRPr="0081134C">
        <w:rPr>
          <w:rFonts w:ascii="Times New Roman" w:hAnsi="Times New Roman" w:cs="Times New Roman"/>
          <w:sz w:val="24"/>
          <w:szCs w:val="24"/>
        </w:rPr>
        <w:t>in the sense that</w:t>
      </w:r>
      <w:r w:rsidR="006C5B34" w:rsidRPr="0081134C">
        <w:rPr>
          <w:rFonts w:ascii="Times New Roman" w:hAnsi="Times New Roman" w:cs="Times New Roman"/>
          <w:sz w:val="24"/>
          <w:szCs w:val="24"/>
        </w:rPr>
        <w:t xml:space="preserve"> the discourses of the HAC had</w:t>
      </w:r>
      <w:r w:rsidR="007B27B9" w:rsidRPr="0081134C">
        <w:rPr>
          <w:rFonts w:ascii="Times New Roman" w:hAnsi="Times New Roman" w:cs="Times New Roman"/>
          <w:sz w:val="24"/>
          <w:szCs w:val="24"/>
        </w:rPr>
        <w:t xml:space="preserve"> </w:t>
      </w:r>
      <w:r w:rsidR="00857DDD" w:rsidRPr="0081134C">
        <w:rPr>
          <w:rFonts w:ascii="Times New Roman" w:hAnsi="Times New Roman" w:cs="Times New Roman"/>
          <w:sz w:val="24"/>
          <w:szCs w:val="24"/>
        </w:rPr>
        <w:t>cat</w:t>
      </w:r>
      <w:r w:rsidR="00745F86" w:rsidRPr="0081134C">
        <w:rPr>
          <w:rFonts w:ascii="Times New Roman" w:hAnsi="Times New Roman" w:cs="Times New Roman"/>
          <w:sz w:val="24"/>
          <w:szCs w:val="24"/>
        </w:rPr>
        <w:t>e</w:t>
      </w:r>
      <w:r w:rsidR="00857DDD" w:rsidRPr="0081134C">
        <w:rPr>
          <w:rFonts w:ascii="Times New Roman" w:hAnsi="Times New Roman" w:cs="Times New Roman"/>
          <w:sz w:val="24"/>
          <w:szCs w:val="24"/>
        </w:rPr>
        <w:t>gorised them.</w:t>
      </w:r>
      <w:r w:rsidR="006C5B34" w:rsidRPr="0081134C">
        <w:rPr>
          <w:rFonts w:ascii="Times New Roman" w:hAnsi="Times New Roman" w:cs="Times New Roman"/>
          <w:sz w:val="24"/>
          <w:szCs w:val="24"/>
        </w:rPr>
        <w:t xml:space="preserve"> </w:t>
      </w:r>
      <w:r w:rsidR="00C27409" w:rsidRPr="0081134C">
        <w:rPr>
          <w:rFonts w:ascii="Times New Roman" w:hAnsi="Times New Roman" w:cs="Times New Roman"/>
          <w:sz w:val="24"/>
          <w:szCs w:val="24"/>
        </w:rPr>
        <w:t xml:space="preserve"> </w:t>
      </w:r>
      <w:r w:rsidR="00857DDD" w:rsidRPr="0081134C">
        <w:rPr>
          <w:rFonts w:ascii="Times New Roman" w:hAnsi="Times New Roman" w:cs="Times New Roman"/>
          <w:sz w:val="24"/>
          <w:szCs w:val="24"/>
        </w:rPr>
        <w:t>T</w:t>
      </w:r>
      <w:r w:rsidR="006C5B34" w:rsidRPr="0081134C">
        <w:rPr>
          <w:rFonts w:ascii="Times New Roman" w:hAnsi="Times New Roman" w:cs="Times New Roman"/>
          <w:sz w:val="24"/>
          <w:szCs w:val="24"/>
        </w:rPr>
        <w:t>he situated gaze</w:t>
      </w:r>
      <w:r w:rsidR="007B27B9" w:rsidRPr="0081134C">
        <w:rPr>
          <w:rFonts w:ascii="Times New Roman" w:hAnsi="Times New Roman" w:cs="Times New Roman"/>
          <w:sz w:val="24"/>
          <w:szCs w:val="24"/>
        </w:rPr>
        <w:t>s</w:t>
      </w:r>
      <w:r w:rsidR="006C5B34" w:rsidRPr="0081134C">
        <w:rPr>
          <w:rFonts w:ascii="Times New Roman" w:hAnsi="Times New Roman" w:cs="Times New Roman"/>
          <w:sz w:val="24"/>
          <w:szCs w:val="24"/>
        </w:rPr>
        <w:t xml:space="preserve"> </w:t>
      </w:r>
      <w:r w:rsidR="007B27B9" w:rsidRPr="0081134C">
        <w:rPr>
          <w:rFonts w:ascii="Times New Roman" w:hAnsi="Times New Roman" w:cs="Times New Roman"/>
          <w:sz w:val="24"/>
          <w:szCs w:val="24"/>
        </w:rPr>
        <w:t>o</w:t>
      </w:r>
      <w:r w:rsidR="006C5B34" w:rsidRPr="0081134C">
        <w:rPr>
          <w:rFonts w:ascii="Times New Roman" w:hAnsi="Times New Roman" w:cs="Times New Roman"/>
          <w:sz w:val="24"/>
          <w:szCs w:val="24"/>
        </w:rPr>
        <w:t xml:space="preserve">f </w:t>
      </w:r>
      <w:r w:rsidR="007B27B9" w:rsidRPr="0081134C">
        <w:rPr>
          <w:rFonts w:ascii="Times New Roman" w:hAnsi="Times New Roman" w:cs="Times New Roman"/>
          <w:sz w:val="24"/>
          <w:szCs w:val="24"/>
        </w:rPr>
        <w:t>those</w:t>
      </w:r>
      <w:r w:rsidR="00C27409" w:rsidRPr="0081134C">
        <w:rPr>
          <w:rFonts w:ascii="Times New Roman" w:hAnsi="Times New Roman" w:cs="Times New Roman"/>
          <w:sz w:val="24"/>
          <w:szCs w:val="24"/>
        </w:rPr>
        <w:t xml:space="preserve"> we interviewed </w:t>
      </w:r>
      <w:r w:rsidR="007B27B9" w:rsidRPr="0081134C">
        <w:rPr>
          <w:rFonts w:ascii="Times New Roman" w:hAnsi="Times New Roman" w:cs="Times New Roman"/>
          <w:sz w:val="24"/>
          <w:szCs w:val="24"/>
        </w:rPr>
        <w:t xml:space="preserve">took for granted the </w:t>
      </w:r>
      <w:r w:rsidR="00C27409" w:rsidRPr="0081134C">
        <w:rPr>
          <w:rFonts w:ascii="Times New Roman" w:hAnsi="Times New Roman" w:cs="Times New Roman"/>
          <w:sz w:val="24"/>
          <w:szCs w:val="24"/>
        </w:rPr>
        <w:t>complex, dynamic transnational spaces</w:t>
      </w:r>
      <w:r w:rsidR="007B27B9" w:rsidRPr="0081134C">
        <w:rPr>
          <w:rFonts w:ascii="Times New Roman" w:hAnsi="Times New Roman" w:cs="Times New Roman"/>
          <w:sz w:val="24"/>
          <w:szCs w:val="24"/>
        </w:rPr>
        <w:t xml:space="preserve"> in which they were located</w:t>
      </w:r>
      <w:r w:rsidR="00C27409" w:rsidRPr="0081134C">
        <w:rPr>
          <w:rFonts w:ascii="Times New Roman" w:hAnsi="Times New Roman" w:cs="Times New Roman"/>
          <w:sz w:val="24"/>
          <w:szCs w:val="24"/>
        </w:rPr>
        <w:t xml:space="preserve">. </w:t>
      </w:r>
      <w:r w:rsidR="006C5B34" w:rsidRPr="0081134C">
        <w:rPr>
          <w:rFonts w:ascii="Times New Roman" w:hAnsi="Times New Roman" w:cs="Times New Roman"/>
          <w:sz w:val="24"/>
          <w:szCs w:val="24"/>
        </w:rPr>
        <w:t xml:space="preserve"> </w:t>
      </w:r>
      <w:r w:rsidR="00C27409" w:rsidRPr="0081134C">
        <w:rPr>
          <w:rFonts w:ascii="Times New Roman" w:hAnsi="Times New Roman" w:cs="Times New Roman"/>
          <w:sz w:val="24"/>
          <w:szCs w:val="24"/>
        </w:rPr>
        <w:t>Moreover,</w:t>
      </w:r>
      <w:r w:rsidR="007B17AB" w:rsidRPr="0081134C">
        <w:rPr>
          <w:rFonts w:ascii="Times New Roman" w:hAnsi="Times New Roman" w:cs="Times New Roman"/>
          <w:sz w:val="24"/>
          <w:szCs w:val="24"/>
        </w:rPr>
        <w:t xml:space="preserve"> whilst from the registrars’ perspectives</w:t>
      </w:r>
      <w:r w:rsidR="00857DDD" w:rsidRPr="0081134C">
        <w:rPr>
          <w:rFonts w:ascii="Times New Roman" w:hAnsi="Times New Roman" w:cs="Times New Roman"/>
          <w:sz w:val="24"/>
          <w:szCs w:val="24"/>
        </w:rPr>
        <w:t>,</w:t>
      </w:r>
      <w:r w:rsidR="00C27409" w:rsidRPr="0081134C">
        <w:rPr>
          <w:rFonts w:ascii="Times New Roman" w:hAnsi="Times New Roman" w:cs="Times New Roman"/>
          <w:sz w:val="24"/>
          <w:szCs w:val="24"/>
        </w:rPr>
        <w:t xml:space="preserve"> the </w:t>
      </w:r>
      <w:r w:rsidR="007B17AB" w:rsidRPr="0081134C">
        <w:rPr>
          <w:rFonts w:ascii="Times New Roman" w:hAnsi="Times New Roman" w:cs="Times New Roman"/>
          <w:sz w:val="24"/>
          <w:szCs w:val="24"/>
        </w:rPr>
        <w:t xml:space="preserve">nationalities of those who were the focus of suspicion changed over time, (for example one had </w:t>
      </w:r>
      <w:r w:rsidR="00C27409" w:rsidRPr="0081134C">
        <w:rPr>
          <w:rFonts w:ascii="Times New Roman" w:hAnsi="Times New Roman" w:cs="Times New Roman"/>
          <w:sz w:val="24"/>
          <w:szCs w:val="24"/>
        </w:rPr>
        <w:t xml:space="preserve">remarked that </w:t>
      </w:r>
      <w:r w:rsidR="005F0CCF" w:rsidRPr="0081134C">
        <w:rPr>
          <w:rFonts w:ascii="Times New Roman" w:hAnsi="Times New Roman" w:cs="Times New Roman"/>
          <w:sz w:val="24"/>
          <w:szCs w:val="24"/>
        </w:rPr>
        <w:t xml:space="preserve">at his office </w:t>
      </w:r>
      <w:r w:rsidR="00C27409" w:rsidRPr="0081134C">
        <w:rPr>
          <w:rFonts w:ascii="Times New Roman" w:hAnsi="Times New Roman" w:cs="Times New Roman"/>
          <w:sz w:val="24"/>
          <w:szCs w:val="24"/>
        </w:rPr>
        <w:t>Ghan</w:t>
      </w:r>
      <w:r w:rsidR="00602162" w:rsidRPr="0081134C">
        <w:rPr>
          <w:rFonts w:ascii="Times New Roman" w:hAnsi="Times New Roman" w:cs="Times New Roman"/>
          <w:sz w:val="24"/>
          <w:szCs w:val="24"/>
        </w:rPr>
        <w:t>a</w:t>
      </w:r>
      <w:r w:rsidR="00C27409" w:rsidRPr="0081134C">
        <w:rPr>
          <w:rFonts w:ascii="Times New Roman" w:hAnsi="Times New Roman" w:cs="Times New Roman"/>
          <w:sz w:val="24"/>
          <w:szCs w:val="24"/>
        </w:rPr>
        <w:t xml:space="preserve">ians used to form a large percentage of </w:t>
      </w:r>
      <w:r w:rsidRPr="0081134C">
        <w:rPr>
          <w:rFonts w:ascii="Times New Roman" w:hAnsi="Times New Roman" w:cs="Times New Roman"/>
          <w:sz w:val="24"/>
          <w:szCs w:val="24"/>
        </w:rPr>
        <w:t>‘s</w:t>
      </w:r>
      <w:r w:rsidR="00C27409" w:rsidRPr="0081134C">
        <w:rPr>
          <w:rFonts w:ascii="Times New Roman" w:hAnsi="Times New Roman" w:cs="Times New Roman"/>
          <w:sz w:val="24"/>
          <w:szCs w:val="24"/>
        </w:rPr>
        <w:t>ham marriage cases</w:t>
      </w:r>
      <w:r w:rsidRPr="0081134C">
        <w:rPr>
          <w:rFonts w:ascii="Times New Roman" w:hAnsi="Times New Roman" w:cs="Times New Roman"/>
          <w:sz w:val="24"/>
          <w:szCs w:val="24"/>
        </w:rPr>
        <w:t>’</w:t>
      </w:r>
      <w:r w:rsidR="00C27409" w:rsidRPr="0081134C">
        <w:rPr>
          <w:rFonts w:ascii="Times New Roman" w:hAnsi="Times New Roman" w:cs="Times New Roman"/>
          <w:sz w:val="24"/>
          <w:szCs w:val="24"/>
        </w:rPr>
        <w:t xml:space="preserve"> but no longer</w:t>
      </w:r>
      <w:r w:rsidR="007B17AB" w:rsidRPr="0081134C">
        <w:rPr>
          <w:rFonts w:ascii="Times New Roman" w:hAnsi="Times New Roman" w:cs="Times New Roman"/>
          <w:sz w:val="24"/>
          <w:szCs w:val="24"/>
        </w:rPr>
        <w:t xml:space="preserve">), </w:t>
      </w:r>
      <w:r w:rsidR="00C27409" w:rsidRPr="0081134C">
        <w:rPr>
          <w:rFonts w:ascii="Times New Roman" w:hAnsi="Times New Roman" w:cs="Times New Roman"/>
          <w:sz w:val="24"/>
          <w:szCs w:val="24"/>
        </w:rPr>
        <w:t xml:space="preserve">the </w:t>
      </w:r>
      <w:r w:rsidR="00857DDD" w:rsidRPr="0081134C">
        <w:rPr>
          <w:rFonts w:ascii="Times New Roman" w:hAnsi="Times New Roman" w:cs="Times New Roman"/>
          <w:sz w:val="24"/>
          <w:szCs w:val="24"/>
        </w:rPr>
        <w:t xml:space="preserve">previous </w:t>
      </w:r>
      <w:r w:rsidR="00C27409" w:rsidRPr="0081134C">
        <w:rPr>
          <w:rFonts w:ascii="Times New Roman" w:hAnsi="Times New Roman" w:cs="Times New Roman"/>
          <w:sz w:val="24"/>
          <w:szCs w:val="24"/>
        </w:rPr>
        <w:t>subjects of suspicion still fe</w:t>
      </w:r>
      <w:r w:rsidR="00857DDD" w:rsidRPr="0081134C">
        <w:rPr>
          <w:rFonts w:ascii="Times New Roman" w:hAnsi="Times New Roman" w:cs="Times New Roman"/>
          <w:sz w:val="24"/>
          <w:szCs w:val="24"/>
        </w:rPr>
        <w:t>lt</w:t>
      </w:r>
      <w:r w:rsidR="00C27409" w:rsidRPr="0081134C">
        <w:rPr>
          <w:rFonts w:ascii="Times New Roman" w:hAnsi="Times New Roman" w:cs="Times New Roman"/>
          <w:sz w:val="24"/>
          <w:szCs w:val="24"/>
        </w:rPr>
        <w:t xml:space="preserve"> targeted</w:t>
      </w:r>
      <w:r w:rsidR="00EB6334" w:rsidRPr="0081134C">
        <w:rPr>
          <w:rFonts w:ascii="Times New Roman" w:hAnsi="Times New Roman" w:cs="Times New Roman"/>
          <w:sz w:val="24"/>
          <w:szCs w:val="24"/>
        </w:rPr>
        <w:t>.</w:t>
      </w:r>
      <w:r w:rsidR="00C27409" w:rsidRPr="0081134C">
        <w:rPr>
          <w:rFonts w:ascii="Times New Roman" w:hAnsi="Times New Roman" w:cs="Times New Roman"/>
          <w:sz w:val="24"/>
          <w:szCs w:val="24"/>
        </w:rPr>
        <w:t xml:space="preserve"> </w:t>
      </w:r>
    </w:p>
    <w:p w14:paraId="635FC4BB" w14:textId="77777777" w:rsidR="00D641BA" w:rsidRPr="0081134C" w:rsidRDefault="00D641BA"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The situated gazes of EEA and non-EEA couples who are the subjects of the government and media </w:t>
      </w:r>
      <w:r w:rsidR="00E93291" w:rsidRPr="0081134C">
        <w:rPr>
          <w:rFonts w:ascii="Times New Roman" w:hAnsi="Times New Roman" w:cs="Times New Roman"/>
          <w:sz w:val="24"/>
          <w:szCs w:val="24"/>
        </w:rPr>
        <w:t>‘</w:t>
      </w:r>
      <w:r w:rsidRPr="0081134C">
        <w:rPr>
          <w:rFonts w:ascii="Times New Roman" w:hAnsi="Times New Roman" w:cs="Times New Roman"/>
          <w:sz w:val="24"/>
          <w:szCs w:val="24"/>
        </w:rPr>
        <w:t>sham marriage</w:t>
      </w:r>
      <w:r w:rsidR="00E93291" w:rsidRPr="0081134C">
        <w:rPr>
          <w:rFonts w:ascii="Times New Roman" w:hAnsi="Times New Roman" w:cs="Times New Roman"/>
          <w:sz w:val="24"/>
          <w:szCs w:val="24"/>
        </w:rPr>
        <w:t>’</w:t>
      </w:r>
      <w:r w:rsidRPr="0081134C">
        <w:rPr>
          <w:rFonts w:ascii="Times New Roman" w:hAnsi="Times New Roman" w:cs="Times New Roman"/>
          <w:sz w:val="24"/>
          <w:szCs w:val="24"/>
        </w:rPr>
        <w:t xml:space="preserve"> discourse challenge the binary constructions of ‘love marriages’ vs ‘contract marriages’. </w:t>
      </w:r>
      <w:r w:rsidR="00CB7F4E" w:rsidRPr="0081134C">
        <w:rPr>
          <w:rFonts w:ascii="Times New Roman" w:hAnsi="Times New Roman" w:cs="Times New Roman"/>
          <w:sz w:val="24"/>
          <w:szCs w:val="24"/>
        </w:rPr>
        <w:t xml:space="preserve">The examples </w:t>
      </w:r>
      <w:r w:rsidR="00D75905" w:rsidRPr="0081134C">
        <w:rPr>
          <w:rFonts w:ascii="Times New Roman" w:hAnsi="Times New Roman" w:cs="Times New Roman"/>
          <w:sz w:val="24"/>
          <w:szCs w:val="24"/>
        </w:rPr>
        <w:t>from our respondents discussed in this section</w:t>
      </w:r>
      <w:r w:rsidR="00CB7F4E" w:rsidRPr="0081134C">
        <w:rPr>
          <w:rFonts w:ascii="Times New Roman" w:hAnsi="Times New Roman" w:cs="Times New Roman"/>
          <w:sz w:val="24"/>
          <w:szCs w:val="24"/>
        </w:rPr>
        <w:t xml:space="preserve"> demonstrate that t</w:t>
      </w:r>
      <w:r w:rsidRPr="0081134C">
        <w:rPr>
          <w:rFonts w:ascii="Times New Roman" w:hAnsi="Times New Roman" w:cs="Times New Roman"/>
          <w:sz w:val="24"/>
          <w:szCs w:val="24"/>
        </w:rPr>
        <w:t xml:space="preserve">hese oppositional categories cannot accommodate the complex bordering experiences of African, Asian and South American nationals who marry EEA citizens including those who are naturalised </w:t>
      </w:r>
      <w:r w:rsidR="00D75905" w:rsidRPr="0081134C">
        <w:rPr>
          <w:rFonts w:ascii="Times New Roman" w:hAnsi="Times New Roman" w:cs="Times New Roman"/>
          <w:sz w:val="24"/>
          <w:szCs w:val="24"/>
        </w:rPr>
        <w:t xml:space="preserve">citizens born in ex-colonies </w:t>
      </w:r>
      <w:r w:rsidRPr="0081134C">
        <w:rPr>
          <w:rFonts w:ascii="Times New Roman" w:hAnsi="Times New Roman" w:cs="Times New Roman"/>
          <w:sz w:val="24"/>
          <w:szCs w:val="24"/>
        </w:rPr>
        <w:t xml:space="preserve">and </w:t>
      </w:r>
      <w:r w:rsidR="00D75905" w:rsidRPr="0081134C">
        <w:rPr>
          <w:rFonts w:ascii="Times New Roman" w:hAnsi="Times New Roman" w:cs="Times New Roman"/>
          <w:sz w:val="24"/>
          <w:szCs w:val="24"/>
        </w:rPr>
        <w:t xml:space="preserve">who </w:t>
      </w:r>
      <w:r w:rsidRPr="0081134C">
        <w:rPr>
          <w:rFonts w:ascii="Times New Roman" w:hAnsi="Times New Roman" w:cs="Times New Roman"/>
          <w:sz w:val="24"/>
          <w:szCs w:val="24"/>
        </w:rPr>
        <w:t xml:space="preserve">share cultural backgrounds and experience of historically discriminatory immigration legislation . </w:t>
      </w:r>
      <w:r w:rsidR="0005125D" w:rsidRPr="0081134C">
        <w:rPr>
          <w:rFonts w:ascii="Times New Roman" w:hAnsi="Times New Roman" w:cs="Times New Roman"/>
          <w:sz w:val="24"/>
          <w:szCs w:val="24"/>
        </w:rPr>
        <w:t>We begin with th</w:t>
      </w:r>
      <w:r w:rsidR="000F07FF" w:rsidRPr="0081134C">
        <w:rPr>
          <w:rFonts w:ascii="Times New Roman" w:hAnsi="Times New Roman" w:cs="Times New Roman"/>
          <w:sz w:val="24"/>
          <w:szCs w:val="24"/>
        </w:rPr>
        <w:t>e example of an EEA/non-EEA couple who fit</w:t>
      </w:r>
      <w:r w:rsidR="0005125D" w:rsidRPr="0081134C">
        <w:rPr>
          <w:rFonts w:ascii="Times New Roman" w:hAnsi="Times New Roman" w:cs="Times New Roman"/>
          <w:sz w:val="24"/>
          <w:szCs w:val="24"/>
        </w:rPr>
        <w:t xml:space="preserve"> the </w:t>
      </w:r>
      <w:r w:rsidR="000F07FF" w:rsidRPr="0081134C">
        <w:rPr>
          <w:rFonts w:ascii="Times New Roman" w:hAnsi="Times New Roman" w:cs="Times New Roman"/>
          <w:sz w:val="24"/>
          <w:szCs w:val="24"/>
        </w:rPr>
        <w:t>profile of those targeted in</w:t>
      </w:r>
      <w:r w:rsidR="0005125D" w:rsidRPr="0081134C">
        <w:rPr>
          <w:rFonts w:ascii="Times New Roman" w:hAnsi="Times New Roman" w:cs="Times New Roman"/>
          <w:sz w:val="24"/>
          <w:szCs w:val="24"/>
        </w:rPr>
        <w:t xml:space="preserve"> current discourses about ‘sham marriages’</w:t>
      </w:r>
      <w:r w:rsidR="00E93291" w:rsidRPr="0081134C">
        <w:rPr>
          <w:rFonts w:ascii="Times New Roman" w:hAnsi="Times New Roman" w:cs="Times New Roman"/>
          <w:sz w:val="24"/>
          <w:szCs w:val="24"/>
        </w:rPr>
        <w:t xml:space="preserve"> and then explore </w:t>
      </w:r>
      <w:r w:rsidR="000F07FF" w:rsidRPr="0081134C">
        <w:rPr>
          <w:rFonts w:ascii="Times New Roman" w:hAnsi="Times New Roman" w:cs="Times New Roman"/>
          <w:sz w:val="24"/>
          <w:szCs w:val="24"/>
        </w:rPr>
        <w:t xml:space="preserve">examples that illustrate how this bordering </w:t>
      </w:r>
      <w:r w:rsidR="00E93291" w:rsidRPr="0081134C">
        <w:rPr>
          <w:rFonts w:ascii="Times New Roman" w:hAnsi="Times New Roman" w:cs="Times New Roman"/>
          <w:sz w:val="24"/>
          <w:szCs w:val="24"/>
        </w:rPr>
        <w:t>mechanism</w:t>
      </w:r>
      <w:r w:rsidR="000F07FF" w:rsidRPr="0081134C">
        <w:rPr>
          <w:rFonts w:ascii="Times New Roman" w:hAnsi="Times New Roman" w:cs="Times New Roman"/>
          <w:sz w:val="24"/>
          <w:szCs w:val="24"/>
        </w:rPr>
        <w:t xml:space="preserve"> continues to be experienced by differently situated British a</w:t>
      </w:r>
      <w:r w:rsidR="00E93291" w:rsidRPr="0081134C">
        <w:rPr>
          <w:rFonts w:ascii="Times New Roman" w:hAnsi="Times New Roman" w:cs="Times New Roman"/>
          <w:sz w:val="24"/>
          <w:szCs w:val="24"/>
        </w:rPr>
        <w:t>n</w:t>
      </w:r>
      <w:r w:rsidR="000F07FF" w:rsidRPr="0081134C">
        <w:rPr>
          <w:rFonts w:ascii="Times New Roman" w:hAnsi="Times New Roman" w:cs="Times New Roman"/>
          <w:sz w:val="24"/>
          <w:szCs w:val="24"/>
        </w:rPr>
        <w:t>d non-EEA nationals.</w:t>
      </w:r>
      <w:r w:rsidR="0005125D" w:rsidRPr="0081134C">
        <w:rPr>
          <w:rFonts w:ascii="Times New Roman" w:hAnsi="Times New Roman" w:cs="Times New Roman"/>
          <w:sz w:val="24"/>
          <w:szCs w:val="24"/>
        </w:rPr>
        <w:t xml:space="preserve"> </w:t>
      </w:r>
    </w:p>
    <w:p w14:paraId="6C0B34BD" w14:textId="77777777" w:rsidR="005F0CCF" w:rsidRPr="0081134C" w:rsidRDefault="005F0CCF"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 xml:space="preserve">EEA and </w:t>
      </w:r>
      <w:r w:rsidR="00A72376" w:rsidRPr="0081134C">
        <w:rPr>
          <w:rFonts w:ascii="Times New Roman" w:hAnsi="Times New Roman" w:cs="Times New Roman"/>
          <w:sz w:val="24"/>
          <w:szCs w:val="24"/>
          <w:u w:val="single"/>
        </w:rPr>
        <w:t>N</w:t>
      </w:r>
      <w:r w:rsidRPr="0081134C">
        <w:rPr>
          <w:rFonts w:ascii="Times New Roman" w:hAnsi="Times New Roman" w:cs="Times New Roman"/>
          <w:sz w:val="24"/>
          <w:szCs w:val="24"/>
          <w:u w:val="single"/>
        </w:rPr>
        <w:t xml:space="preserve">on-EEA </w:t>
      </w:r>
      <w:r w:rsidR="00A72376" w:rsidRPr="0081134C">
        <w:rPr>
          <w:rFonts w:ascii="Times New Roman" w:hAnsi="Times New Roman" w:cs="Times New Roman"/>
          <w:sz w:val="24"/>
          <w:szCs w:val="24"/>
          <w:u w:val="single"/>
        </w:rPr>
        <w:t>C</w:t>
      </w:r>
      <w:r w:rsidRPr="0081134C">
        <w:rPr>
          <w:rFonts w:ascii="Times New Roman" w:hAnsi="Times New Roman" w:cs="Times New Roman"/>
          <w:sz w:val="24"/>
          <w:szCs w:val="24"/>
          <w:u w:val="single"/>
        </w:rPr>
        <w:t xml:space="preserve">itizens </w:t>
      </w:r>
    </w:p>
    <w:p w14:paraId="04F32BB4" w14:textId="15D067FB" w:rsidR="005F0CCF" w:rsidRPr="0081134C" w:rsidRDefault="00EC3A6F"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The regime of normalcy is challenged by practices that may not be visible to white, middle class officials. </w:t>
      </w:r>
      <w:r w:rsidR="005F0CCF" w:rsidRPr="0081134C">
        <w:rPr>
          <w:rFonts w:ascii="Times New Roman" w:hAnsi="Times New Roman" w:cs="Times New Roman"/>
          <w:sz w:val="24"/>
          <w:szCs w:val="24"/>
        </w:rPr>
        <w:t xml:space="preserve">We referred above to the inspection report and registrar interviews that identified partnerships between Eastern European women and men from Pakistan, the Middle East and West Africa as being causes for suspicion. Registrars joked on TV and during our interviews about partners communicating via </w:t>
      </w:r>
      <w:r w:rsidR="005F0CCF" w:rsidRPr="0081134C">
        <w:rPr>
          <w:rFonts w:ascii="Times New Roman" w:hAnsi="Times New Roman" w:cs="Times New Roman"/>
          <w:i/>
          <w:sz w:val="24"/>
          <w:szCs w:val="24"/>
        </w:rPr>
        <w:t xml:space="preserve">Google Translate. </w:t>
      </w:r>
      <w:r w:rsidR="005F0CCF" w:rsidRPr="0081134C">
        <w:rPr>
          <w:rFonts w:ascii="Times New Roman" w:hAnsi="Times New Roman" w:cs="Times New Roman"/>
          <w:sz w:val="24"/>
          <w:szCs w:val="24"/>
        </w:rPr>
        <w:t>However</w:t>
      </w:r>
      <w:r w:rsidR="004A7F0E" w:rsidRPr="0081134C">
        <w:rPr>
          <w:rFonts w:ascii="Times New Roman" w:hAnsi="Times New Roman" w:cs="Times New Roman"/>
          <w:sz w:val="24"/>
          <w:szCs w:val="24"/>
        </w:rPr>
        <w:t>,</w:t>
      </w:r>
      <w:r w:rsidR="005F0CCF" w:rsidRPr="0081134C">
        <w:rPr>
          <w:rFonts w:ascii="Times New Roman" w:hAnsi="Times New Roman" w:cs="Times New Roman"/>
          <w:sz w:val="24"/>
          <w:szCs w:val="24"/>
        </w:rPr>
        <w:t xml:space="preserve"> </w:t>
      </w:r>
      <w:proofErr w:type="spellStart"/>
      <w:r w:rsidR="005F0CCF" w:rsidRPr="0081134C">
        <w:rPr>
          <w:rFonts w:ascii="Times New Roman" w:hAnsi="Times New Roman" w:cs="Times New Roman"/>
          <w:sz w:val="24"/>
          <w:szCs w:val="24"/>
        </w:rPr>
        <w:t>Burikova</w:t>
      </w:r>
      <w:proofErr w:type="spellEnd"/>
      <w:r w:rsidR="005F0CCF" w:rsidRPr="0081134C">
        <w:rPr>
          <w:rFonts w:ascii="Times New Roman" w:hAnsi="Times New Roman" w:cs="Times New Roman"/>
          <w:sz w:val="24"/>
          <w:szCs w:val="24"/>
        </w:rPr>
        <w:t xml:space="preserve"> and Miller have shown in their ethnographic research amongst Slovakian Au Pairs in London that many women actively sought non-Slovakian and non-English men (2012: 145), that ‘relationships in London were … most common with men of Albanian/Kosovan, Pakistani, Ukrainian and Moroccan origin … .  Sometimes the attraction is precisely the history and depth of that culture as an antidote to feelings of transience and alienation. We encountered two au pairs converting to Islam …’ (</w:t>
      </w:r>
      <w:proofErr w:type="spellStart"/>
      <w:r w:rsidR="005F0CCF" w:rsidRPr="0081134C">
        <w:rPr>
          <w:rFonts w:ascii="Times New Roman" w:hAnsi="Times New Roman" w:cs="Times New Roman"/>
          <w:sz w:val="24"/>
          <w:szCs w:val="24"/>
        </w:rPr>
        <w:t>Burikova</w:t>
      </w:r>
      <w:proofErr w:type="spellEnd"/>
      <w:r w:rsidR="005F0CCF" w:rsidRPr="0081134C">
        <w:rPr>
          <w:rFonts w:ascii="Times New Roman" w:hAnsi="Times New Roman" w:cs="Times New Roman"/>
          <w:sz w:val="24"/>
          <w:szCs w:val="24"/>
        </w:rPr>
        <w:t xml:space="preserve"> and Miller</w:t>
      </w:r>
      <w:r w:rsidR="00857DDD" w:rsidRPr="0081134C">
        <w:rPr>
          <w:rFonts w:ascii="Times New Roman" w:hAnsi="Times New Roman" w:cs="Times New Roman"/>
          <w:sz w:val="24"/>
          <w:szCs w:val="24"/>
        </w:rPr>
        <w:t>,</w:t>
      </w:r>
      <w:r w:rsidR="005F0CCF" w:rsidRPr="0081134C">
        <w:rPr>
          <w:rFonts w:ascii="Times New Roman" w:hAnsi="Times New Roman" w:cs="Times New Roman"/>
          <w:sz w:val="24"/>
          <w:szCs w:val="24"/>
        </w:rPr>
        <w:t xml:space="preserve"> 2010:145).  Demonstrating that this is not a new phenomen</w:t>
      </w:r>
      <w:r w:rsidR="00E93291" w:rsidRPr="0081134C">
        <w:rPr>
          <w:rFonts w:ascii="Times New Roman" w:hAnsi="Times New Roman" w:cs="Times New Roman"/>
          <w:sz w:val="24"/>
          <w:szCs w:val="24"/>
        </w:rPr>
        <w:t>on</w:t>
      </w:r>
      <w:r w:rsidR="005F0CCF" w:rsidRPr="0081134C">
        <w:rPr>
          <w:rFonts w:ascii="Times New Roman" w:hAnsi="Times New Roman" w:cs="Times New Roman"/>
          <w:sz w:val="24"/>
          <w:szCs w:val="24"/>
        </w:rPr>
        <w:t xml:space="preserve">, </w:t>
      </w:r>
      <w:r w:rsidR="0033643F" w:rsidRPr="0081134C">
        <w:rPr>
          <w:rFonts w:ascii="Times New Roman" w:hAnsi="Times New Roman" w:cs="Times New Roman"/>
          <w:sz w:val="24"/>
          <w:szCs w:val="24"/>
        </w:rPr>
        <w:t>they</w:t>
      </w:r>
      <w:r w:rsidR="005F0CCF" w:rsidRPr="0081134C">
        <w:rPr>
          <w:rFonts w:ascii="Times New Roman" w:hAnsi="Times New Roman" w:cs="Times New Roman"/>
          <w:sz w:val="24"/>
          <w:szCs w:val="24"/>
        </w:rPr>
        <w:t xml:space="preserve"> also refer to a woman who became pregnant with a Pakistani boyfriend who was in the UK illegally before Slovakia joined the EU. She was refused a re-entry visa by the British Embassy when she returned to Slovakia but she and the baby were reunited with her boyfriend after EU enlargement (2010: 146). These narratives of shared social and work spaces were reiterated by two Kurdish-British men whom we spoke with </w:t>
      </w:r>
      <w:r w:rsidR="00857DDD" w:rsidRPr="0081134C">
        <w:rPr>
          <w:rFonts w:ascii="Times New Roman" w:hAnsi="Times New Roman" w:cs="Times New Roman"/>
          <w:sz w:val="24"/>
          <w:szCs w:val="24"/>
        </w:rPr>
        <w:t xml:space="preserve">who </w:t>
      </w:r>
      <w:r w:rsidR="005F0CCF" w:rsidRPr="0081134C">
        <w:rPr>
          <w:rFonts w:ascii="Times New Roman" w:hAnsi="Times New Roman" w:cs="Times New Roman"/>
          <w:sz w:val="24"/>
          <w:szCs w:val="24"/>
        </w:rPr>
        <w:t xml:space="preserve">had married women from Eastern Europe. One had met at a nightclub and the other working in the same factory. </w:t>
      </w:r>
    </w:p>
    <w:p w14:paraId="7FE0415F" w14:textId="52775C78" w:rsidR="005F0CCF" w:rsidRPr="0081134C" w:rsidRDefault="00EC3A6F"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The decision of </w:t>
      </w:r>
      <w:r w:rsidR="00A37DDC" w:rsidRPr="0081134C">
        <w:rPr>
          <w:rFonts w:ascii="Times New Roman" w:hAnsi="Times New Roman" w:cs="Times New Roman"/>
          <w:sz w:val="24"/>
          <w:szCs w:val="24"/>
        </w:rPr>
        <w:t xml:space="preserve">UK resident </w:t>
      </w:r>
      <w:r w:rsidRPr="0081134C">
        <w:rPr>
          <w:rFonts w:ascii="Times New Roman" w:hAnsi="Times New Roman" w:cs="Times New Roman"/>
          <w:sz w:val="24"/>
          <w:szCs w:val="24"/>
        </w:rPr>
        <w:t xml:space="preserve">couples </w:t>
      </w:r>
      <w:r w:rsidR="002D6844" w:rsidRPr="0081134C">
        <w:rPr>
          <w:rFonts w:ascii="Times New Roman" w:hAnsi="Times New Roman" w:cs="Times New Roman"/>
          <w:sz w:val="24"/>
          <w:szCs w:val="24"/>
        </w:rPr>
        <w:t xml:space="preserve">to </w:t>
      </w:r>
      <w:r w:rsidR="00A37DDC" w:rsidRPr="0081134C">
        <w:rPr>
          <w:rFonts w:ascii="Times New Roman" w:hAnsi="Times New Roman" w:cs="Times New Roman"/>
          <w:sz w:val="24"/>
          <w:szCs w:val="24"/>
        </w:rPr>
        <w:t>marry</w:t>
      </w:r>
      <w:r w:rsidRPr="0081134C">
        <w:rPr>
          <w:rFonts w:ascii="Times New Roman" w:hAnsi="Times New Roman" w:cs="Times New Roman"/>
          <w:sz w:val="24"/>
          <w:szCs w:val="24"/>
        </w:rPr>
        <w:t xml:space="preserve"> outside the UK for both intimate and geopolitical reasons can also raise official suspicion</w:t>
      </w:r>
      <w:r w:rsidR="002D6844" w:rsidRPr="0081134C">
        <w:rPr>
          <w:rFonts w:ascii="Times New Roman" w:hAnsi="Times New Roman" w:cs="Times New Roman"/>
          <w:sz w:val="24"/>
          <w:szCs w:val="24"/>
        </w:rPr>
        <w:t xml:space="preserve"> as in the case of</w:t>
      </w:r>
      <w:r w:rsidR="005F0CCF" w:rsidRPr="0081134C">
        <w:rPr>
          <w:rFonts w:ascii="Times New Roman" w:hAnsi="Times New Roman" w:cs="Times New Roman"/>
          <w:sz w:val="24"/>
          <w:szCs w:val="24"/>
        </w:rPr>
        <w:t xml:space="preserve"> Czech </w:t>
      </w:r>
      <w:r w:rsidR="0084785B" w:rsidRPr="0081134C">
        <w:rPr>
          <w:rFonts w:ascii="Times New Roman" w:hAnsi="Times New Roman" w:cs="Times New Roman"/>
          <w:sz w:val="24"/>
          <w:szCs w:val="24"/>
        </w:rPr>
        <w:t>woman</w:t>
      </w:r>
      <w:r w:rsidR="002D6844" w:rsidRPr="0081134C">
        <w:rPr>
          <w:rFonts w:ascii="Times New Roman" w:hAnsi="Times New Roman" w:cs="Times New Roman"/>
          <w:sz w:val="24"/>
          <w:szCs w:val="24"/>
        </w:rPr>
        <w:t xml:space="preserve"> we interviewed</w:t>
      </w:r>
      <w:r w:rsidR="0084785B" w:rsidRPr="0081134C">
        <w:rPr>
          <w:rFonts w:ascii="Times New Roman" w:hAnsi="Times New Roman" w:cs="Times New Roman"/>
          <w:sz w:val="24"/>
          <w:szCs w:val="24"/>
        </w:rPr>
        <w:t xml:space="preserve"> </w:t>
      </w:r>
      <w:r w:rsidR="005F0CCF" w:rsidRPr="0081134C">
        <w:rPr>
          <w:rFonts w:ascii="Times New Roman" w:hAnsi="Times New Roman" w:cs="Times New Roman"/>
          <w:sz w:val="24"/>
          <w:szCs w:val="24"/>
        </w:rPr>
        <w:t>who marr</w:t>
      </w:r>
      <w:r w:rsidRPr="0081134C">
        <w:rPr>
          <w:rFonts w:ascii="Times New Roman" w:hAnsi="Times New Roman" w:cs="Times New Roman"/>
          <w:sz w:val="24"/>
          <w:szCs w:val="24"/>
        </w:rPr>
        <w:t>ied</w:t>
      </w:r>
      <w:r w:rsidR="005F0CCF" w:rsidRPr="0081134C">
        <w:rPr>
          <w:rFonts w:ascii="Times New Roman" w:hAnsi="Times New Roman" w:cs="Times New Roman"/>
          <w:sz w:val="24"/>
          <w:szCs w:val="24"/>
        </w:rPr>
        <w:t xml:space="preserve"> her </w:t>
      </w:r>
      <w:r w:rsidR="0084785B" w:rsidRPr="0081134C">
        <w:rPr>
          <w:rFonts w:ascii="Times New Roman" w:hAnsi="Times New Roman" w:cs="Times New Roman"/>
          <w:sz w:val="24"/>
          <w:szCs w:val="24"/>
        </w:rPr>
        <w:t xml:space="preserve">non-EEA national </w:t>
      </w:r>
      <w:r w:rsidR="00A95104" w:rsidRPr="0081134C">
        <w:rPr>
          <w:rFonts w:ascii="Times New Roman" w:hAnsi="Times New Roman" w:cs="Times New Roman"/>
          <w:sz w:val="24"/>
          <w:szCs w:val="24"/>
        </w:rPr>
        <w:t>fiancé</w:t>
      </w:r>
      <w:r w:rsidR="005F0CCF" w:rsidRPr="0081134C">
        <w:rPr>
          <w:rFonts w:ascii="Times New Roman" w:hAnsi="Times New Roman" w:cs="Times New Roman"/>
          <w:sz w:val="24"/>
          <w:szCs w:val="24"/>
        </w:rPr>
        <w:t xml:space="preserve"> in the Czech </w:t>
      </w:r>
      <w:r w:rsidR="0042268D" w:rsidRPr="0081134C">
        <w:rPr>
          <w:rFonts w:ascii="Times New Roman" w:hAnsi="Times New Roman" w:cs="Times New Roman"/>
          <w:sz w:val="24"/>
          <w:szCs w:val="24"/>
        </w:rPr>
        <w:t>R</w:t>
      </w:r>
      <w:r w:rsidR="005F0CCF" w:rsidRPr="0081134C">
        <w:rPr>
          <w:rFonts w:ascii="Times New Roman" w:hAnsi="Times New Roman" w:cs="Times New Roman"/>
          <w:sz w:val="24"/>
          <w:szCs w:val="24"/>
        </w:rPr>
        <w:t>epublic so that both families would be present</w:t>
      </w:r>
      <w:r w:rsidR="00A37DDC" w:rsidRPr="0081134C">
        <w:rPr>
          <w:rFonts w:ascii="Times New Roman" w:hAnsi="Times New Roman" w:cs="Times New Roman"/>
          <w:sz w:val="24"/>
          <w:szCs w:val="24"/>
        </w:rPr>
        <w:t>. His</w:t>
      </w:r>
      <w:r w:rsidR="005F0CCF" w:rsidRPr="0081134C">
        <w:rPr>
          <w:rFonts w:ascii="Times New Roman" w:hAnsi="Times New Roman" w:cs="Times New Roman"/>
          <w:sz w:val="24"/>
          <w:szCs w:val="24"/>
        </w:rPr>
        <w:t xml:space="preserve"> </w:t>
      </w:r>
      <w:r w:rsidR="002D6844" w:rsidRPr="0081134C">
        <w:rPr>
          <w:rFonts w:ascii="Times New Roman" w:hAnsi="Times New Roman" w:cs="Times New Roman"/>
          <w:sz w:val="24"/>
          <w:szCs w:val="24"/>
        </w:rPr>
        <w:t xml:space="preserve">non-EEA national </w:t>
      </w:r>
      <w:r w:rsidR="005F0CCF" w:rsidRPr="0081134C">
        <w:rPr>
          <w:rFonts w:ascii="Times New Roman" w:hAnsi="Times New Roman" w:cs="Times New Roman"/>
          <w:sz w:val="24"/>
          <w:szCs w:val="24"/>
        </w:rPr>
        <w:t xml:space="preserve">relatives were able to travel to the Czech Republic from other Schengen-zone countries where they </w:t>
      </w:r>
      <w:r w:rsidRPr="0081134C">
        <w:rPr>
          <w:rFonts w:ascii="Times New Roman" w:hAnsi="Times New Roman" w:cs="Times New Roman"/>
          <w:sz w:val="24"/>
          <w:szCs w:val="24"/>
        </w:rPr>
        <w:t>lived</w:t>
      </w:r>
      <w:r w:rsidR="00A37DDC" w:rsidRPr="0081134C">
        <w:rPr>
          <w:rFonts w:ascii="Times New Roman" w:hAnsi="Times New Roman" w:cs="Times New Roman"/>
          <w:sz w:val="24"/>
          <w:szCs w:val="24"/>
        </w:rPr>
        <w:t xml:space="preserve"> but could not get visas for the UK</w:t>
      </w:r>
      <w:r w:rsidRPr="0081134C">
        <w:rPr>
          <w:rFonts w:ascii="Times New Roman" w:hAnsi="Times New Roman" w:cs="Times New Roman"/>
          <w:sz w:val="24"/>
          <w:szCs w:val="24"/>
        </w:rPr>
        <w:t>.</w:t>
      </w:r>
      <w:r w:rsidR="005F0CCF" w:rsidRPr="0081134C">
        <w:rPr>
          <w:rFonts w:ascii="Times New Roman" w:hAnsi="Times New Roman" w:cs="Times New Roman"/>
          <w:sz w:val="24"/>
          <w:szCs w:val="24"/>
        </w:rPr>
        <w:t xml:space="preserve"> </w:t>
      </w:r>
      <w:r w:rsidRPr="0081134C">
        <w:rPr>
          <w:rFonts w:ascii="Times New Roman" w:hAnsi="Times New Roman" w:cs="Times New Roman"/>
          <w:sz w:val="24"/>
          <w:szCs w:val="24"/>
        </w:rPr>
        <w:t>S</w:t>
      </w:r>
      <w:r w:rsidR="005F0CCF" w:rsidRPr="0081134C">
        <w:rPr>
          <w:rFonts w:ascii="Times New Roman" w:hAnsi="Times New Roman" w:cs="Times New Roman"/>
          <w:sz w:val="24"/>
          <w:szCs w:val="24"/>
        </w:rPr>
        <w:t xml:space="preserve">he </w:t>
      </w:r>
      <w:r w:rsidRPr="0081134C">
        <w:rPr>
          <w:rFonts w:ascii="Times New Roman" w:hAnsi="Times New Roman" w:cs="Times New Roman"/>
          <w:sz w:val="24"/>
          <w:szCs w:val="24"/>
        </w:rPr>
        <w:t xml:space="preserve">said that she </w:t>
      </w:r>
      <w:r w:rsidR="005F0CCF" w:rsidRPr="0081134C">
        <w:rPr>
          <w:rFonts w:ascii="Times New Roman" w:hAnsi="Times New Roman" w:cs="Times New Roman"/>
          <w:sz w:val="24"/>
          <w:szCs w:val="24"/>
        </w:rPr>
        <w:t xml:space="preserve">experienced </w:t>
      </w:r>
      <w:r w:rsidRPr="0081134C">
        <w:rPr>
          <w:rFonts w:ascii="Times New Roman" w:hAnsi="Times New Roman" w:cs="Times New Roman"/>
          <w:sz w:val="24"/>
          <w:szCs w:val="24"/>
        </w:rPr>
        <w:t xml:space="preserve">hostility from the Home Office </w:t>
      </w:r>
      <w:r w:rsidR="0084785B" w:rsidRPr="0081134C">
        <w:rPr>
          <w:rFonts w:ascii="Times New Roman" w:hAnsi="Times New Roman" w:cs="Times New Roman"/>
          <w:sz w:val="24"/>
          <w:szCs w:val="24"/>
        </w:rPr>
        <w:t xml:space="preserve">as </w:t>
      </w:r>
      <w:r w:rsidRPr="0081134C">
        <w:rPr>
          <w:rFonts w:ascii="Times New Roman" w:hAnsi="Times New Roman" w:cs="Times New Roman"/>
          <w:sz w:val="24"/>
          <w:szCs w:val="24"/>
        </w:rPr>
        <w:t xml:space="preserve">they demanded </w:t>
      </w:r>
      <w:r w:rsidR="0084785B" w:rsidRPr="0081134C">
        <w:rPr>
          <w:rFonts w:ascii="Times New Roman" w:hAnsi="Times New Roman" w:cs="Times New Roman"/>
          <w:sz w:val="24"/>
          <w:szCs w:val="24"/>
        </w:rPr>
        <w:t>unnecessary additional evidence to prove</w:t>
      </w:r>
      <w:r w:rsidRPr="0081134C">
        <w:rPr>
          <w:rFonts w:ascii="Times New Roman" w:hAnsi="Times New Roman" w:cs="Times New Roman"/>
          <w:sz w:val="24"/>
          <w:szCs w:val="24"/>
        </w:rPr>
        <w:t xml:space="preserve"> her legal residence in the UK when she</w:t>
      </w:r>
      <w:r w:rsidR="005F0CCF" w:rsidRPr="0081134C">
        <w:rPr>
          <w:rFonts w:ascii="Times New Roman" w:hAnsi="Times New Roman" w:cs="Times New Roman"/>
          <w:sz w:val="24"/>
          <w:szCs w:val="24"/>
        </w:rPr>
        <w:t xml:space="preserve"> applied for her husband’s residen</w:t>
      </w:r>
      <w:r w:rsidR="004A7F0E" w:rsidRPr="0081134C">
        <w:rPr>
          <w:rFonts w:ascii="Times New Roman" w:hAnsi="Times New Roman" w:cs="Times New Roman"/>
          <w:sz w:val="24"/>
          <w:szCs w:val="24"/>
        </w:rPr>
        <w:t>ce</w:t>
      </w:r>
      <w:r w:rsidR="005F0CCF" w:rsidRPr="0081134C">
        <w:rPr>
          <w:rFonts w:ascii="Times New Roman" w:hAnsi="Times New Roman" w:cs="Times New Roman"/>
          <w:sz w:val="24"/>
          <w:szCs w:val="24"/>
        </w:rPr>
        <w:t xml:space="preserve"> permit</w:t>
      </w:r>
      <w:r w:rsidRPr="0081134C">
        <w:rPr>
          <w:rFonts w:ascii="Times New Roman" w:hAnsi="Times New Roman" w:cs="Times New Roman"/>
          <w:sz w:val="24"/>
          <w:szCs w:val="24"/>
        </w:rPr>
        <w:t>.</w:t>
      </w:r>
      <w:r w:rsidR="005F0CCF" w:rsidRPr="0081134C">
        <w:rPr>
          <w:rFonts w:ascii="Times New Roman" w:hAnsi="Times New Roman" w:cs="Times New Roman"/>
          <w:sz w:val="24"/>
          <w:szCs w:val="24"/>
        </w:rPr>
        <w:t xml:space="preserve"> UK. During the process she said that</w:t>
      </w:r>
      <w:r w:rsidR="00F316AD">
        <w:rPr>
          <w:rFonts w:ascii="Times New Roman" w:hAnsi="Times New Roman" w:cs="Times New Roman"/>
          <w:sz w:val="24"/>
          <w:szCs w:val="24"/>
        </w:rPr>
        <w:t xml:space="preserve">   </w:t>
      </w:r>
      <w:r w:rsidR="005F0CCF" w:rsidRPr="0081134C">
        <w:rPr>
          <w:rFonts w:ascii="Times New Roman" w:hAnsi="Times New Roman" w:cs="Times New Roman"/>
          <w:sz w:val="24"/>
          <w:szCs w:val="24"/>
        </w:rPr>
        <w:t xml:space="preserve"> </w:t>
      </w:r>
      <w:r w:rsidR="0084785B" w:rsidRPr="0081134C">
        <w:rPr>
          <w:rFonts w:ascii="Times New Roman" w:hAnsi="Times New Roman" w:cs="Times New Roman"/>
          <w:sz w:val="24"/>
          <w:szCs w:val="24"/>
        </w:rPr>
        <w:t xml:space="preserve">the Home Office threatened to close the case when she tried to reason with them over the phone and </w:t>
      </w:r>
      <w:r w:rsidR="005F0CCF" w:rsidRPr="0081134C">
        <w:rPr>
          <w:rFonts w:ascii="Times New Roman" w:hAnsi="Times New Roman" w:cs="Times New Roman"/>
          <w:sz w:val="24"/>
          <w:szCs w:val="24"/>
        </w:rPr>
        <w:t>she was ‘forced to apologise to them’ for her husband’s sake</w:t>
      </w:r>
      <w:r w:rsidR="0084785B" w:rsidRPr="0081134C">
        <w:rPr>
          <w:rFonts w:ascii="Times New Roman" w:hAnsi="Times New Roman" w:cs="Times New Roman"/>
          <w:sz w:val="24"/>
          <w:szCs w:val="24"/>
        </w:rPr>
        <w:t>. S</w:t>
      </w:r>
      <w:r w:rsidR="005F0CCF" w:rsidRPr="0081134C">
        <w:rPr>
          <w:rFonts w:ascii="Times New Roman" w:hAnsi="Times New Roman" w:cs="Times New Roman"/>
          <w:sz w:val="24"/>
          <w:szCs w:val="24"/>
        </w:rPr>
        <w:t>he felt that they were making life harder for her because she was married to an African</w:t>
      </w:r>
      <w:r w:rsidR="0084785B" w:rsidRPr="0081134C">
        <w:rPr>
          <w:rFonts w:ascii="Times New Roman" w:hAnsi="Times New Roman" w:cs="Times New Roman"/>
          <w:sz w:val="24"/>
          <w:szCs w:val="24"/>
        </w:rPr>
        <w:t>.</w:t>
      </w:r>
    </w:p>
    <w:p w14:paraId="5938E76D" w14:textId="77777777" w:rsidR="006E6039" w:rsidRPr="0081134C" w:rsidRDefault="00CC0C17"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Ex-e</w:t>
      </w:r>
      <w:r w:rsidR="006E6039" w:rsidRPr="0081134C">
        <w:rPr>
          <w:rFonts w:ascii="Times New Roman" w:hAnsi="Times New Roman" w:cs="Times New Roman"/>
          <w:sz w:val="24"/>
          <w:szCs w:val="24"/>
          <w:u w:val="single"/>
        </w:rPr>
        <w:t xml:space="preserve">mpire, </w:t>
      </w:r>
      <w:r w:rsidR="00A72376" w:rsidRPr="0081134C">
        <w:rPr>
          <w:rFonts w:ascii="Times New Roman" w:hAnsi="Times New Roman" w:cs="Times New Roman"/>
          <w:sz w:val="24"/>
          <w:szCs w:val="24"/>
          <w:u w:val="single"/>
        </w:rPr>
        <w:t>N</w:t>
      </w:r>
      <w:r w:rsidR="006E6039" w:rsidRPr="0081134C">
        <w:rPr>
          <w:rFonts w:ascii="Times New Roman" w:hAnsi="Times New Roman" w:cs="Times New Roman"/>
          <w:sz w:val="24"/>
          <w:szCs w:val="24"/>
          <w:u w:val="single"/>
        </w:rPr>
        <w:t xml:space="preserve">o UK </w:t>
      </w:r>
      <w:r w:rsidR="00A72376" w:rsidRPr="0081134C">
        <w:rPr>
          <w:rFonts w:ascii="Times New Roman" w:hAnsi="Times New Roman" w:cs="Times New Roman"/>
          <w:sz w:val="24"/>
          <w:szCs w:val="24"/>
          <w:u w:val="single"/>
        </w:rPr>
        <w:t>I</w:t>
      </w:r>
      <w:r w:rsidR="006E6039" w:rsidRPr="0081134C">
        <w:rPr>
          <w:rFonts w:ascii="Times New Roman" w:hAnsi="Times New Roman" w:cs="Times New Roman"/>
          <w:sz w:val="24"/>
          <w:szCs w:val="24"/>
          <w:u w:val="single"/>
        </w:rPr>
        <w:t xml:space="preserve">mmigration </w:t>
      </w:r>
      <w:r w:rsidR="00A72376" w:rsidRPr="0081134C">
        <w:rPr>
          <w:rFonts w:ascii="Times New Roman" w:hAnsi="Times New Roman" w:cs="Times New Roman"/>
          <w:sz w:val="24"/>
          <w:szCs w:val="24"/>
          <w:u w:val="single"/>
        </w:rPr>
        <w:t>A</w:t>
      </w:r>
      <w:r w:rsidR="006E6039" w:rsidRPr="0081134C">
        <w:rPr>
          <w:rFonts w:ascii="Times New Roman" w:hAnsi="Times New Roman" w:cs="Times New Roman"/>
          <w:sz w:val="24"/>
          <w:szCs w:val="24"/>
          <w:u w:val="single"/>
        </w:rPr>
        <w:t>dvantage</w:t>
      </w:r>
    </w:p>
    <w:p w14:paraId="77131BA2" w14:textId="77777777" w:rsidR="00693CE5" w:rsidRPr="0081134C" w:rsidRDefault="00552E9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Although the 2014 legislation was aimed at combatting the effects of the 2004 EU Free Movement Directive concerning marriages between EEA and non-EEA citizens, in practice it impacted negatively on couples who did not fit into those categories and were not seeking ‘immigration advantage’ but who were identified as being from </w:t>
      </w:r>
      <w:r w:rsidR="00D75905" w:rsidRPr="0081134C">
        <w:rPr>
          <w:rFonts w:ascii="Times New Roman" w:hAnsi="Times New Roman" w:cs="Times New Roman"/>
          <w:sz w:val="24"/>
          <w:szCs w:val="24"/>
        </w:rPr>
        <w:t>ex-colonies.</w:t>
      </w:r>
      <w:r w:rsidR="00E93291" w:rsidRPr="0081134C">
        <w:rPr>
          <w:rFonts w:ascii="Times New Roman" w:hAnsi="Times New Roman" w:cs="Times New Roman"/>
          <w:sz w:val="24"/>
          <w:szCs w:val="24"/>
        </w:rPr>
        <w:t xml:space="preserve"> </w:t>
      </w:r>
      <w:r w:rsidR="004B1850" w:rsidRPr="0081134C">
        <w:rPr>
          <w:rFonts w:ascii="Times New Roman" w:hAnsi="Times New Roman" w:cs="Times New Roman"/>
          <w:sz w:val="24"/>
          <w:szCs w:val="24"/>
        </w:rPr>
        <w:t xml:space="preserve">We interviewed </w:t>
      </w:r>
      <w:r w:rsidR="00693CE5" w:rsidRPr="0081134C">
        <w:rPr>
          <w:rFonts w:ascii="Times New Roman" w:hAnsi="Times New Roman" w:cs="Times New Roman"/>
          <w:sz w:val="24"/>
          <w:szCs w:val="24"/>
        </w:rPr>
        <w:t>BF</w:t>
      </w:r>
      <w:r w:rsidR="004B1850" w:rsidRPr="0081134C">
        <w:rPr>
          <w:rFonts w:ascii="Times New Roman" w:hAnsi="Times New Roman" w:cs="Times New Roman"/>
          <w:sz w:val="24"/>
          <w:szCs w:val="24"/>
        </w:rPr>
        <w:t xml:space="preserve">, </w:t>
      </w:r>
      <w:r w:rsidR="00693CE5" w:rsidRPr="0081134C">
        <w:rPr>
          <w:rFonts w:ascii="Times New Roman" w:hAnsi="Times New Roman" w:cs="Times New Roman"/>
          <w:sz w:val="24"/>
          <w:szCs w:val="24"/>
        </w:rPr>
        <w:t>a Bangladesh</w:t>
      </w:r>
      <w:r w:rsidR="006E6039" w:rsidRPr="0081134C">
        <w:rPr>
          <w:rFonts w:ascii="Times New Roman" w:hAnsi="Times New Roman" w:cs="Times New Roman"/>
          <w:sz w:val="24"/>
          <w:szCs w:val="24"/>
        </w:rPr>
        <w:t xml:space="preserve"> national and </w:t>
      </w:r>
      <w:r w:rsidR="00693CE5" w:rsidRPr="0081134C">
        <w:rPr>
          <w:rFonts w:ascii="Times New Roman" w:hAnsi="Times New Roman" w:cs="Times New Roman"/>
          <w:sz w:val="24"/>
          <w:szCs w:val="24"/>
        </w:rPr>
        <w:t>student on a British MA programme</w:t>
      </w:r>
      <w:r w:rsidR="00830F11" w:rsidRPr="0081134C">
        <w:rPr>
          <w:rFonts w:ascii="Times New Roman" w:hAnsi="Times New Roman" w:cs="Times New Roman"/>
          <w:sz w:val="24"/>
          <w:szCs w:val="24"/>
        </w:rPr>
        <w:t xml:space="preserve"> who lived with his British-Bangladeshi uncle and </w:t>
      </w:r>
      <w:r w:rsidR="00B513C2" w:rsidRPr="0081134C">
        <w:rPr>
          <w:rFonts w:ascii="Times New Roman" w:hAnsi="Times New Roman" w:cs="Times New Roman"/>
          <w:sz w:val="24"/>
          <w:szCs w:val="24"/>
        </w:rPr>
        <w:t>family</w:t>
      </w:r>
      <w:r w:rsidR="00693CE5" w:rsidRPr="0081134C">
        <w:rPr>
          <w:rFonts w:ascii="Times New Roman" w:hAnsi="Times New Roman" w:cs="Times New Roman"/>
          <w:sz w:val="24"/>
          <w:szCs w:val="24"/>
        </w:rPr>
        <w:t xml:space="preserve">. He had known his prospective wife, a Bangladesh-born naturalised </w:t>
      </w:r>
      <w:r w:rsidR="008D5A38" w:rsidRPr="0081134C">
        <w:rPr>
          <w:rFonts w:ascii="Times New Roman" w:hAnsi="Times New Roman" w:cs="Times New Roman"/>
          <w:sz w:val="24"/>
          <w:szCs w:val="24"/>
        </w:rPr>
        <w:t>US</w:t>
      </w:r>
      <w:r w:rsidR="00B556BB" w:rsidRPr="0081134C">
        <w:rPr>
          <w:rFonts w:ascii="Times New Roman" w:hAnsi="Times New Roman" w:cs="Times New Roman"/>
          <w:sz w:val="24"/>
          <w:szCs w:val="24"/>
        </w:rPr>
        <w:t xml:space="preserve"> citizen</w:t>
      </w:r>
      <w:r w:rsidR="00693CE5" w:rsidRPr="0081134C">
        <w:rPr>
          <w:rFonts w:ascii="Times New Roman" w:hAnsi="Times New Roman" w:cs="Times New Roman"/>
          <w:sz w:val="24"/>
          <w:szCs w:val="24"/>
        </w:rPr>
        <w:t xml:space="preserve">, for </w:t>
      </w:r>
      <w:r w:rsidR="00175576" w:rsidRPr="0081134C">
        <w:rPr>
          <w:rFonts w:ascii="Times New Roman" w:hAnsi="Times New Roman" w:cs="Times New Roman"/>
          <w:sz w:val="24"/>
          <w:szCs w:val="24"/>
        </w:rPr>
        <w:t>fifteen</w:t>
      </w:r>
      <w:r w:rsidR="00693CE5" w:rsidRPr="0081134C">
        <w:rPr>
          <w:rFonts w:ascii="Times New Roman" w:hAnsi="Times New Roman" w:cs="Times New Roman"/>
          <w:sz w:val="24"/>
          <w:szCs w:val="24"/>
        </w:rPr>
        <w:t xml:space="preserve"> years</w:t>
      </w:r>
      <w:r w:rsidR="00CB7F4E" w:rsidRPr="0081134C">
        <w:rPr>
          <w:rFonts w:ascii="Times New Roman" w:hAnsi="Times New Roman" w:cs="Times New Roman"/>
          <w:sz w:val="24"/>
          <w:szCs w:val="24"/>
        </w:rPr>
        <w:t>. After</w:t>
      </w:r>
      <w:r w:rsidR="008D5A38" w:rsidRPr="0081134C">
        <w:rPr>
          <w:rFonts w:ascii="Times New Roman" w:hAnsi="Times New Roman" w:cs="Times New Roman"/>
          <w:sz w:val="24"/>
          <w:szCs w:val="24"/>
        </w:rPr>
        <w:t xml:space="preserve"> two</w:t>
      </w:r>
      <w:r w:rsidR="00CB7F4E" w:rsidRPr="0081134C">
        <w:rPr>
          <w:rFonts w:ascii="Times New Roman" w:hAnsi="Times New Roman" w:cs="Times New Roman"/>
          <w:sz w:val="24"/>
          <w:szCs w:val="24"/>
        </w:rPr>
        <w:t xml:space="preserve"> years of online communication, he organised a return flight for her visit from Los Angeles and booked appointments to give notice and then</w:t>
      </w:r>
      <w:r w:rsidR="00175576" w:rsidRPr="0081134C">
        <w:rPr>
          <w:rFonts w:ascii="Times New Roman" w:hAnsi="Times New Roman" w:cs="Times New Roman"/>
          <w:sz w:val="24"/>
          <w:szCs w:val="24"/>
        </w:rPr>
        <w:t xml:space="preserve">, </w:t>
      </w:r>
      <w:r w:rsidR="00CB7F4E" w:rsidRPr="0081134C">
        <w:rPr>
          <w:rFonts w:ascii="Times New Roman" w:hAnsi="Times New Roman" w:cs="Times New Roman"/>
          <w:sz w:val="24"/>
          <w:szCs w:val="24"/>
        </w:rPr>
        <w:t xml:space="preserve">after </w:t>
      </w:r>
      <w:r w:rsidR="00175576" w:rsidRPr="0081134C">
        <w:rPr>
          <w:rFonts w:ascii="Times New Roman" w:hAnsi="Times New Roman" w:cs="Times New Roman"/>
          <w:sz w:val="24"/>
          <w:szCs w:val="24"/>
        </w:rPr>
        <w:t>the required fifteen</w:t>
      </w:r>
      <w:r w:rsidR="00CB7F4E" w:rsidRPr="0081134C">
        <w:rPr>
          <w:rFonts w:ascii="Times New Roman" w:hAnsi="Times New Roman" w:cs="Times New Roman"/>
          <w:sz w:val="24"/>
          <w:szCs w:val="24"/>
        </w:rPr>
        <w:t xml:space="preserve"> days</w:t>
      </w:r>
      <w:r w:rsidR="00175576" w:rsidRPr="0081134C">
        <w:rPr>
          <w:rFonts w:ascii="Times New Roman" w:hAnsi="Times New Roman" w:cs="Times New Roman"/>
          <w:sz w:val="24"/>
          <w:szCs w:val="24"/>
        </w:rPr>
        <w:t>,</w:t>
      </w:r>
      <w:r w:rsidR="00CB7F4E" w:rsidRPr="0081134C">
        <w:rPr>
          <w:rFonts w:ascii="Times New Roman" w:hAnsi="Times New Roman" w:cs="Times New Roman"/>
          <w:sz w:val="24"/>
          <w:szCs w:val="24"/>
        </w:rPr>
        <w:t xml:space="preserve"> to get married at his local registry office</w:t>
      </w:r>
      <w:r w:rsidR="00693CE5" w:rsidRPr="0081134C">
        <w:rPr>
          <w:rFonts w:ascii="Times New Roman" w:hAnsi="Times New Roman" w:cs="Times New Roman"/>
          <w:sz w:val="24"/>
          <w:szCs w:val="24"/>
        </w:rPr>
        <w:t xml:space="preserve">. </w:t>
      </w:r>
      <w:r w:rsidR="00175576" w:rsidRPr="0081134C">
        <w:rPr>
          <w:rFonts w:ascii="Times New Roman" w:hAnsi="Times New Roman" w:cs="Times New Roman"/>
          <w:sz w:val="24"/>
          <w:szCs w:val="24"/>
        </w:rPr>
        <w:t xml:space="preserve">He organised the </w:t>
      </w:r>
      <w:r w:rsidR="00D75905" w:rsidRPr="0081134C">
        <w:rPr>
          <w:rFonts w:ascii="Times New Roman" w:hAnsi="Times New Roman" w:cs="Times New Roman"/>
          <w:sz w:val="24"/>
          <w:szCs w:val="24"/>
        </w:rPr>
        <w:t>religious</w:t>
      </w:r>
      <w:r w:rsidR="00175576" w:rsidRPr="0081134C">
        <w:rPr>
          <w:rFonts w:ascii="Times New Roman" w:hAnsi="Times New Roman" w:cs="Times New Roman"/>
          <w:sz w:val="24"/>
          <w:szCs w:val="24"/>
        </w:rPr>
        <w:t xml:space="preserve"> marriage ceremony </w:t>
      </w:r>
      <w:r w:rsidR="008D5A38" w:rsidRPr="0081134C">
        <w:rPr>
          <w:rFonts w:ascii="Times New Roman" w:hAnsi="Times New Roman" w:cs="Times New Roman"/>
          <w:sz w:val="24"/>
          <w:szCs w:val="24"/>
        </w:rPr>
        <w:t>before the</w:t>
      </w:r>
      <w:r w:rsidR="00B513C2" w:rsidRPr="0081134C">
        <w:rPr>
          <w:rFonts w:ascii="Times New Roman" w:hAnsi="Times New Roman" w:cs="Times New Roman"/>
          <w:sz w:val="24"/>
          <w:szCs w:val="24"/>
        </w:rPr>
        <w:t xml:space="preserve"> appointment to give notice</w:t>
      </w:r>
      <w:r w:rsidR="008D5A38" w:rsidRPr="0081134C">
        <w:rPr>
          <w:rFonts w:ascii="Times New Roman" w:hAnsi="Times New Roman" w:cs="Times New Roman"/>
          <w:sz w:val="24"/>
          <w:szCs w:val="24"/>
        </w:rPr>
        <w:t xml:space="preserve"> </w:t>
      </w:r>
      <w:r w:rsidR="00175576" w:rsidRPr="0081134C">
        <w:rPr>
          <w:rFonts w:ascii="Times New Roman" w:hAnsi="Times New Roman" w:cs="Times New Roman"/>
          <w:sz w:val="24"/>
          <w:szCs w:val="24"/>
        </w:rPr>
        <w:t xml:space="preserve">and then </w:t>
      </w:r>
      <w:r w:rsidR="00B556BB" w:rsidRPr="0081134C">
        <w:rPr>
          <w:rFonts w:ascii="Times New Roman" w:hAnsi="Times New Roman" w:cs="Times New Roman"/>
          <w:sz w:val="24"/>
          <w:szCs w:val="24"/>
        </w:rPr>
        <w:t xml:space="preserve">went with </w:t>
      </w:r>
      <w:r w:rsidR="00175576" w:rsidRPr="0081134C">
        <w:rPr>
          <w:rFonts w:ascii="Times New Roman" w:hAnsi="Times New Roman" w:cs="Times New Roman"/>
          <w:sz w:val="24"/>
          <w:szCs w:val="24"/>
        </w:rPr>
        <w:t>his partner on honeymoon to Spain</w:t>
      </w:r>
      <w:r w:rsidR="008D5A38" w:rsidRPr="0081134C">
        <w:rPr>
          <w:rFonts w:ascii="Times New Roman" w:hAnsi="Times New Roman" w:cs="Times New Roman"/>
          <w:sz w:val="24"/>
          <w:szCs w:val="24"/>
        </w:rPr>
        <w:t>.</w:t>
      </w:r>
      <w:r w:rsidR="00175576" w:rsidRPr="0081134C">
        <w:rPr>
          <w:rFonts w:ascii="Times New Roman" w:hAnsi="Times New Roman" w:cs="Times New Roman"/>
          <w:sz w:val="24"/>
          <w:szCs w:val="24"/>
        </w:rPr>
        <w:t xml:space="preserve"> However, when </w:t>
      </w:r>
      <w:r w:rsidR="008D5A38" w:rsidRPr="0081134C">
        <w:rPr>
          <w:rFonts w:ascii="Times New Roman" w:hAnsi="Times New Roman" w:cs="Times New Roman"/>
          <w:sz w:val="24"/>
          <w:szCs w:val="24"/>
        </w:rPr>
        <w:t>they</w:t>
      </w:r>
      <w:r w:rsidR="00175576" w:rsidRPr="0081134C">
        <w:rPr>
          <w:rFonts w:ascii="Times New Roman" w:hAnsi="Times New Roman" w:cs="Times New Roman"/>
          <w:sz w:val="24"/>
          <w:szCs w:val="24"/>
        </w:rPr>
        <w:t xml:space="preserve"> went to </w:t>
      </w:r>
      <w:r w:rsidR="008D5A38" w:rsidRPr="0081134C">
        <w:rPr>
          <w:rFonts w:ascii="Times New Roman" w:hAnsi="Times New Roman" w:cs="Times New Roman"/>
          <w:sz w:val="24"/>
          <w:szCs w:val="24"/>
        </w:rPr>
        <w:t xml:space="preserve">give notice they were </w:t>
      </w:r>
      <w:r w:rsidR="00175576" w:rsidRPr="0081134C">
        <w:rPr>
          <w:rFonts w:ascii="Times New Roman" w:hAnsi="Times New Roman" w:cs="Times New Roman"/>
          <w:sz w:val="24"/>
          <w:szCs w:val="24"/>
        </w:rPr>
        <w:t xml:space="preserve">prevented from doing so because </w:t>
      </w:r>
      <w:r w:rsidR="00FC4EE9" w:rsidRPr="0081134C">
        <w:rPr>
          <w:rFonts w:ascii="Times New Roman" w:hAnsi="Times New Roman" w:cs="Times New Roman"/>
          <w:sz w:val="24"/>
          <w:szCs w:val="24"/>
        </w:rPr>
        <w:t xml:space="preserve">their passports showed that </w:t>
      </w:r>
      <w:r w:rsidR="00175576" w:rsidRPr="0081134C">
        <w:rPr>
          <w:rFonts w:ascii="Times New Roman" w:hAnsi="Times New Roman" w:cs="Times New Roman"/>
          <w:sz w:val="24"/>
          <w:szCs w:val="24"/>
        </w:rPr>
        <w:t>they ha</w:t>
      </w:r>
      <w:r w:rsidR="004B1850" w:rsidRPr="0081134C">
        <w:rPr>
          <w:rFonts w:ascii="Times New Roman" w:hAnsi="Times New Roman" w:cs="Times New Roman"/>
          <w:sz w:val="24"/>
          <w:szCs w:val="24"/>
        </w:rPr>
        <w:t>d</w:t>
      </w:r>
      <w:r w:rsidR="00175576" w:rsidRPr="0081134C">
        <w:rPr>
          <w:rFonts w:ascii="Times New Roman" w:hAnsi="Times New Roman" w:cs="Times New Roman"/>
          <w:sz w:val="24"/>
          <w:szCs w:val="24"/>
        </w:rPr>
        <w:t xml:space="preserve"> left the country</w:t>
      </w:r>
      <w:r w:rsidR="00B556BB" w:rsidRPr="0081134C">
        <w:rPr>
          <w:rFonts w:ascii="Times New Roman" w:hAnsi="Times New Roman" w:cs="Times New Roman"/>
          <w:sz w:val="24"/>
          <w:szCs w:val="24"/>
        </w:rPr>
        <w:t>, which is against the rules</w:t>
      </w:r>
      <w:r w:rsidR="00B513C2" w:rsidRPr="0081134C">
        <w:rPr>
          <w:rFonts w:ascii="Times New Roman" w:hAnsi="Times New Roman" w:cs="Times New Roman"/>
          <w:sz w:val="24"/>
          <w:szCs w:val="24"/>
        </w:rPr>
        <w:t>, but which he hadn’t realised</w:t>
      </w:r>
      <w:r w:rsidR="00175576" w:rsidRPr="0081134C">
        <w:rPr>
          <w:rFonts w:ascii="Times New Roman" w:hAnsi="Times New Roman" w:cs="Times New Roman"/>
          <w:sz w:val="24"/>
          <w:szCs w:val="24"/>
        </w:rPr>
        <w:t xml:space="preserve">. </w:t>
      </w:r>
      <w:r w:rsidR="00830F11" w:rsidRPr="0081134C">
        <w:rPr>
          <w:rFonts w:ascii="Times New Roman" w:hAnsi="Times New Roman" w:cs="Times New Roman"/>
          <w:sz w:val="24"/>
          <w:szCs w:val="24"/>
        </w:rPr>
        <w:t>He therefore had to rebook the notice and wedding date and change his wife’s</w:t>
      </w:r>
      <w:r w:rsidR="00830F11" w:rsidRPr="002427BE">
        <w:rPr>
          <w:rFonts w:cstheme="minorHAnsi"/>
          <w:sz w:val="28"/>
          <w:szCs w:val="28"/>
        </w:rPr>
        <w:t xml:space="preserve"> </w:t>
      </w:r>
      <w:r w:rsidR="00E93291" w:rsidRPr="0081134C">
        <w:rPr>
          <w:rFonts w:ascii="Times New Roman" w:hAnsi="Times New Roman" w:cs="Times New Roman"/>
          <w:sz w:val="24"/>
          <w:szCs w:val="24"/>
        </w:rPr>
        <w:t>return flight</w:t>
      </w:r>
      <w:r w:rsidR="00830F11" w:rsidRPr="0081134C">
        <w:rPr>
          <w:rFonts w:ascii="Times New Roman" w:hAnsi="Times New Roman" w:cs="Times New Roman"/>
          <w:sz w:val="24"/>
          <w:szCs w:val="24"/>
        </w:rPr>
        <w:t xml:space="preserve">. </w:t>
      </w:r>
      <w:r w:rsidR="008D5A38" w:rsidRPr="0081134C">
        <w:rPr>
          <w:rFonts w:ascii="Times New Roman" w:hAnsi="Times New Roman" w:cs="Times New Roman"/>
          <w:sz w:val="24"/>
          <w:szCs w:val="24"/>
        </w:rPr>
        <w:t xml:space="preserve">BF </w:t>
      </w:r>
      <w:r w:rsidR="00B556BB" w:rsidRPr="0081134C">
        <w:rPr>
          <w:rFonts w:ascii="Times New Roman" w:hAnsi="Times New Roman" w:cs="Times New Roman"/>
          <w:sz w:val="24"/>
          <w:szCs w:val="24"/>
        </w:rPr>
        <w:t xml:space="preserve">was angry </w:t>
      </w:r>
      <w:r w:rsidR="008D5A38" w:rsidRPr="0081134C">
        <w:rPr>
          <w:rFonts w:ascii="Times New Roman" w:hAnsi="Times New Roman" w:cs="Times New Roman"/>
          <w:sz w:val="24"/>
          <w:szCs w:val="24"/>
        </w:rPr>
        <w:t xml:space="preserve">because </w:t>
      </w:r>
      <w:r w:rsidR="00B513C2" w:rsidRPr="0081134C">
        <w:rPr>
          <w:rFonts w:ascii="Times New Roman" w:hAnsi="Times New Roman" w:cs="Times New Roman"/>
          <w:sz w:val="24"/>
          <w:szCs w:val="24"/>
        </w:rPr>
        <w:t>at their second appointment</w:t>
      </w:r>
      <w:r w:rsidR="00FF1F28" w:rsidRPr="0081134C">
        <w:rPr>
          <w:rFonts w:ascii="Times New Roman" w:hAnsi="Times New Roman" w:cs="Times New Roman"/>
          <w:sz w:val="24"/>
          <w:szCs w:val="24"/>
        </w:rPr>
        <w:t>,</w:t>
      </w:r>
      <w:r w:rsidR="00B513C2" w:rsidRPr="0081134C">
        <w:rPr>
          <w:rFonts w:ascii="Times New Roman" w:hAnsi="Times New Roman" w:cs="Times New Roman"/>
          <w:sz w:val="24"/>
          <w:szCs w:val="24"/>
        </w:rPr>
        <w:t xml:space="preserve"> </w:t>
      </w:r>
      <w:r w:rsidR="00830F11" w:rsidRPr="0081134C">
        <w:rPr>
          <w:rFonts w:ascii="Times New Roman" w:hAnsi="Times New Roman" w:cs="Times New Roman"/>
          <w:sz w:val="24"/>
          <w:szCs w:val="24"/>
        </w:rPr>
        <w:t xml:space="preserve">whilst their </w:t>
      </w:r>
      <w:r w:rsidR="00B556BB" w:rsidRPr="0081134C">
        <w:rPr>
          <w:rFonts w:ascii="Times New Roman" w:hAnsi="Times New Roman" w:cs="Times New Roman"/>
          <w:sz w:val="24"/>
          <w:szCs w:val="24"/>
        </w:rPr>
        <w:t xml:space="preserve">passports </w:t>
      </w:r>
      <w:r w:rsidR="00830F11" w:rsidRPr="0081134C">
        <w:rPr>
          <w:rFonts w:ascii="Times New Roman" w:hAnsi="Times New Roman" w:cs="Times New Roman"/>
          <w:sz w:val="24"/>
          <w:szCs w:val="24"/>
        </w:rPr>
        <w:t>were checked</w:t>
      </w:r>
      <w:r w:rsidR="00FF1F28" w:rsidRPr="0081134C">
        <w:rPr>
          <w:rFonts w:ascii="Times New Roman" w:hAnsi="Times New Roman" w:cs="Times New Roman"/>
          <w:sz w:val="24"/>
          <w:szCs w:val="24"/>
        </w:rPr>
        <w:t>,</w:t>
      </w:r>
      <w:r w:rsidR="00830F11" w:rsidRPr="0081134C">
        <w:rPr>
          <w:rFonts w:ascii="Times New Roman" w:hAnsi="Times New Roman" w:cs="Times New Roman"/>
          <w:sz w:val="24"/>
          <w:szCs w:val="24"/>
        </w:rPr>
        <w:t xml:space="preserve"> </w:t>
      </w:r>
      <w:r w:rsidR="008D5A38" w:rsidRPr="0081134C">
        <w:rPr>
          <w:rFonts w:ascii="Times New Roman" w:hAnsi="Times New Roman" w:cs="Times New Roman"/>
          <w:sz w:val="24"/>
          <w:szCs w:val="24"/>
        </w:rPr>
        <w:t xml:space="preserve">he and his partner were asked ‘lots of personal questions’ which he </w:t>
      </w:r>
      <w:r w:rsidR="00B556BB" w:rsidRPr="0081134C">
        <w:rPr>
          <w:rFonts w:ascii="Times New Roman" w:hAnsi="Times New Roman" w:cs="Times New Roman"/>
          <w:sz w:val="24"/>
          <w:szCs w:val="24"/>
        </w:rPr>
        <w:t xml:space="preserve">believed </w:t>
      </w:r>
      <w:r w:rsidR="00FF1F28" w:rsidRPr="0081134C">
        <w:rPr>
          <w:rFonts w:ascii="Times New Roman" w:hAnsi="Times New Roman" w:cs="Times New Roman"/>
          <w:sz w:val="24"/>
          <w:szCs w:val="24"/>
        </w:rPr>
        <w:t>(</w:t>
      </w:r>
      <w:r w:rsidR="00857DDD" w:rsidRPr="0081134C">
        <w:rPr>
          <w:rFonts w:ascii="Times New Roman" w:hAnsi="Times New Roman" w:cs="Times New Roman"/>
          <w:sz w:val="24"/>
          <w:szCs w:val="24"/>
        </w:rPr>
        <w:t>correctly</w:t>
      </w:r>
      <w:r w:rsidR="00FF1F28" w:rsidRPr="0081134C">
        <w:rPr>
          <w:rFonts w:ascii="Times New Roman" w:hAnsi="Times New Roman" w:cs="Times New Roman"/>
          <w:sz w:val="24"/>
          <w:szCs w:val="24"/>
        </w:rPr>
        <w:t>),</w:t>
      </w:r>
      <w:r w:rsidR="00857DDD" w:rsidRPr="0081134C">
        <w:rPr>
          <w:rFonts w:ascii="Times New Roman" w:hAnsi="Times New Roman" w:cs="Times New Roman"/>
          <w:sz w:val="24"/>
          <w:szCs w:val="24"/>
        </w:rPr>
        <w:t xml:space="preserve"> </w:t>
      </w:r>
      <w:r w:rsidR="00B556BB" w:rsidRPr="0081134C">
        <w:rPr>
          <w:rFonts w:ascii="Times New Roman" w:hAnsi="Times New Roman" w:cs="Times New Roman"/>
          <w:sz w:val="24"/>
          <w:szCs w:val="24"/>
        </w:rPr>
        <w:t>that registrars</w:t>
      </w:r>
      <w:r w:rsidR="008D5A38" w:rsidRPr="0081134C">
        <w:rPr>
          <w:rFonts w:ascii="Times New Roman" w:hAnsi="Times New Roman" w:cs="Times New Roman"/>
          <w:sz w:val="24"/>
          <w:szCs w:val="24"/>
        </w:rPr>
        <w:t xml:space="preserve"> are only permitted to do at the forma</w:t>
      </w:r>
      <w:r w:rsidR="00B556BB" w:rsidRPr="0081134C">
        <w:rPr>
          <w:rFonts w:ascii="Times New Roman" w:hAnsi="Times New Roman" w:cs="Times New Roman"/>
          <w:sz w:val="24"/>
          <w:szCs w:val="24"/>
        </w:rPr>
        <w:t xml:space="preserve">l </w:t>
      </w:r>
      <w:r w:rsidR="008D5A38" w:rsidRPr="0081134C">
        <w:rPr>
          <w:rFonts w:ascii="Times New Roman" w:hAnsi="Times New Roman" w:cs="Times New Roman"/>
          <w:sz w:val="24"/>
          <w:szCs w:val="24"/>
        </w:rPr>
        <w:t>notice interview</w:t>
      </w:r>
      <w:r w:rsidR="00830F11" w:rsidRPr="0081134C">
        <w:rPr>
          <w:rFonts w:ascii="Times New Roman" w:hAnsi="Times New Roman" w:cs="Times New Roman"/>
          <w:sz w:val="24"/>
          <w:szCs w:val="24"/>
        </w:rPr>
        <w:t>.</w:t>
      </w:r>
      <w:r w:rsidR="00B513C2" w:rsidRPr="0081134C">
        <w:rPr>
          <w:rFonts w:ascii="Times New Roman" w:hAnsi="Times New Roman" w:cs="Times New Roman"/>
          <w:sz w:val="24"/>
          <w:szCs w:val="24"/>
        </w:rPr>
        <w:t xml:space="preserve"> </w:t>
      </w:r>
      <w:r w:rsidR="00857DDD" w:rsidRPr="0081134C">
        <w:rPr>
          <w:rFonts w:ascii="Times New Roman" w:hAnsi="Times New Roman" w:cs="Times New Roman"/>
          <w:sz w:val="24"/>
          <w:szCs w:val="24"/>
        </w:rPr>
        <w:t>He and his wife</w:t>
      </w:r>
      <w:r w:rsidR="00B513C2" w:rsidRPr="0081134C">
        <w:rPr>
          <w:rFonts w:ascii="Times New Roman" w:hAnsi="Times New Roman" w:cs="Times New Roman"/>
          <w:sz w:val="24"/>
          <w:szCs w:val="24"/>
        </w:rPr>
        <w:t xml:space="preserve"> felt</w:t>
      </w:r>
      <w:r w:rsidR="00E93291" w:rsidRPr="0081134C">
        <w:rPr>
          <w:rFonts w:ascii="Times New Roman" w:hAnsi="Times New Roman" w:cs="Times New Roman"/>
          <w:sz w:val="24"/>
          <w:szCs w:val="24"/>
        </w:rPr>
        <w:t xml:space="preserve"> a </w:t>
      </w:r>
      <w:r w:rsidR="00B513C2" w:rsidRPr="0081134C">
        <w:rPr>
          <w:rFonts w:ascii="Times New Roman" w:hAnsi="Times New Roman" w:cs="Times New Roman"/>
          <w:sz w:val="24"/>
          <w:szCs w:val="24"/>
        </w:rPr>
        <w:t xml:space="preserve">similar </w:t>
      </w:r>
      <w:r w:rsidR="00E93291" w:rsidRPr="0081134C">
        <w:rPr>
          <w:rFonts w:ascii="Times New Roman" w:hAnsi="Times New Roman" w:cs="Times New Roman"/>
          <w:sz w:val="24"/>
          <w:szCs w:val="24"/>
        </w:rPr>
        <w:t xml:space="preserve">gaze of </w:t>
      </w:r>
      <w:r w:rsidR="00B513C2" w:rsidRPr="0081134C">
        <w:rPr>
          <w:rFonts w:ascii="Times New Roman" w:hAnsi="Times New Roman" w:cs="Times New Roman"/>
          <w:sz w:val="24"/>
          <w:szCs w:val="24"/>
        </w:rPr>
        <w:t xml:space="preserve">disbelief </w:t>
      </w:r>
      <w:r w:rsidR="00F663A4" w:rsidRPr="0081134C">
        <w:rPr>
          <w:rFonts w:ascii="Times New Roman" w:hAnsi="Times New Roman" w:cs="Times New Roman"/>
          <w:sz w:val="24"/>
          <w:szCs w:val="24"/>
        </w:rPr>
        <w:t xml:space="preserve">from the registrar </w:t>
      </w:r>
      <w:r w:rsidR="00B513C2" w:rsidRPr="0081134C">
        <w:rPr>
          <w:rFonts w:ascii="Times New Roman" w:hAnsi="Times New Roman" w:cs="Times New Roman"/>
          <w:sz w:val="24"/>
          <w:szCs w:val="24"/>
        </w:rPr>
        <w:t>about their intentions during the notice-giving interview e</w:t>
      </w:r>
      <w:r w:rsidR="00693CE5" w:rsidRPr="0081134C">
        <w:rPr>
          <w:rFonts w:ascii="Times New Roman" w:hAnsi="Times New Roman" w:cs="Times New Roman"/>
          <w:sz w:val="24"/>
          <w:szCs w:val="24"/>
        </w:rPr>
        <w:t xml:space="preserve">ven though no ‘immigration advantage’ would </w:t>
      </w:r>
      <w:r w:rsidR="00175576" w:rsidRPr="0081134C">
        <w:rPr>
          <w:rFonts w:ascii="Times New Roman" w:hAnsi="Times New Roman" w:cs="Times New Roman"/>
          <w:sz w:val="24"/>
          <w:szCs w:val="24"/>
        </w:rPr>
        <w:t xml:space="preserve">have </w:t>
      </w:r>
      <w:r w:rsidR="00693CE5" w:rsidRPr="0081134C">
        <w:rPr>
          <w:rFonts w:ascii="Times New Roman" w:hAnsi="Times New Roman" w:cs="Times New Roman"/>
          <w:sz w:val="24"/>
          <w:szCs w:val="24"/>
        </w:rPr>
        <w:t>be</w:t>
      </w:r>
      <w:r w:rsidR="00175576" w:rsidRPr="0081134C">
        <w:rPr>
          <w:rFonts w:ascii="Times New Roman" w:hAnsi="Times New Roman" w:cs="Times New Roman"/>
          <w:sz w:val="24"/>
          <w:szCs w:val="24"/>
        </w:rPr>
        <w:t>en</w:t>
      </w:r>
      <w:r w:rsidR="00693CE5" w:rsidRPr="0081134C">
        <w:rPr>
          <w:rFonts w:ascii="Times New Roman" w:hAnsi="Times New Roman" w:cs="Times New Roman"/>
          <w:sz w:val="24"/>
          <w:szCs w:val="24"/>
        </w:rPr>
        <w:t xml:space="preserve"> gained from their marriage</w:t>
      </w:r>
      <w:r w:rsidR="00B513C2" w:rsidRPr="0081134C">
        <w:rPr>
          <w:rFonts w:ascii="Times New Roman" w:hAnsi="Times New Roman" w:cs="Times New Roman"/>
          <w:sz w:val="24"/>
          <w:szCs w:val="24"/>
        </w:rPr>
        <w:t>:</w:t>
      </w:r>
      <w:r w:rsidR="00830F11" w:rsidRPr="0081134C">
        <w:rPr>
          <w:rFonts w:ascii="Times New Roman" w:hAnsi="Times New Roman" w:cs="Times New Roman"/>
          <w:sz w:val="24"/>
          <w:szCs w:val="24"/>
        </w:rPr>
        <w:t xml:space="preserve"> </w:t>
      </w:r>
    </w:p>
    <w:p w14:paraId="33180A4B" w14:textId="77777777" w:rsidR="00693CE5" w:rsidRPr="0081134C" w:rsidRDefault="00F663A4"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T</w:t>
      </w:r>
      <w:r w:rsidR="00693CE5" w:rsidRPr="0081134C">
        <w:rPr>
          <w:rFonts w:ascii="Times New Roman" w:hAnsi="Times New Roman" w:cs="Times New Roman"/>
          <w:sz w:val="24"/>
          <w:szCs w:val="24"/>
        </w:rPr>
        <w:t>he registry worker think we get married for passport or something – but that is not the UK passport at all! That is the border agency has a contract with the registry…</w:t>
      </w:r>
      <w:r w:rsidR="00830F11" w:rsidRPr="0081134C">
        <w:rPr>
          <w:rFonts w:ascii="Times New Roman" w:hAnsi="Times New Roman" w:cs="Times New Roman"/>
          <w:sz w:val="24"/>
          <w:szCs w:val="24"/>
        </w:rPr>
        <w:t xml:space="preserve"> After one hour the argument finished, they allowed us to give notice and get married.</w:t>
      </w:r>
    </w:p>
    <w:p w14:paraId="3C4F9D36" w14:textId="77777777" w:rsidR="00B513C2" w:rsidRPr="0081134C" w:rsidRDefault="00F663A4" w:rsidP="003C3319">
      <w:pPr>
        <w:spacing w:line="480" w:lineRule="auto"/>
        <w:rPr>
          <w:rFonts w:ascii="Times New Roman" w:hAnsi="Times New Roman" w:cs="Times New Roman"/>
          <w:i/>
          <w:sz w:val="24"/>
          <w:szCs w:val="24"/>
        </w:rPr>
      </w:pPr>
      <w:r w:rsidRPr="0081134C">
        <w:rPr>
          <w:rFonts w:ascii="Times New Roman" w:hAnsi="Times New Roman" w:cs="Times New Roman"/>
          <w:sz w:val="24"/>
          <w:szCs w:val="24"/>
        </w:rPr>
        <w:t>He had agreed with his family that the ceremony was a formality and did not need to mimic a stereotype of a UK marriage.</w:t>
      </w:r>
      <w:r w:rsidR="00B513C2" w:rsidRPr="0081134C">
        <w:rPr>
          <w:rFonts w:ascii="Times New Roman" w:hAnsi="Times New Roman" w:cs="Times New Roman"/>
          <w:sz w:val="24"/>
          <w:szCs w:val="24"/>
        </w:rPr>
        <w:t xml:space="preserve"> </w:t>
      </w:r>
      <w:r w:rsidRPr="0081134C">
        <w:rPr>
          <w:rFonts w:ascii="Times New Roman" w:hAnsi="Times New Roman" w:cs="Times New Roman"/>
          <w:sz w:val="24"/>
          <w:szCs w:val="24"/>
        </w:rPr>
        <w:t>However, the feeling of being under suspicion continued on the wedding day</w:t>
      </w:r>
      <w:r w:rsidR="00BA5527" w:rsidRPr="0081134C">
        <w:rPr>
          <w:rFonts w:ascii="Times New Roman" w:hAnsi="Times New Roman" w:cs="Times New Roman"/>
          <w:sz w:val="24"/>
          <w:szCs w:val="24"/>
        </w:rPr>
        <w:t>, h</w:t>
      </w:r>
      <w:r w:rsidR="00B513C2" w:rsidRPr="0081134C">
        <w:rPr>
          <w:rFonts w:ascii="Times New Roman" w:hAnsi="Times New Roman" w:cs="Times New Roman"/>
          <w:sz w:val="24"/>
          <w:szCs w:val="24"/>
        </w:rPr>
        <w:t xml:space="preserve">e showed us </w:t>
      </w:r>
      <w:r w:rsidR="00BA5527" w:rsidRPr="0081134C">
        <w:rPr>
          <w:rFonts w:ascii="Times New Roman" w:hAnsi="Times New Roman" w:cs="Times New Roman"/>
          <w:sz w:val="24"/>
          <w:szCs w:val="24"/>
        </w:rPr>
        <w:t>a</w:t>
      </w:r>
      <w:r w:rsidR="00B513C2" w:rsidRPr="0081134C">
        <w:rPr>
          <w:rFonts w:ascii="Times New Roman" w:hAnsi="Times New Roman" w:cs="Times New Roman"/>
          <w:sz w:val="24"/>
          <w:szCs w:val="24"/>
        </w:rPr>
        <w:t xml:space="preserve"> picture of his </w:t>
      </w:r>
      <w:r w:rsidRPr="0081134C">
        <w:rPr>
          <w:rFonts w:ascii="Times New Roman" w:hAnsi="Times New Roman" w:cs="Times New Roman"/>
          <w:sz w:val="24"/>
          <w:szCs w:val="24"/>
        </w:rPr>
        <w:t>f</w:t>
      </w:r>
      <w:r w:rsidR="00B513C2" w:rsidRPr="0081134C">
        <w:rPr>
          <w:rFonts w:ascii="Times New Roman" w:hAnsi="Times New Roman" w:cs="Times New Roman"/>
          <w:sz w:val="24"/>
          <w:szCs w:val="24"/>
        </w:rPr>
        <w:t>our male friends and his wife</w:t>
      </w:r>
      <w:r w:rsidR="00345616" w:rsidRPr="0081134C">
        <w:rPr>
          <w:rFonts w:ascii="Times New Roman" w:hAnsi="Times New Roman" w:cs="Times New Roman"/>
          <w:sz w:val="24"/>
          <w:szCs w:val="24"/>
        </w:rPr>
        <w:t xml:space="preserve"> in casual dress.</w:t>
      </w:r>
    </w:p>
    <w:p w14:paraId="554F02C6" w14:textId="5AF76F52" w:rsidR="00693CE5" w:rsidRPr="0081134C" w:rsidRDefault="00693CE5"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BF had experienced a Border Force raid in the betting shop where he worked, a Border Force raid in the house that he lived, and had friends who had lost their college places </w:t>
      </w:r>
      <w:r w:rsidR="004B1850" w:rsidRPr="0081134C">
        <w:rPr>
          <w:rFonts w:ascii="Times New Roman" w:hAnsi="Times New Roman" w:cs="Times New Roman"/>
          <w:sz w:val="24"/>
          <w:szCs w:val="24"/>
        </w:rPr>
        <w:t xml:space="preserve">and had to leave the UK or be deported </w:t>
      </w:r>
      <w:r w:rsidRPr="0081134C">
        <w:rPr>
          <w:rFonts w:ascii="Times New Roman" w:hAnsi="Times New Roman" w:cs="Times New Roman"/>
          <w:sz w:val="24"/>
          <w:szCs w:val="24"/>
        </w:rPr>
        <w:t>after the closure of some colleges</w:t>
      </w:r>
      <w:r w:rsidR="004B1850" w:rsidRPr="0081134C">
        <w:rPr>
          <w:rFonts w:ascii="Times New Roman" w:hAnsi="Times New Roman" w:cs="Times New Roman"/>
          <w:sz w:val="24"/>
          <w:szCs w:val="24"/>
        </w:rPr>
        <w:t xml:space="preserve"> identified by the government as not complying with their duty to monitor the atten</w:t>
      </w:r>
      <w:r w:rsidR="00323EF1" w:rsidRPr="0081134C">
        <w:rPr>
          <w:rFonts w:ascii="Times New Roman" w:hAnsi="Times New Roman" w:cs="Times New Roman"/>
          <w:sz w:val="24"/>
          <w:szCs w:val="24"/>
        </w:rPr>
        <w:t>dance of overseas students</w:t>
      </w:r>
      <w:r w:rsidRPr="0081134C">
        <w:rPr>
          <w:rFonts w:ascii="Times New Roman" w:hAnsi="Times New Roman" w:cs="Times New Roman"/>
          <w:sz w:val="24"/>
          <w:szCs w:val="24"/>
        </w:rPr>
        <w:t xml:space="preserve">. The experience in the registry office was </w:t>
      </w:r>
      <w:r w:rsidR="004B1850" w:rsidRPr="0081134C">
        <w:rPr>
          <w:rFonts w:ascii="Times New Roman" w:hAnsi="Times New Roman" w:cs="Times New Roman"/>
          <w:sz w:val="24"/>
          <w:szCs w:val="24"/>
        </w:rPr>
        <w:t xml:space="preserve">just one of the </w:t>
      </w:r>
      <w:r w:rsidR="00FF1F28" w:rsidRPr="0081134C">
        <w:rPr>
          <w:rFonts w:ascii="Times New Roman" w:hAnsi="Times New Roman" w:cs="Times New Roman"/>
          <w:sz w:val="24"/>
          <w:szCs w:val="24"/>
        </w:rPr>
        <w:t xml:space="preserve">range of </w:t>
      </w:r>
      <w:r w:rsidR="004B1850" w:rsidRPr="0081134C">
        <w:rPr>
          <w:rFonts w:ascii="Times New Roman" w:hAnsi="Times New Roman" w:cs="Times New Roman"/>
          <w:sz w:val="24"/>
          <w:szCs w:val="24"/>
        </w:rPr>
        <w:t>wa</w:t>
      </w:r>
      <w:r w:rsidR="009740E8" w:rsidRPr="0081134C">
        <w:rPr>
          <w:rFonts w:ascii="Times New Roman" w:hAnsi="Times New Roman" w:cs="Times New Roman"/>
          <w:sz w:val="24"/>
          <w:szCs w:val="24"/>
        </w:rPr>
        <w:t>y</w:t>
      </w:r>
      <w:r w:rsidR="004B1850" w:rsidRPr="0081134C">
        <w:rPr>
          <w:rFonts w:ascii="Times New Roman" w:hAnsi="Times New Roman" w:cs="Times New Roman"/>
          <w:sz w:val="24"/>
          <w:szCs w:val="24"/>
        </w:rPr>
        <w:t>s that everyday bordering technologies had impacted on his life.</w:t>
      </w:r>
      <w:r w:rsidRPr="0081134C">
        <w:rPr>
          <w:rFonts w:ascii="Times New Roman" w:hAnsi="Times New Roman" w:cs="Times New Roman"/>
          <w:sz w:val="24"/>
          <w:szCs w:val="24"/>
        </w:rPr>
        <w:t xml:space="preserve"> </w:t>
      </w:r>
    </w:p>
    <w:p w14:paraId="532A3DD2" w14:textId="77777777" w:rsidR="006E6039" w:rsidRPr="0081134C" w:rsidRDefault="006E6039" w:rsidP="003C3319">
      <w:pPr>
        <w:spacing w:line="480" w:lineRule="auto"/>
        <w:rPr>
          <w:rFonts w:ascii="Times New Roman" w:hAnsi="Times New Roman" w:cs="Times New Roman"/>
          <w:sz w:val="24"/>
          <w:szCs w:val="24"/>
        </w:rPr>
      </w:pPr>
    </w:p>
    <w:p w14:paraId="16927D9B" w14:textId="77777777" w:rsidR="006E6039" w:rsidRPr="0081134C" w:rsidRDefault="006E6039"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 xml:space="preserve">British </w:t>
      </w:r>
      <w:r w:rsidR="00A72376" w:rsidRPr="0081134C">
        <w:rPr>
          <w:rFonts w:ascii="Times New Roman" w:hAnsi="Times New Roman" w:cs="Times New Roman"/>
          <w:sz w:val="24"/>
          <w:szCs w:val="24"/>
          <w:u w:val="single"/>
        </w:rPr>
        <w:t>C</w:t>
      </w:r>
      <w:r w:rsidRPr="0081134C">
        <w:rPr>
          <w:rFonts w:ascii="Times New Roman" w:hAnsi="Times New Roman" w:cs="Times New Roman"/>
          <w:sz w:val="24"/>
          <w:szCs w:val="24"/>
          <w:u w:val="single"/>
        </w:rPr>
        <w:t xml:space="preserve">itizen and </w:t>
      </w:r>
      <w:r w:rsidR="00552E90" w:rsidRPr="0081134C">
        <w:rPr>
          <w:rFonts w:ascii="Times New Roman" w:hAnsi="Times New Roman" w:cs="Times New Roman"/>
          <w:sz w:val="24"/>
          <w:szCs w:val="24"/>
          <w:u w:val="single"/>
        </w:rPr>
        <w:t>non</w:t>
      </w:r>
      <w:r w:rsidR="00CC0C17" w:rsidRPr="0081134C">
        <w:rPr>
          <w:rFonts w:ascii="Times New Roman" w:hAnsi="Times New Roman" w:cs="Times New Roman"/>
          <w:sz w:val="24"/>
          <w:szCs w:val="24"/>
          <w:u w:val="single"/>
        </w:rPr>
        <w:t>-</w:t>
      </w:r>
      <w:r w:rsidR="00552E90" w:rsidRPr="0081134C">
        <w:rPr>
          <w:rFonts w:ascii="Times New Roman" w:hAnsi="Times New Roman" w:cs="Times New Roman"/>
          <w:sz w:val="24"/>
          <w:szCs w:val="24"/>
          <w:u w:val="single"/>
        </w:rPr>
        <w:t xml:space="preserve">EEA </w:t>
      </w:r>
      <w:r w:rsidR="00A72376" w:rsidRPr="0081134C">
        <w:rPr>
          <w:rFonts w:ascii="Times New Roman" w:hAnsi="Times New Roman" w:cs="Times New Roman"/>
          <w:sz w:val="24"/>
          <w:szCs w:val="24"/>
          <w:u w:val="single"/>
        </w:rPr>
        <w:t>C</w:t>
      </w:r>
      <w:r w:rsidR="00552E90" w:rsidRPr="0081134C">
        <w:rPr>
          <w:rFonts w:ascii="Times New Roman" w:hAnsi="Times New Roman" w:cs="Times New Roman"/>
          <w:sz w:val="24"/>
          <w:szCs w:val="24"/>
          <w:u w:val="single"/>
        </w:rPr>
        <w:t>itizen</w:t>
      </w:r>
    </w:p>
    <w:p w14:paraId="0CE94E65" w14:textId="43A28E85" w:rsidR="0033643F" w:rsidRPr="0081134C" w:rsidRDefault="00B05E93"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Ot</w:t>
      </w:r>
      <w:r w:rsidR="0033643F" w:rsidRPr="0081134C">
        <w:rPr>
          <w:rFonts w:ascii="Times New Roman" w:hAnsi="Times New Roman" w:cs="Times New Roman"/>
          <w:sz w:val="24"/>
          <w:szCs w:val="24"/>
        </w:rPr>
        <w:t xml:space="preserve">her examples </w:t>
      </w:r>
      <w:r w:rsidR="00796A93" w:rsidRPr="0081134C">
        <w:rPr>
          <w:rFonts w:ascii="Times New Roman" w:hAnsi="Times New Roman" w:cs="Times New Roman"/>
          <w:sz w:val="24"/>
          <w:szCs w:val="24"/>
        </w:rPr>
        <w:t>show that</w:t>
      </w:r>
      <w:r w:rsidR="0033643F" w:rsidRPr="0081134C">
        <w:rPr>
          <w:rFonts w:ascii="Times New Roman" w:hAnsi="Times New Roman" w:cs="Times New Roman"/>
          <w:sz w:val="24"/>
          <w:szCs w:val="24"/>
        </w:rPr>
        <w:t xml:space="preserve"> </w:t>
      </w:r>
      <w:r w:rsidR="00FF1F28" w:rsidRPr="0081134C">
        <w:rPr>
          <w:rFonts w:ascii="Times New Roman" w:hAnsi="Times New Roman" w:cs="Times New Roman"/>
          <w:sz w:val="24"/>
          <w:szCs w:val="24"/>
        </w:rPr>
        <w:t xml:space="preserve">that </w:t>
      </w:r>
      <w:r w:rsidR="0033643F" w:rsidRPr="0081134C">
        <w:rPr>
          <w:rFonts w:ascii="Times New Roman" w:hAnsi="Times New Roman" w:cs="Times New Roman"/>
          <w:sz w:val="24"/>
          <w:szCs w:val="24"/>
        </w:rPr>
        <w:t xml:space="preserve">those practices </w:t>
      </w:r>
      <w:r w:rsidR="00E4634B" w:rsidRPr="0081134C">
        <w:rPr>
          <w:rFonts w:ascii="Times New Roman" w:hAnsi="Times New Roman" w:cs="Times New Roman"/>
          <w:sz w:val="24"/>
          <w:szCs w:val="24"/>
        </w:rPr>
        <w:t>have stretched</w:t>
      </w:r>
      <w:r w:rsidR="0033643F" w:rsidRPr="0081134C">
        <w:rPr>
          <w:rFonts w:ascii="Times New Roman" w:hAnsi="Times New Roman" w:cs="Times New Roman"/>
          <w:sz w:val="24"/>
          <w:szCs w:val="24"/>
        </w:rPr>
        <w:t xml:space="preserve"> </w:t>
      </w:r>
      <w:r w:rsidR="00FF1F28" w:rsidRPr="0081134C">
        <w:rPr>
          <w:rFonts w:ascii="Times New Roman" w:hAnsi="Times New Roman" w:cs="Times New Roman"/>
          <w:sz w:val="24"/>
          <w:szCs w:val="24"/>
        </w:rPr>
        <w:t xml:space="preserve">even </w:t>
      </w:r>
      <w:r w:rsidR="0033643F" w:rsidRPr="0081134C">
        <w:rPr>
          <w:rFonts w:ascii="Times New Roman" w:hAnsi="Times New Roman" w:cs="Times New Roman"/>
          <w:sz w:val="24"/>
          <w:szCs w:val="24"/>
        </w:rPr>
        <w:t>further into the post</w:t>
      </w:r>
      <w:r w:rsidR="00796A93" w:rsidRPr="0081134C">
        <w:rPr>
          <w:rFonts w:ascii="Times New Roman" w:hAnsi="Times New Roman" w:cs="Times New Roman"/>
          <w:sz w:val="24"/>
          <w:szCs w:val="24"/>
        </w:rPr>
        <w:t>-</w:t>
      </w:r>
      <w:r w:rsidR="0033643F" w:rsidRPr="0081134C">
        <w:rPr>
          <w:rFonts w:ascii="Times New Roman" w:hAnsi="Times New Roman" w:cs="Times New Roman"/>
          <w:sz w:val="24"/>
          <w:szCs w:val="24"/>
        </w:rPr>
        <w:t>marriage lives of couples and into the private lives of others. A British</w:t>
      </w:r>
      <w:r w:rsidR="00BA5527" w:rsidRPr="0081134C">
        <w:rPr>
          <w:rFonts w:ascii="Times New Roman" w:hAnsi="Times New Roman" w:cs="Times New Roman"/>
          <w:sz w:val="24"/>
          <w:szCs w:val="24"/>
        </w:rPr>
        <w:t>-</w:t>
      </w:r>
      <w:r w:rsidR="0033643F" w:rsidRPr="0081134C">
        <w:rPr>
          <w:rFonts w:ascii="Times New Roman" w:hAnsi="Times New Roman" w:cs="Times New Roman"/>
          <w:sz w:val="24"/>
          <w:szCs w:val="24"/>
        </w:rPr>
        <w:t xml:space="preserve">Bangladeshi man told us that the bordering practices and publicity surrounding sham marriages extended temporally and spatially beyond </w:t>
      </w:r>
      <w:r w:rsidR="00FF1F28" w:rsidRPr="0081134C">
        <w:rPr>
          <w:rFonts w:ascii="Times New Roman" w:hAnsi="Times New Roman" w:cs="Times New Roman"/>
          <w:sz w:val="24"/>
          <w:szCs w:val="24"/>
        </w:rPr>
        <w:t xml:space="preserve">the </w:t>
      </w:r>
      <w:r w:rsidR="0033643F" w:rsidRPr="0081134C">
        <w:rPr>
          <w:rFonts w:ascii="Times New Roman" w:hAnsi="Times New Roman" w:cs="Times New Roman"/>
          <w:sz w:val="24"/>
          <w:szCs w:val="24"/>
        </w:rPr>
        <w:t>immediate family:</w:t>
      </w:r>
    </w:p>
    <w:p w14:paraId="6D713D2C" w14:textId="144D5DCB" w:rsidR="0033643F" w:rsidRPr="0081134C" w:rsidRDefault="0033643F"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After 22 years a </w:t>
      </w:r>
      <w:r w:rsidR="00421131" w:rsidRPr="0081134C">
        <w:rPr>
          <w:rFonts w:ascii="Times New Roman" w:hAnsi="Times New Roman" w:cs="Times New Roman"/>
          <w:sz w:val="24"/>
          <w:szCs w:val="24"/>
        </w:rPr>
        <w:t xml:space="preserve">[transnational] </w:t>
      </w:r>
      <w:r w:rsidRPr="0081134C">
        <w:rPr>
          <w:rFonts w:ascii="Times New Roman" w:hAnsi="Times New Roman" w:cs="Times New Roman"/>
          <w:sz w:val="24"/>
          <w:szCs w:val="24"/>
        </w:rPr>
        <w:t xml:space="preserve">family has arranged a marriage and the whole family is subject to the suspicion of the UKBA </w:t>
      </w:r>
      <w:r w:rsidR="00421131" w:rsidRPr="0081134C">
        <w:rPr>
          <w:rFonts w:ascii="Times New Roman" w:hAnsi="Times New Roman" w:cs="Times New Roman"/>
          <w:sz w:val="24"/>
          <w:szCs w:val="24"/>
        </w:rPr>
        <w:t xml:space="preserve">[border enforcement] </w:t>
      </w:r>
      <w:r w:rsidRPr="0081134C">
        <w:rPr>
          <w:rFonts w:ascii="Times New Roman" w:hAnsi="Times New Roman" w:cs="Times New Roman"/>
          <w:sz w:val="24"/>
          <w:szCs w:val="24"/>
        </w:rPr>
        <w:t>agency. They cannot share this with their counterpart in the marriage. This puts them in a difficult situation. They have to invite hundreds of people, they have to book venues and you cannot arrange anything until you get permission from the authority, so it is eating up people’s lives (BJ)</w:t>
      </w:r>
      <w:r w:rsidR="00CC0C17" w:rsidRPr="0081134C">
        <w:rPr>
          <w:rFonts w:ascii="Times New Roman" w:hAnsi="Times New Roman" w:cs="Times New Roman"/>
          <w:sz w:val="24"/>
          <w:szCs w:val="24"/>
        </w:rPr>
        <w:t>.</w:t>
      </w:r>
    </w:p>
    <w:p w14:paraId="2C44C1F0" w14:textId="6142EBCC" w:rsidR="0033643F" w:rsidRPr="0081134C" w:rsidRDefault="0033643F"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He argued that</w:t>
      </w:r>
      <w:r w:rsidR="009564C3" w:rsidRPr="0081134C">
        <w:rPr>
          <w:rFonts w:ascii="Times New Roman" w:hAnsi="Times New Roman" w:cs="Times New Roman"/>
          <w:sz w:val="24"/>
          <w:szCs w:val="24"/>
        </w:rPr>
        <w:t xml:space="preserve"> the government was ’harassing’ families through </w:t>
      </w:r>
      <w:r w:rsidR="00A30DD9" w:rsidRPr="0081134C">
        <w:rPr>
          <w:rFonts w:ascii="Times New Roman" w:hAnsi="Times New Roman" w:cs="Times New Roman"/>
          <w:sz w:val="24"/>
          <w:szCs w:val="24"/>
        </w:rPr>
        <w:t xml:space="preserve">amplifying </w:t>
      </w:r>
      <w:r w:rsidR="009564C3" w:rsidRPr="0081134C">
        <w:rPr>
          <w:rFonts w:ascii="Times New Roman" w:hAnsi="Times New Roman" w:cs="Times New Roman"/>
          <w:sz w:val="24"/>
          <w:szCs w:val="24"/>
        </w:rPr>
        <w:t>suspicions about ‘sham marriage’ as part of their policy to reduce immigration.</w:t>
      </w:r>
      <w:r w:rsidRPr="0081134C">
        <w:rPr>
          <w:rFonts w:ascii="Times New Roman" w:hAnsi="Times New Roman" w:cs="Times New Roman"/>
          <w:sz w:val="24"/>
          <w:szCs w:val="24"/>
        </w:rPr>
        <w:t xml:space="preserve"> </w:t>
      </w:r>
      <w:r w:rsidR="009564C3" w:rsidRPr="0081134C">
        <w:rPr>
          <w:rFonts w:ascii="Times New Roman" w:hAnsi="Times New Roman" w:cs="Times New Roman"/>
          <w:sz w:val="24"/>
          <w:szCs w:val="24"/>
        </w:rPr>
        <w:t xml:space="preserve">As with the £18,600 salary threshold required for supporting a non-EEA spouse, discussed </w:t>
      </w:r>
      <w:r w:rsidR="00F55C11" w:rsidRPr="0081134C">
        <w:rPr>
          <w:rFonts w:ascii="Times New Roman" w:hAnsi="Times New Roman" w:cs="Times New Roman"/>
          <w:sz w:val="24"/>
          <w:szCs w:val="24"/>
        </w:rPr>
        <w:t>above,</w:t>
      </w:r>
      <w:r w:rsidR="009564C3" w:rsidRPr="0081134C">
        <w:rPr>
          <w:rFonts w:ascii="Times New Roman" w:hAnsi="Times New Roman" w:cs="Times New Roman"/>
          <w:sz w:val="24"/>
          <w:szCs w:val="24"/>
        </w:rPr>
        <w:t xml:space="preserve"> the aim being</w:t>
      </w:r>
      <w:r w:rsidRPr="0081134C">
        <w:rPr>
          <w:rFonts w:ascii="Times New Roman" w:hAnsi="Times New Roman" w:cs="Times New Roman"/>
          <w:sz w:val="24"/>
          <w:szCs w:val="24"/>
        </w:rPr>
        <w:t xml:space="preserve"> to force British</w:t>
      </w:r>
      <w:r w:rsidR="007D3C20" w:rsidRPr="0081134C">
        <w:rPr>
          <w:rFonts w:ascii="Times New Roman" w:hAnsi="Times New Roman" w:cs="Times New Roman"/>
          <w:sz w:val="24"/>
          <w:szCs w:val="24"/>
        </w:rPr>
        <w:t>-Bangladeshi</w:t>
      </w:r>
      <w:r w:rsidRPr="0081134C">
        <w:rPr>
          <w:rFonts w:ascii="Times New Roman" w:hAnsi="Times New Roman" w:cs="Times New Roman"/>
          <w:sz w:val="24"/>
          <w:szCs w:val="24"/>
        </w:rPr>
        <w:t xml:space="preserve"> </w:t>
      </w:r>
      <w:r w:rsidR="009564C3" w:rsidRPr="0081134C">
        <w:rPr>
          <w:rFonts w:ascii="Times New Roman" w:hAnsi="Times New Roman" w:cs="Times New Roman"/>
          <w:sz w:val="24"/>
          <w:szCs w:val="24"/>
        </w:rPr>
        <w:t xml:space="preserve">young </w:t>
      </w:r>
      <w:proofErr w:type="gramStart"/>
      <w:r w:rsidR="009564C3" w:rsidRPr="0081134C">
        <w:rPr>
          <w:rFonts w:ascii="Times New Roman" w:hAnsi="Times New Roman" w:cs="Times New Roman"/>
          <w:sz w:val="24"/>
          <w:szCs w:val="24"/>
        </w:rPr>
        <w:t xml:space="preserve">people </w:t>
      </w:r>
      <w:r w:rsidRPr="0081134C">
        <w:rPr>
          <w:rFonts w:ascii="Times New Roman" w:hAnsi="Times New Roman" w:cs="Times New Roman"/>
          <w:sz w:val="24"/>
          <w:szCs w:val="24"/>
        </w:rPr>
        <w:t xml:space="preserve"> to</w:t>
      </w:r>
      <w:proofErr w:type="gramEnd"/>
      <w:r w:rsidRPr="0081134C">
        <w:rPr>
          <w:rFonts w:ascii="Times New Roman" w:hAnsi="Times New Roman" w:cs="Times New Roman"/>
          <w:sz w:val="24"/>
          <w:szCs w:val="24"/>
        </w:rPr>
        <w:t xml:space="preserve"> marry British</w:t>
      </w:r>
      <w:r w:rsidR="009564C3" w:rsidRPr="0081134C">
        <w:rPr>
          <w:rFonts w:ascii="Times New Roman" w:hAnsi="Times New Roman" w:cs="Times New Roman"/>
          <w:sz w:val="24"/>
          <w:szCs w:val="24"/>
        </w:rPr>
        <w:t xml:space="preserve"> </w:t>
      </w:r>
      <w:r w:rsidR="007D3C20" w:rsidRPr="0081134C">
        <w:rPr>
          <w:rFonts w:ascii="Times New Roman" w:hAnsi="Times New Roman" w:cs="Times New Roman"/>
          <w:sz w:val="24"/>
          <w:szCs w:val="24"/>
        </w:rPr>
        <w:t>rather than Bangladesh nationals</w:t>
      </w:r>
    </w:p>
    <w:p w14:paraId="64D0DEE4" w14:textId="77777777" w:rsidR="0033643F" w:rsidRPr="0081134C" w:rsidRDefault="0033643F"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 xml:space="preserve">It is not that they are stopping illegal immigration, but </w:t>
      </w:r>
      <w:r w:rsidRPr="0081134C">
        <w:rPr>
          <w:rFonts w:ascii="Times New Roman" w:hAnsi="Times New Roman" w:cs="Times New Roman"/>
          <w:i/>
          <w:sz w:val="24"/>
          <w:szCs w:val="24"/>
        </w:rPr>
        <w:t>in the name of it</w:t>
      </w:r>
      <w:r w:rsidR="00FF1F28" w:rsidRPr="0081134C">
        <w:rPr>
          <w:rFonts w:ascii="Times New Roman" w:hAnsi="Times New Roman" w:cs="Times New Roman"/>
          <w:i/>
          <w:sz w:val="24"/>
          <w:szCs w:val="24"/>
        </w:rPr>
        <w:t>,</w:t>
      </w:r>
      <w:r w:rsidRPr="0081134C">
        <w:rPr>
          <w:rFonts w:ascii="Times New Roman" w:hAnsi="Times New Roman" w:cs="Times New Roman"/>
          <w:sz w:val="24"/>
          <w:szCs w:val="24"/>
        </w:rPr>
        <w:t xml:space="preserve"> they are stopping legal immigration (BJ)</w:t>
      </w:r>
      <w:r w:rsidR="00CC0C17" w:rsidRPr="0081134C">
        <w:rPr>
          <w:rFonts w:ascii="Times New Roman" w:hAnsi="Times New Roman" w:cs="Times New Roman"/>
          <w:sz w:val="24"/>
          <w:szCs w:val="24"/>
        </w:rPr>
        <w:t>.</w:t>
      </w:r>
    </w:p>
    <w:p w14:paraId="3C03AE57" w14:textId="77777777" w:rsidR="00D641BA" w:rsidRPr="0081134C" w:rsidRDefault="00D641BA"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A </w:t>
      </w:r>
      <w:r w:rsidR="006E6039" w:rsidRPr="0081134C">
        <w:rPr>
          <w:rFonts w:ascii="Times New Roman" w:hAnsi="Times New Roman" w:cs="Times New Roman"/>
          <w:sz w:val="24"/>
          <w:szCs w:val="24"/>
        </w:rPr>
        <w:t xml:space="preserve">white </w:t>
      </w:r>
      <w:r w:rsidRPr="0081134C">
        <w:rPr>
          <w:rFonts w:ascii="Times New Roman" w:hAnsi="Times New Roman" w:cs="Times New Roman"/>
          <w:sz w:val="24"/>
          <w:szCs w:val="24"/>
        </w:rPr>
        <w:t xml:space="preserve">British NGO worker married to a non-EEA national </w:t>
      </w:r>
      <w:r w:rsidR="00683CBF" w:rsidRPr="0081134C">
        <w:rPr>
          <w:rFonts w:ascii="Times New Roman" w:hAnsi="Times New Roman" w:cs="Times New Roman"/>
          <w:sz w:val="24"/>
          <w:szCs w:val="24"/>
        </w:rPr>
        <w:t>who</w:t>
      </w:r>
      <w:r w:rsidRPr="0081134C">
        <w:rPr>
          <w:rFonts w:ascii="Times New Roman" w:hAnsi="Times New Roman" w:cs="Times New Roman"/>
          <w:sz w:val="24"/>
          <w:szCs w:val="24"/>
        </w:rPr>
        <w:t xml:space="preserve"> worked closely with migrants who encountered the border in </w:t>
      </w:r>
      <w:r w:rsidR="00683CBF" w:rsidRPr="0081134C">
        <w:rPr>
          <w:rFonts w:ascii="Times New Roman" w:hAnsi="Times New Roman" w:cs="Times New Roman"/>
          <w:sz w:val="24"/>
          <w:szCs w:val="24"/>
        </w:rPr>
        <w:t xml:space="preserve">their everyday </w:t>
      </w:r>
      <w:r w:rsidRPr="0081134C">
        <w:rPr>
          <w:rFonts w:ascii="Times New Roman" w:hAnsi="Times New Roman" w:cs="Times New Roman"/>
          <w:sz w:val="24"/>
          <w:szCs w:val="24"/>
        </w:rPr>
        <w:t xml:space="preserve">employment, education and travelling around the city, reflected on </w:t>
      </w:r>
      <w:r w:rsidR="00CA0182" w:rsidRPr="0081134C">
        <w:rPr>
          <w:rFonts w:ascii="Times New Roman" w:hAnsi="Times New Roman" w:cs="Times New Roman"/>
          <w:sz w:val="24"/>
          <w:szCs w:val="24"/>
        </w:rPr>
        <w:t xml:space="preserve">what they </w:t>
      </w:r>
      <w:r w:rsidRPr="0081134C">
        <w:rPr>
          <w:rFonts w:ascii="Times New Roman" w:hAnsi="Times New Roman" w:cs="Times New Roman"/>
          <w:sz w:val="24"/>
          <w:szCs w:val="24"/>
        </w:rPr>
        <w:t>have to consider when choosing to marry:</w:t>
      </w:r>
    </w:p>
    <w:p w14:paraId="74440D74" w14:textId="286DCD4D" w:rsidR="00D641BA" w:rsidRPr="0081134C" w:rsidRDefault="00D641BA" w:rsidP="003C3319">
      <w:pPr>
        <w:spacing w:line="480" w:lineRule="auto"/>
        <w:ind w:left="720"/>
        <w:rPr>
          <w:rFonts w:ascii="Times New Roman" w:hAnsi="Times New Roman" w:cs="Times New Roman"/>
          <w:sz w:val="24"/>
          <w:szCs w:val="24"/>
        </w:rPr>
      </w:pPr>
      <w:r w:rsidRPr="0081134C">
        <w:rPr>
          <w:rFonts w:ascii="Times New Roman" w:hAnsi="Times New Roman" w:cs="Times New Roman"/>
          <w:sz w:val="24"/>
          <w:szCs w:val="24"/>
        </w:rPr>
        <w:t>[I have known] relationships that are real but it makes much more sense to marry, as to marry is the only way to let the relationship carry on, which then puts pressure on the relationship because suddenly you are married and you only wanted to be boyfriend and girlfriend. Either</w:t>
      </w:r>
      <w:r w:rsidR="00BB6220" w:rsidRPr="0081134C">
        <w:rPr>
          <w:rFonts w:ascii="Times New Roman" w:hAnsi="Times New Roman" w:cs="Times New Roman"/>
          <w:sz w:val="24"/>
          <w:szCs w:val="24"/>
        </w:rPr>
        <w:t xml:space="preserve"> </w:t>
      </w:r>
      <w:r w:rsidRPr="0081134C">
        <w:rPr>
          <w:rFonts w:ascii="Times New Roman" w:hAnsi="Times New Roman" w:cs="Times New Roman"/>
          <w:sz w:val="24"/>
          <w:szCs w:val="24"/>
        </w:rPr>
        <w:t>it is done very tongue</w:t>
      </w:r>
      <w:r w:rsidR="00CA0182" w:rsidRPr="0081134C">
        <w:rPr>
          <w:rFonts w:ascii="Times New Roman" w:hAnsi="Times New Roman" w:cs="Times New Roman"/>
          <w:sz w:val="24"/>
          <w:szCs w:val="24"/>
        </w:rPr>
        <w:t>-</w:t>
      </w:r>
      <w:r w:rsidRPr="0081134C">
        <w:rPr>
          <w:rFonts w:ascii="Times New Roman" w:hAnsi="Times New Roman" w:cs="Times New Roman"/>
          <w:sz w:val="24"/>
          <w:szCs w:val="24"/>
        </w:rPr>
        <w:t>in</w:t>
      </w:r>
      <w:r w:rsidR="00CA0182" w:rsidRPr="0081134C">
        <w:rPr>
          <w:rFonts w:ascii="Times New Roman" w:hAnsi="Times New Roman" w:cs="Times New Roman"/>
          <w:sz w:val="24"/>
          <w:szCs w:val="24"/>
        </w:rPr>
        <w:t>-</w:t>
      </w:r>
      <w:r w:rsidRPr="0081134C">
        <w:rPr>
          <w:rFonts w:ascii="Times New Roman" w:hAnsi="Times New Roman" w:cs="Times New Roman"/>
          <w:sz w:val="24"/>
          <w:szCs w:val="24"/>
        </w:rPr>
        <w:t xml:space="preserve">cheek and it doesn’t put any pressure on, because people are very aware that it is a nonsense, but otherwise they are on that route, they have done it quicker than they would have done and because they believe in marriage and it has put pressure on it (TA).   </w:t>
      </w:r>
    </w:p>
    <w:p w14:paraId="71C510C6" w14:textId="2803A6C0" w:rsidR="00877982" w:rsidRPr="0081134C" w:rsidRDefault="00F55C11"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T</w:t>
      </w:r>
      <w:r w:rsidR="00A30DD9" w:rsidRPr="0081134C">
        <w:rPr>
          <w:rFonts w:ascii="Times New Roman" w:hAnsi="Times New Roman" w:cs="Times New Roman"/>
          <w:sz w:val="24"/>
          <w:szCs w:val="24"/>
        </w:rPr>
        <w:t>hese cases demonstrate how everyday sham marriage discourse stre</w:t>
      </w:r>
      <w:r w:rsidRPr="0081134C">
        <w:rPr>
          <w:rFonts w:ascii="Times New Roman" w:hAnsi="Times New Roman" w:cs="Times New Roman"/>
          <w:sz w:val="24"/>
          <w:szCs w:val="24"/>
        </w:rPr>
        <w:t>tch</w:t>
      </w:r>
      <w:r w:rsidR="00A30DD9" w:rsidRPr="0081134C">
        <w:rPr>
          <w:rFonts w:ascii="Times New Roman" w:hAnsi="Times New Roman" w:cs="Times New Roman"/>
          <w:sz w:val="24"/>
          <w:szCs w:val="24"/>
        </w:rPr>
        <w:t xml:space="preserve">es the </w:t>
      </w:r>
      <w:r w:rsidRPr="0081134C">
        <w:rPr>
          <w:rFonts w:ascii="Times New Roman" w:hAnsi="Times New Roman" w:cs="Times New Roman"/>
          <w:sz w:val="24"/>
          <w:szCs w:val="24"/>
        </w:rPr>
        <w:t>marriage border</w:t>
      </w:r>
      <w:r w:rsidR="00A30DD9" w:rsidRPr="0081134C">
        <w:rPr>
          <w:rFonts w:ascii="Times New Roman" w:hAnsi="Times New Roman" w:cs="Times New Roman"/>
          <w:sz w:val="24"/>
          <w:szCs w:val="24"/>
        </w:rPr>
        <w:t xml:space="preserve"> as it circumscribes couple’s intimate choices, and influences </w:t>
      </w:r>
      <w:r w:rsidR="00356104" w:rsidRPr="0081134C">
        <w:rPr>
          <w:rFonts w:ascii="Times New Roman" w:hAnsi="Times New Roman" w:cs="Times New Roman"/>
          <w:sz w:val="24"/>
          <w:szCs w:val="24"/>
        </w:rPr>
        <w:t xml:space="preserve">transnational </w:t>
      </w:r>
      <w:r w:rsidR="00A30DD9" w:rsidRPr="0081134C">
        <w:rPr>
          <w:rFonts w:ascii="Times New Roman" w:hAnsi="Times New Roman" w:cs="Times New Roman"/>
          <w:sz w:val="24"/>
          <w:szCs w:val="24"/>
        </w:rPr>
        <w:t xml:space="preserve">families’   life-decisions and </w:t>
      </w:r>
      <w:proofErr w:type="spellStart"/>
      <w:r w:rsidR="00A30DD9" w:rsidRPr="0081134C">
        <w:rPr>
          <w:rFonts w:ascii="Times New Roman" w:hAnsi="Times New Roman" w:cs="Times New Roman"/>
          <w:sz w:val="24"/>
          <w:szCs w:val="24"/>
        </w:rPr>
        <w:t>mobilities</w:t>
      </w:r>
      <w:proofErr w:type="spellEnd"/>
      <w:r w:rsidR="00796A93" w:rsidRPr="0081134C">
        <w:rPr>
          <w:rFonts w:ascii="Times New Roman" w:hAnsi="Times New Roman" w:cs="Times New Roman"/>
          <w:sz w:val="24"/>
          <w:szCs w:val="24"/>
        </w:rPr>
        <w:t>.</w:t>
      </w:r>
      <w:r w:rsidR="00A30DD9" w:rsidRPr="0081134C">
        <w:rPr>
          <w:rFonts w:ascii="Times New Roman" w:hAnsi="Times New Roman" w:cs="Times New Roman"/>
          <w:sz w:val="24"/>
          <w:szCs w:val="24"/>
        </w:rPr>
        <w:t xml:space="preserve"> </w:t>
      </w:r>
    </w:p>
    <w:p w14:paraId="30218307" w14:textId="77777777" w:rsidR="00E8195E" w:rsidRPr="0081134C" w:rsidRDefault="00E8195E" w:rsidP="003C3319">
      <w:pPr>
        <w:spacing w:line="480" w:lineRule="auto"/>
        <w:rPr>
          <w:rFonts w:ascii="Times New Roman" w:hAnsi="Times New Roman" w:cs="Times New Roman"/>
          <w:i/>
          <w:sz w:val="24"/>
          <w:szCs w:val="24"/>
        </w:rPr>
      </w:pPr>
    </w:p>
    <w:p w14:paraId="10AC6A34" w14:textId="77777777" w:rsidR="00190E2F" w:rsidRPr="0081134C" w:rsidRDefault="00190E2F" w:rsidP="003C3319">
      <w:pPr>
        <w:spacing w:line="480" w:lineRule="auto"/>
        <w:rPr>
          <w:rFonts w:ascii="Times New Roman" w:hAnsi="Times New Roman" w:cs="Times New Roman"/>
          <w:sz w:val="24"/>
          <w:szCs w:val="24"/>
          <w:u w:val="single"/>
        </w:rPr>
      </w:pPr>
      <w:r w:rsidRPr="0081134C">
        <w:rPr>
          <w:rFonts w:ascii="Times New Roman" w:hAnsi="Times New Roman" w:cs="Times New Roman"/>
          <w:sz w:val="24"/>
          <w:szCs w:val="24"/>
          <w:u w:val="single"/>
        </w:rPr>
        <w:t>CONCLUSION</w:t>
      </w:r>
    </w:p>
    <w:p w14:paraId="1001BB3F" w14:textId="4823500B" w:rsidR="00AE49E1" w:rsidRPr="0081134C" w:rsidRDefault="005C0131"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The practice of ‘sham marriage’ – like other practices aimed at overcoming border controls by people desperate to settle in the UK, is a lucrative source of income for some criminal groups. However, t</w:t>
      </w:r>
      <w:r w:rsidR="00A95E03" w:rsidRPr="0081134C">
        <w:rPr>
          <w:rFonts w:ascii="Times New Roman" w:hAnsi="Times New Roman" w:cs="Times New Roman"/>
          <w:sz w:val="24"/>
          <w:szCs w:val="24"/>
        </w:rPr>
        <w:t>h</w:t>
      </w:r>
      <w:r w:rsidR="0082221A" w:rsidRPr="0081134C">
        <w:rPr>
          <w:rFonts w:ascii="Times New Roman" w:hAnsi="Times New Roman" w:cs="Times New Roman"/>
          <w:sz w:val="24"/>
          <w:szCs w:val="24"/>
        </w:rPr>
        <w:t xml:space="preserve">rough </w:t>
      </w:r>
      <w:r w:rsidR="008B7A00">
        <w:rPr>
          <w:rFonts w:ascii="Times New Roman" w:hAnsi="Times New Roman" w:cs="Times New Roman"/>
          <w:sz w:val="24"/>
          <w:szCs w:val="24"/>
        </w:rPr>
        <w:t xml:space="preserve">using a situated </w:t>
      </w:r>
      <w:r w:rsidR="00642E76">
        <w:rPr>
          <w:rFonts w:ascii="Times New Roman" w:hAnsi="Times New Roman" w:cs="Times New Roman"/>
          <w:sz w:val="24"/>
          <w:szCs w:val="24"/>
        </w:rPr>
        <w:t>i</w:t>
      </w:r>
      <w:r w:rsidR="008B7A00">
        <w:rPr>
          <w:rFonts w:ascii="Times New Roman" w:hAnsi="Times New Roman" w:cs="Times New Roman"/>
          <w:sz w:val="24"/>
          <w:szCs w:val="24"/>
        </w:rPr>
        <w:t xml:space="preserve">ntersectional analysis to </w:t>
      </w:r>
      <w:r w:rsidR="0082221A" w:rsidRPr="0081134C">
        <w:rPr>
          <w:rFonts w:ascii="Times New Roman" w:hAnsi="Times New Roman" w:cs="Times New Roman"/>
          <w:sz w:val="24"/>
          <w:szCs w:val="24"/>
        </w:rPr>
        <w:t>examin</w:t>
      </w:r>
      <w:r w:rsidR="008B7A00">
        <w:rPr>
          <w:rFonts w:ascii="Times New Roman" w:hAnsi="Times New Roman" w:cs="Times New Roman"/>
          <w:sz w:val="24"/>
          <w:szCs w:val="24"/>
        </w:rPr>
        <w:t>e</w:t>
      </w:r>
      <w:r w:rsidR="0082221A" w:rsidRPr="0081134C">
        <w:rPr>
          <w:rFonts w:ascii="Times New Roman" w:hAnsi="Times New Roman" w:cs="Times New Roman"/>
          <w:sz w:val="24"/>
          <w:szCs w:val="24"/>
        </w:rPr>
        <w:t xml:space="preserve"> ‘sham marriage’ discourse as an element of everyday bordering, this article has</w:t>
      </w:r>
      <w:r w:rsidR="00A95E03" w:rsidRPr="0081134C">
        <w:rPr>
          <w:rFonts w:ascii="Times New Roman" w:hAnsi="Times New Roman" w:cs="Times New Roman"/>
          <w:sz w:val="24"/>
          <w:szCs w:val="24"/>
        </w:rPr>
        <w:t xml:space="preserve"> raised several implications of the growing securitisation of marriages, involving EEA citizens, citizens of Europe’s ex-colonies and British citizens with families from the postcolonial south.</w:t>
      </w:r>
    </w:p>
    <w:p w14:paraId="547177ED" w14:textId="421AADEB" w:rsidR="005C0131" w:rsidRPr="0081134C" w:rsidRDefault="005C0131" w:rsidP="003C3319">
      <w:pPr>
        <w:pStyle w:val="CommentText"/>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First</w:t>
      </w:r>
      <w:r w:rsidR="000F049A" w:rsidRPr="0081134C">
        <w:rPr>
          <w:rFonts w:ascii="Times New Roman" w:hAnsi="Times New Roman" w:cs="Times New Roman"/>
          <w:sz w:val="24"/>
          <w:szCs w:val="24"/>
        </w:rPr>
        <w:t>,</w:t>
      </w:r>
      <w:r w:rsidR="00347713" w:rsidRPr="0081134C">
        <w:rPr>
          <w:rFonts w:ascii="Times New Roman" w:hAnsi="Times New Roman" w:cs="Times New Roman"/>
          <w:sz w:val="24"/>
          <w:szCs w:val="24"/>
        </w:rPr>
        <w:t xml:space="preserve"> </w:t>
      </w:r>
      <w:r w:rsidR="00A95E03" w:rsidRPr="0081134C">
        <w:rPr>
          <w:rFonts w:ascii="Times New Roman" w:hAnsi="Times New Roman" w:cs="Times New Roman"/>
          <w:sz w:val="24"/>
          <w:szCs w:val="24"/>
        </w:rPr>
        <w:t>as expressed by both religious and secular registrars, has been the transformation of the process of marriage registration</w:t>
      </w:r>
      <w:r w:rsidR="00347713" w:rsidRPr="0081134C">
        <w:rPr>
          <w:rFonts w:ascii="Times New Roman" w:hAnsi="Times New Roman" w:cs="Times New Roman"/>
          <w:sz w:val="24"/>
          <w:szCs w:val="24"/>
        </w:rPr>
        <w:t>, especially when it concerns citizens of ex-Empire states marrying British or EEA citizens,</w:t>
      </w:r>
      <w:r w:rsidR="003A5BB2" w:rsidRPr="0081134C">
        <w:rPr>
          <w:rFonts w:ascii="Times New Roman" w:hAnsi="Times New Roman" w:cs="Times New Roman"/>
          <w:sz w:val="24"/>
          <w:szCs w:val="24"/>
        </w:rPr>
        <w:t xml:space="preserve"> </w:t>
      </w:r>
      <w:r w:rsidR="00A95E03" w:rsidRPr="0081134C">
        <w:rPr>
          <w:rFonts w:ascii="Times New Roman" w:hAnsi="Times New Roman" w:cs="Times New Roman"/>
          <w:sz w:val="24"/>
          <w:szCs w:val="24"/>
        </w:rPr>
        <w:t>from a celebration into a security interrogation.</w:t>
      </w:r>
      <w:r w:rsidR="00796A93" w:rsidRPr="0081134C">
        <w:rPr>
          <w:rFonts w:ascii="Times New Roman" w:hAnsi="Times New Roman" w:cs="Times New Roman"/>
          <w:sz w:val="24"/>
          <w:szCs w:val="24"/>
        </w:rPr>
        <w:t xml:space="preserve"> </w:t>
      </w:r>
      <w:r w:rsidR="008B7A00">
        <w:rPr>
          <w:rFonts w:ascii="Times New Roman" w:hAnsi="Times New Roman" w:cs="Times New Roman"/>
          <w:sz w:val="24"/>
          <w:szCs w:val="24"/>
        </w:rPr>
        <w:t>T</w:t>
      </w:r>
      <w:r w:rsidR="00C14034" w:rsidRPr="0081134C">
        <w:rPr>
          <w:rFonts w:ascii="Times New Roman" w:hAnsi="Times New Roman" w:cs="Times New Roman"/>
          <w:sz w:val="24"/>
          <w:szCs w:val="24"/>
        </w:rPr>
        <w:t xml:space="preserve">hrough exploring multiple situated gazes we have </w:t>
      </w:r>
      <w:r w:rsidRPr="0081134C">
        <w:rPr>
          <w:rFonts w:ascii="Times New Roman" w:hAnsi="Times New Roman" w:cs="Times New Roman"/>
          <w:sz w:val="24"/>
          <w:szCs w:val="24"/>
        </w:rPr>
        <w:t xml:space="preserve">also </w:t>
      </w:r>
      <w:r w:rsidR="00C14034" w:rsidRPr="0081134C">
        <w:rPr>
          <w:rFonts w:ascii="Times New Roman" w:hAnsi="Times New Roman" w:cs="Times New Roman"/>
          <w:sz w:val="24"/>
          <w:szCs w:val="24"/>
        </w:rPr>
        <w:t>shown how bordering process</w:t>
      </w:r>
      <w:r w:rsidR="006D7AF7">
        <w:rPr>
          <w:rFonts w:ascii="Times New Roman" w:hAnsi="Times New Roman" w:cs="Times New Roman"/>
          <w:sz w:val="24"/>
          <w:szCs w:val="24"/>
        </w:rPr>
        <w:t>es</w:t>
      </w:r>
      <w:r w:rsidR="00C14034" w:rsidRPr="0081134C">
        <w:rPr>
          <w:rFonts w:ascii="Times New Roman" w:hAnsi="Times New Roman" w:cs="Times New Roman"/>
          <w:sz w:val="24"/>
          <w:szCs w:val="24"/>
        </w:rPr>
        <w:t xml:space="preserve"> </w:t>
      </w:r>
      <w:r w:rsidR="006D7AF7">
        <w:rPr>
          <w:rFonts w:ascii="Times New Roman" w:hAnsi="Times New Roman" w:cs="Times New Roman"/>
          <w:sz w:val="24"/>
          <w:szCs w:val="24"/>
        </w:rPr>
        <w:t>are</w:t>
      </w:r>
      <w:r w:rsidR="00C14034" w:rsidRPr="0081134C">
        <w:rPr>
          <w:rFonts w:ascii="Times New Roman" w:hAnsi="Times New Roman" w:cs="Times New Roman"/>
          <w:sz w:val="24"/>
          <w:szCs w:val="24"/>
        </w:rPr>
        <w:t xml:space="preserve"> experienced and negotiated in different ways by differently situated actors. W</w:t>
      </w:r>
      <w:r w:rsidR="00D43EC9" w:rsidRPr="0081134C">
        <w:rPr>
          <w:rFonts w:ascii="Times New Roman" w:hAnsi="Times New Roman" w:cs="Times New Roman"/>
          <w:sz w:val="24"/>
          <w:szCs w:val="24"/>
        </w:rPr>
        <w:t xml:space="preserve">e have demonstrated that it is not just </w:t>
      </w:r>
      <w:r w:rsidRPr="0081134C">
        <w:rPr>
          <w:rFonts w:ascii="Times New Roman" w:hAnsi="Times New Roman" w:cs="Times New Roman"/>
          <w:sz w:val="24"/>
          <w:szCs w:val="24"/>
        </w:rPr>
        <w:t>the couples</w:t>
      </w:r>
      <w:r w:rsidR="00D43EC9" w:rsidRPr="0081134C">
        <w:rPr>
          <w:rFonts w:ascii="Times New Roman" w:hAnsi="Times New Roman" w:cs="Times New Roman"/>
          <w:sz w:val="24"/>
          <w:szCs w:val="24"/>
        </w:rPr>
        <w:t xml:space="preserve"> whose intimate lives are interrogated as part of these controls, but also those obliged to perform these inter</w:t>
      </w:r>
      <w:r w:rsidR="00C14034" w:rsidRPr="0081134C">
        <w:rPr>
          <w:rFonts w:ascii="Times New Roman" w:hAnsi="Times New Roman" w:cs="Times New Roman"/>
          <w:sz w:val="24"/>
          <w:szCs w:val="24"/>
        </w:rPr>
        <w:t>views</w:t>
      </w:r>
      <w:r w:rsidR="00D43EC9" w:rsidRPr="0081134C">
        <w:rPr>
          <w:rFonts w:ascii="Times New Roman" w:hAnsi="Times New Roman" w:cs="Times New Roman"/>
          <w:sz w:val="24"/>
          <w:szCs w:val="24"/>
        </w:rPr>
        <w:t>, such as church ministers, find that deeply emotional and intimate moments in preparing a couple for marriage are being disrupted by invasive bordering practices</w:t>
      </w:r>
      <w:r w:rsidR="002F6974" w:rsidRPr="0081134C">
        <w:rPr>
          <w:rFonts w:ascii="Times New Roman" w:hAnsi="Times New Roman" w:cs="Times New Roman"/>
          <w:sz w:val="24"/>
          <w:szCs w:val="24"/>
        </w:rPr>
        <w:t xml:space="preserve">. </w:t>
      </w:r>
    </w:p>
    <w:p w14:paraId="2F336567" w14:textId="74FDE9CF" w:rsidR="00104E2D" w:rsidRPr="0081134C" w:rsidRDefault="00A95E03"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 xml:space="preserve">Secondly, as </w:t>
      </w:r>
      <w:r w:rsidR="00356104" w:rsidRPr="0081134C">
        <w:rPr>
          <w:rFonts w:ascii="Times New Roman" w:hAnsi="Times New Roman" w:cs="Times New Roman"/>
          <w:sz w:val="24"/>
          <w:szCs w:val="24"/>
        </w:rPr>
        <w:t>explained</w:t>
      </w:r>
      <w:r w:rsidR="005A5183" w:rsidRPr="0081134C">
        <w:rPr>
          <w:rFonts w:ascii="Times New Roman" w:hAnsi="Times New Roman" w:cs="Times New Roman"/>
          <w:sz w:val="24"/>
          <w:szCs w:val="24"/>
        </w:rPr>
        <w:t xml:space="preserve"> </w:t>
      </w:r>
      <w:r w:rsidR="00356104" w:rsidRPr="0081134C">
        <w:rPr>
          <w:rFonts w:ascii="Times New Roman" w:hAnsi="Times New Roman" w:cs="Times New Roman"/>
          <w:sz w:val="24"/>
          <w:szCs w:val="24"/>
        </w:rPr>
        <w:t xml:space="preserve">to us </w:t>
      </w:r>
      <w:r w:rsidR="005A5183" w:rsidRPr="0081134C">
        <w:rPr>
          <w:rFonts w:ascii="Times New Roman" w:hAnsi="Times New Roman" w:cs="Times New Roman"/>
          <w:sz w:val="24"/>
          <w:szCs w:val="24"/>
        </w:rPr>
        <w:t xml:space="preserve">by </w:t>
      </w:r>
      <w:r w:rsidR="005C0131" w:rsidRPr="0081134C">
        <w:rPr>
          <w:rFonts w:ascii="Times New Roman" w:hAnsi="Times New Roman" w:cs="Times New Roman"/>
          <w:sz w:val="24"/>
          <w:szCs w:val="24"/>
        </w:rPr>
        <w:t>many</w:t>
      </w:r>
      <w:r w:rsidR="005A5183" w:rsidRPr="0081134C">
        <w:rPr>
          <w:rFonts w:ascii="Times New Roman" w:hAnsi="Times New Roman" w:cs="Times New Roman"/>
          <w:sz w:val="24"/>
          <w:szCs w:val="24"/>
        </w:rPr>
        <w:t xml:space="preserve"> of our interviewees who</w:t>
      </w:r>
      <w:r w:rsidR="00356104" w:rsidRPr="0081134C">
        <w:rPr>
          <w:rFonts w:ascii="Times New Roman" w:hAnsi="Times New Roman" w:cs="Times New Roman"/>
          <w:sz w:val="24"/>
          <w:szCs w:val="24"/>
        </w:rPr>
        <w:t xml:space="preserve"> </w:t>
      </w:r>
      <w:r w:rsidR="00C14034" w:rsidRPr="0081134C">
        <w:rPr>
          <w:rFonts w:ascii="Times New Roman" w:hAnsi="Times New Roman" w:cs="Times New Roman"/>
          <w:sz w:val="24"/>
          <w:szCs w:val="24"/>
        </w:rPr>
        <w:t xml:space="preserve">felt themselves to be the objects of </w:t>
      </w:r>
      <w:r w:rsidR="00A76264" w:rsidRPr="0081134C">
        <w:rPr>
          <w:rFonts w:ascii="Times New Roman" w:hAnsi="Times New Roman" w:cs="Times New Roman"/>
          <w:sz w:val="24"/>
          <w:szCs w:val="24"/>
        </w:rPr>
        <w:t>the</w:t>
      </w:r>
      <w:r w:rsidR="00C14034" w:rsidRPr="0081134C">
        <w:rPr>
          <w:rFonts w:ascii="Times New Roman" w:hAnsi="Times New Roman" w:cs="Times New Roman"/>
          <w:sz w:val="24"/>
          <w:szCs w:val="24"/>
        </w:rPr>
        <w:t xml:space="preserve"> media amplification of sham marriage </w:t>
      </w:r>
      <w:r w:rsidR="00A76264" w:rsidRPr="0081134C">
        <w:rPr>
          <w:rFonts w:ascii="Times New Roman" w:hAnsi="Times New Roman" w:cs="Times New Roman"/>
          <w:sz w:val="24"/>
          <w:szCs w:val="24"/>
        </w:rPr>
        <w:t xml:space="preserve">stories, these discourses can alter the lives and future imaginaries of families, neighbours and friends across time and transnational space. </w:t>
      </w:r>
      <w:r w:rsidRPr="0081134C">
        <w:rPr>
          <w:rFonts w:ascii="Times New Roman" w:hAnsi="Times New Roman" w:cs="Times New Roman"/>
          <w:sz w:val="24"/>
          <w:szCs w:val="24"/>
        </w:rPr>
        <w:t xml:space="preserve">Thirdly, practices associated with ‘sham marriage’ have become important elements in bordering control, which has become a major  technology of managing diversity and, even more importantly, discourses on diversity, in the UK. The </w:t>
      </w:r>
      <w:r w:rsidR="005C0131" w:rsidRPr="0081134C">
        <w:rPr>
          <w:rFonts w:ascii="Times New Roman" w:hAnsi="Times New Roman" w:cs="Times New Roman"/>
          <w:sz w:val="24"/>
          <w:szCs w:val="24"/>
        </w:rPr>
        <w:t xml:space="preserve"> </w:t>
      </w:r>
      <w:r w:rsidRPr="0081134C">
        <w:rPr>
          <w:rFonts w:ascii="Times New Roman" w:hAnsi="Times New Roman" w:cs="Times New Roman"/>
          <w:sz w:val="24"/>
          <w:szCs w:val="24"/>
        </w:rPr>
        <w:t>moral gate-keeping of bordering professionals</w:t>
      </w:r>
      <w:r w:rsidR="005C0131" w:rsidRPr="0081134C">
        <w:rPr>
          <w:rFonts w:ascii="Times New Roman" w:hAnsi="Times New Roman" w:cs="Times New Roman"/>
          <w:sz w:val="24"/>
          <w:szCs w:val="24"/>
        </w:rPr>
        <w:t xml:space="preserve"> and </w:t>
      </w:r>
      <w:r w:rsidRPr="0081134C">
        <w:rPr>
          <w:rFonts w:ascii="Times New Roman" w:hAnsi="Times New Roman" w:cs="Times New Roman"/>
          <w:sz w:val="24"/>
          <w:szCs w:val="24"/>
        </w:rPr>
        <w:t xml:space="preserve"> </w:t>
      </w:r>
      <w:r w:rsidR="005C0131" w:rsidRPr="0081134C">
        <w:rPr>
          <w:rFonts w:ascii="Times New Roman" w:hAnsi="Times New Roman" w:cs="Times New Roman"/>
          <w:sz w:val="24"/>
          <w:szCs w:val="24"/>
        </w:rPr>
        <w:t xml:space="preserve">the </w:t>
      </w:r>
      <w:r w:rsidRPr="0081134C">
        <w:rPr>
          <w:rFonts w:ascii="Times New Roman" w:hAnsi="Times New Roman" w:cs="Times New Roman"/>
          <w:sz w:val="24"/>
          <w:szCs w:val="24"/>
        </w:rPr>
        <w:t xml:space="preserve">media </w:t>
      </w:r>
      <w:r w:rsidR="005C0131" w:rsidRPr="0081134C">
        <w:rPr>
          <w:rFonts w:ascii="Times New Roman" w:hAnsi="Times New Roman" w:cs="Times New Roman"/>
          <w:sz w:val="24"/>
          <w:szCs w:val="24"/>
        </w:rPr>
        <w:t>that</w:t>
      </w:r>
      <w:r w:rsidRPr="0081134C">
        <w:rPr>
          <w:rFonts w:ascii="Times New Roman" w:hAnsi="Times New Roman" w:cs="Times New Roman"/>
          <w:sz w:val="24"/>
          <w:szCs w:val="24"/>
        </w:rPr>
        <w:t xml:space="preserve"> constructs who is considered an appropriate marriage partner encapsulated in </w:t>
      </w:r>
      <w:r w:rsidR="00104E2D" w:rsidRPr="0081134C">
        <w:rPr>
          <w:rFonts w:ascii="Times New Roman" w:hAnsi="Times New Roman" w:cs="Times New Roman"/>
          <w:sz w:val="24"/>
          <w:szCs w:val="24"/>
        </w:rPr>
        <w:t xml:space="preserve">Keith </w:t>
      </w:r>
      <w:proofErr w:type="spellStart"/>
      <w:r w:rsidR="00104E2D" w:rsidRPr="0081134C">
        <w:rPr>
          <w:rFonts w:ascii="Times New Roman" w:hAnsi="Times New Roman" w:cs="Times New Roman"/>
          <w:sz w:val="24"/>
          <w:szCs w:val="24"/>
        </w:rPr>
        <w:t>Vaz’s</w:t>
      </w:r>
      <w:proofErr w:type="spellEnd"/>
      <w:r w:rsidR="00104E2D" w:rsidRPr="0081134C">
        <w:rPr>
          <w:rFonts w:ascii="Times New Roman" w:hAnsi="Times New Roman" w:cs="Times New Roman"/>
          <w:sz w:val="24"/>
          <w:szCs w:val="24"/>
        </w:rPr>
        <w:t xml:space="preserve"> </w:t>
      </w:r>
      <w:r w:rsidRPr="0081134C">
        <w:rPr>
          <w:rFonts w:ascii="Times New Roman" w:hAnsi="Times New Roman" w:cs="Times New Roman"/>
          <w:sz w:val="24"/>
          <w:szCs w:val="24"/>
        </w:rPr>
        <w:t xml:space="preserve">quip about ‘beauty and the beast’ is a manifestation of the racialized, exclusionary/inclusionary boundaries of belonging. </w:t>
      </w:r>
      <w:r w:rsidR="00A14F6C" w:rsidRPr="0081134C">
        <w:rPr>
          <w:rFonts w:ascii="Times New Roman" w:hAnsi="Times New Roman" w:cs="Times New Roman"/>
          <w:sz w:val="24"/>
          <w:szCs w:val="24"/>
        </w:rPr>
        <w:t>It has played a major role in demands to ‘get back control of our borders’ which prompted people to vote for ‘Brexit’.</w:t>
      </w:r>
      <w:r w:rsidR="00A2292E" w:rsidRPr="0081134C">
        <w:rPr>
          <w:rFonts w:ascii="Times New Roman" w:hAnsi="Times New Roman" w:cs="Times New Roman"/>
          <w:sz w:val="24"/>
          <w:szCs w:val="24"/>
        </w:rPr>
        <w:t xml:space="preserve"> </w:t>
      </w:r>
    </w:p>
    <w:p w14:paraId="018F20FF" w14:textId="091AC221" w:rsidR="004D44F5" w:rsidRPr="0081134C" w:rsidRDefault="00A14F6C" w:rsidP="003C3319">
      <w:pPr>
        <w:spacing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Whether as part of the EU and possibly more so after leaving, b</w:t>
      </w:r>
      <w:r w:rsidR="004D44F5" w:rsidRPr="0081134C">
        <w:rPr>
          <w:rFonts w:ascii="Times New Roman" w:hAnsi="Times New Roman" w:cs="Times New Roman"/>
          <w:sz w:val="24"/>
          <w:szCs w:val="24"/>
        </w:rPr>
        <w:t xml:space="preserve">ordering </w:t>
      </w:r>
      <w:r w:rsidR="00306A18" w:rsidRPr="0081134C">
        <w:rPr>
          <w:rFonts w:ascii="Times New Roman" w:hAnsi="Times New Roman" w:cs="Times New Roman"/>
          <w:sz w:val="24"/>
          <w:szCs w:val="24"/>
        </w:rPr>
        <w:t>has come</w:t>
      </w:r>
      <w:r w:rsidR="00CF1B5C" w:rsidRPr="0081134C">
        <w:rPr>
          <w:rFonts w:ascii="Times New Roman" w:hAnsi="Times New Roman" w:cs="Times New Roman"/>
          <w:sz w:val="24"/>
          <w:szCs w:val="24"/>
        </w:rPr>
        <w:t xml:space="preserve"> </w:t>
      </w:r>
      <w:r w:rsidR="004D44F5" w:rsidRPr="0081134C">
        <w:rPr>
          <w:rFonts w:ascii="Times New Roman" w:hAnsi="Times New Roman" w:cs="Times New Roman"/>
          <w:sz w:val="24"/>
          <w:szCs w:val="24"/>
        </w:rPr>
        <w:t>to be part of the</w:t>
      </w:r>
      <w:r w:rsidR="00553EF3">
        <w:rPr>
          <w:rFonts w:ascii="Times New Roman" w:hAnsi="Times New Roman" w:cs="Times New Roman"/>
          <w:sz w:val="24"/>
          <w:szCs w:val="24"/>
        </w:rPr>
        <w:t xml:space="preserve"> dynamic, </w:t>
      </w:r>
      <w:r w:rsidR="004D44F5" w:rsidRPr="0081134C">
        <w:rPr>
          <w:rFonts w:ascii="Times New Roman" w:hAnsi="Times New Roman" w:cs="Times New Roman"/>
          <w:sz w:val="24"/>
          <w:szCs w:val="24"/>
        </w:rPr>
        <w:t xml:space="preserve"> everyday </w:t>
      </w:r>
      <w:r w:rsidR="00FE3793">
        <w:rPr>
          <w:rFonts w:ascii="Times New Roman" w:hAnsi="Times New Roman" w:cs="Times New Roman"/>
          <w:sz w:val="24"/>
          <w:szCs w:val="24"/>
        </w:rPr>
        <w:t xml:space="preserve">encounters </w:t>
      </w:r>
      <w:r w:rsidR="00062FD6">
        <w:rPr>
          <w:rFonts w:ascii="Times New Roman" w:hAnsi="Times New Roman" w:cs="Times New Roman"/>
          <w:sz w:val="24"/>
          <w:szCs w:val="24"/>
        </w:rPr>
        <w:t xml:space="preserve"> </w:t>
      </w:r>
      <w:r w:rsidR="004D44F5" w:rsidRPr="0081134C">
        <w:rPr>
          <w:rFonts w:ascii="Times New Roman" w:hAnsi="Times New Roman" w:cs="Times New Roman"/>
          <w:sz w:val="24"/>
          <w:szCs w:val="24"/>
        </w:rPr>
        <w:t xml:space="preserve"> of </w:t>
      </w:r>
      <w:r w:rsidR="006D7AF7">
        <w:rPr>
          <w:rFonts w:ascii="Times New Roman" w:hAnsi="Times New Roman" w:cs="Times New Roman"/>
          <w:sz w:val="24"/>
          <w:szCs w:val="24"/>
        </w:rPr>
        <w:t xml:space="preserve">differently situated </w:t>
      </w:r>
      <w:r w:rsidR="004D44F5" w:rsidRPr="0081134C">
        <w:rPr>
          <w:rFonts w:ascii="Times New Roman" w:hAnsi="Times New Roman" w:cs="Times New Roman"/>
          <w:sz w:val="24"/>
          <w:szCs w:val="24"/>
        </w:rPr>
        <w:t xml:space="preserve">British </w:t>
      </w:r>
      <w:r w:rsidR="00062FD6">
        <w:rPr>
          <w:rFonts w:ascii="Times New Roman" w:hAnsi="Times New Roman" w:cs="Times New Roman"/>
          <w:sz w:val="24"/>
          <w:szCs w:val="24"/>
        </w:rPr>
        <w:t>residents</w:t>
      </w:r>
      <w:r w:rsidR="00CE59ED">
        <w:rPr>
          <w:rFonts w:ascii="Times New Roman" w:hAnsi="Times New Roman" w:cs="Times New Roman"/>
          <w:sz w:val="24"/>
          <w:szCs w:val="24"/>
        </w:rPr>
        <w:t xml:space="preserve"> </w:t>
      </w:r>
      <w:r w:rsidR="00553EF3">
        <w:rPr>
          <w:rFonts w:ascii="Times New Roman" w:hAnsi="Times New Roman" w:cs="Times New Roman"/>
          <w:sz w:val="24"/>
          <w:szCs w:val="24"/>
        </w:rPr>
        <w:t xml:space="preserve">as they negotiate </w:t>
      </w:r>
      <w:r w:rsidR="00D12F8C">
        <w:rPr>
          <w:rFonts w:ascii="Times New Roman" w:hAnsi="Times New Roman" w:cs="Times New Roman"/>
          <w:sz w:val="24"/>
          <w:szCs w:val="24"/>
        </w:rPr>
        <w:t xml:space="preserve">, for example, </w:t>
      </w:r>
      <w:r w:rsidR="004D44F5" w:rsidRPr="0081134C">
        <w:rPr>
          <w:rFonts w:ascii="Times New Roman" w:hAnsi="Times New Roman" w:cs="Times New Roman"/>
          <w:sz w:val="24"/>
          <w:szCs w:val="24"/>
        </w:rPr>
        <w:t xml:space="preserve"> employment, housing, </w:t>
      </w:r>
      <w:r w:rsidRPr="0081134C">
        <w:rPr>
          <w:rFonts w:ascii="Times New Roman" w:hAnsi="Times New Roman" w:cs="Times New Roman"/>
          <w:sz w:val="24"/>
          <w:szCs w:val="24"/>
        </w:rPr>
        <w:t xml:space="preserve">and </w:t>
      </w:r>
      <w:r w:rsidR="004D44F5" w:rsidRPr="0081134C">
        <w:rPr>
          <w:rFonts w:ascii="Times New Roman" w:hAnsi="Times New Roman" w:cs="Times New Roman"/>
          <w:sz w:val="24"/>
          <w:szCs w:val="24"/>
        </w:rPr>
        <w:t xml:space="preserve">healthcare </w:t>
      </w:r>
      <w:r w:rsidR="00CF1B5C" w:rsidRPr="0081134C">
        <w:rPr>
          <w:rFonts w:ascii="Times New Roman" w:hAnsi="Times New Roman" w:cs="Times New Roman"/>
          <w:sz w:val="24"/>
          <w:szCs w:val="24"/>
        </w:rPr>
        <w:t>.</w:t>
      </w:r>
      <w:r w:rsidR="004D44F5" w:rsidRPr="0081134C">
        <w:rPr>
          <w:rFonts w:ascii="Times New Roman" w:hAnsi="Times New Roman" w:cs="Times New Roman"/>
          <w:sz w:val="24"/>
          <w:szCs w:val="24"/>
        </w:rPr>
        <w:t xml:space="preserve"> </w:t>
      </w:r>
      <w:proofErr w:type="gramStart"/>
      <w:r w:rsidR="00553EF3">
        <w:rPr>
          <w:rFonts w:ascii="Times New Roman" w:hAnsi="Times New Roman" w:cs="Times New Roman"/>
          <w:sz w:val="24"/>
          <w:szCs w:val="24"/>
        </w:rPr>
        <w:t xml:space="preserve">Bordering </w:t>
      </w:r>
      <w:r w:rsidR="00D12F8C">
        <w:rPr>
          <w:rFonts w:ascii="Times New Roman" w:hAnsi="Times New Roman" w:cs="Times New Roman"/>
          <w:sz w:val="24"/>
          <w:szCs w:val="24"/>
        </w:rPr>
        <w:t xml:space="preserve"> encounters</w:t>
      </w:r>
      <w:proofErr w:type="gramEnd"/>
      <w:r w:rsidR="00D12F8C">
        <w:rPr>
          <w:rFonts w:ascii="Times New Roman" w:hAnsi="Times New Roman" w:cs="Times New Roman"/>
          <w:sz w:val="24"/>
          <w:szCs w:val="24"/>
        </w:rPr>
        <w:t xml:space="preserve"> have</w:t>
      </w:r>
      <w:r w:rsidR="00062FD6">
        <w:rPr>
          <w:rFonts w:ascii="Times New Roman" w:hAnsi="Times New Roman" w:cs="Times New Roman"/>
          <w:sz w:val="24"/>
          <w:szCs w:val="24"/>
        </w:rPr>
        <w:t xml:space="preserve"> very real consequences for British </w:t>
      </w:r>
      <w:r w:rsidR="00D12F8C">
        <w:rPr>
          <w:rFonts w:ascii="Times New Roman" w:hAnsi="Times New Roman" w:cs="Times New Roman"/>
          <w:sz w:val="24"/>
          <w:szCs w:val="24"/>
        </w:rPr>
        <w:t>citizens</w:t>
      </w:r>
      <w:r w:rsidR="00062FD6">
        <w:rPr>
          <w:rFonts w:ascii="Times New Roman" w:hAnsi="Times New Roman" w:cs="Times New Roman"/>
          <w:sz w:val="24"/>
          <w:szCs w:val="24"/>
        </w:rPr>
        <w:t xml:space="preserve"> and the </w:t>
      </w:r>
      <w:r w:rsidR="004D44F5" w:rsidRPr="0081134C">
        <w:rPr>
          <w:rFonts w:ascii="Times New Roman" w:hAnsi="Times New Roman" w:cs="Times New Roman"/>
          <w:sz w:val="24"/>
          <w:szCs w:val="24"/>
        </w:rPr>
        <w:t xml:space="preserve"> growing number of people  born outside the UK  who </w:t>
      </w:r>
      <w:r w:rsidR="006D7AF7">
        <w:rPr>
          <w:rFonts w:ascii="Times New Roman" w:hAnsi="Times New Roman" w:cs="Times New Roman"/>
          <w:sz w:val="24"/>
          <w:szCs w:val="24"/>
        </w:rPr>
        <w:t>came</w:t>
      </w:r>
      <w:r w:rsidR="004D44F5" w:rsidRPr="0081134C">
        <w:rPr>
          <w:rFonts w:ascii="Times New Roman" w:hAnsi="Times New Roman" w:cs="Times New Roman"/>
          <w:sz w:val="24"/>
          <w:szCs w:val="24"/>
        </w:rPr>
        <w:t xml:space="preserve"> to live </w:t>
      </w:r>
      <w:r w:rsidR="00D12F8C">
        <w:rPr>
          <w:rFonts w:ascii="Times New Roman" w:hAnsi="Times New Roman" w:cs="Times New Roman"/>
          <w:sz w:val="24"/>
          <w:szCs w:val="24"/>
        </w:rPr>
        <w:t>there</w:t>
      </w:r>
      <w:r w:rsidR="004D44F5" w:rsidRPr="0081134C">
        <w:rPr>
          <w:rFonts w:ascii="Times New Roman" w:hAnsi="Times New Roman" w:cs="Times New Roman"/>
          <w:sz w:val="24"/>
          <w:szCs w:val="24"/>
        </w:rPr>
        <w:t xml:space="preserve"> as a result of </w:t>
      </w:r>
      <w:r w:rsidRPr="0081134C">
        <w:rPr>
          <w:rFonts w:ascii="Times New Roman" w:hAnsi="Times New Roman" w:cs="Times New Roman"/>
          <w:sz w:val="24"/>
          <w:szCs w:val="24"/>
        </w:rPr>
        <w:t xml:space="preserve"> complex personal, </w:t>
      </w:r>
      <w:r w:rsidR="004D44F5" w:rsidRPr="0081134C">
        <w:rPr>
          <w:rFonts w:ascii="Times New Roman" w:hAnsi="Times New Roman" w:cs="Times New Roman"/>
          <w:sz w:val="24"/>
          <w:szCs w:val="24"/>
        </w:rPr>
        <w:t>fam</w:t>
      </w:r>
      <w:r w:rsidRPr="0081134C">
        <w:rPr>
          <w:rFonts w:ascii="Times New Roman" w:hAnsi="Times New Roman" w:cs="Times New Roman"/>
          <w:sz w:val="24"/>
          <w:szCs w:val="24"/>
        </w:rPr>
        <w:t>ilial, local</w:t>
      </w:r>
      <w:r w:rsidR="004D44F5" w:rsidRPr="0081134C">
        <w:rPr>
          <w:rFonts w:ascii="Times New Roman" w:hAnsi="Times New Roman" w:cs="Times New Roman"/>
          <w:sz w:val="24"/>
          <w:szCs w:val="24"/>
        </w:rPr>
        <w:t xml:space="preserve"> and global historical circumstances.  </w:t>
      </w:r>
    </w:p>
    <w:p w14:paraId="4DD0DD47" w14:textId="148ED768" w:rsidR="004D44F5" w:rsidRPr="0081134C" w:rsidRDefault="004D44F5" w:rsidP="00091E35">
      <w:pPr>
        <w:spacing w:after="200"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The expansion of the EU and the destabilization of large parts of the</w:t>
      </w:r>
      <w:r w:rsidR="00CF1B5C" w:rsidRPr="0081134C">
        <w:rPr>
          <w:rFonts w:ascii="Times New Roman" w:hAnsi="Times New Roman" w:cs="Times New Roman"/>
          <w:sz w:val="24"/>
          <w:szCs w:val="24"/>
        </w:rPr>
        <w:t xml:space="preserve"> post-colonial world </w:t>
      </w:r>
      <w:r w:rsidRPr="0081134C">
        <w:rPr>
          <w:rFonts w:ascii="Times New Roman" w:hAnsi="Times New Roman" w:cs="Times New Roman"/>
          <w:sz w:val="24"/>
          <w:szCs w:val="24"/>
        </w:rPr>
        <w:t>ha</w:t>
      </w:r>
      <w:r w:rsidR="00A14F6C" w:rsidRPr="0081134C">
        <w:rPr>
          <w:rFonts w:ascii="Times New Roman" w:hAnsi="Times New Roman" w:cs="Times New Roman"/>
          <w:sz w:val="24"/>
          <w:szCs w:val="24"/>
        </w:rPr>
        <w:t>ve</w:t>
      </w:r>
      <w:r w:rsidRPr="0081134C">
        <w:rPr>
          <w:rFonts w:ascii="Times New Roman" w:hAnsi="Times New Roman" w:cs="Times New Roman"/>
          <w:sz w:val="24"/>
          <w:szCs w:val="24"/>
        </w:rPr>
        <w:t xml:space="preserve"> increased the number of migrants </w:t>
      </w:r>
      <w:r w:rsidR="00CF1B5C" w:rsidRPr="0081134C">
        <w:rPr>
          <w:rFonts w:ascii="Times New Roman" w:hAnsi="Times New Roman" w:cs="Times New Roman"/>
          <w:sz w:val="24"/>
          <w:szCs w:val="24"/>
        </w:rPr>
        <w:t>and security concerns in</w:t>
      </w:r>
      <w:r w:rsidRPr="0081134C">
        <w:rPr>
          <w:rFonts w:ascii="Times New Roman" w:hAnsi="Times New Roman" w:cs="Times New Roman"/>
          <w:sz w:val="24"/>
          <w:szCs w:val="24"/>
        </w:rPr>
        <w:t xml:space="preserve"> Europe</w:t>
      </w:r>
      <w:r w:rsidR="00CF1B5C" w:rsidRPr="0081134C">
        <w:rPr>
          <w:rFonts w:ascii="Times New Roman" w:hAnsi="Times New Roman" w:cs="Times New Roman"/>
          <w:sz w:val="24"/>
          <w:szCs w:val="24"/>
        </w:rPr>
        <w:t>.</w:t>
      </w:r>
      <w:r w:rsidRPr="0081134C">
        <w:rPr>
          <w:rFonts w:ascii="Times New Roman" w:hAnsi="Times New Roman" w:cs="Times New Roman"/>
          <w:sz w:val="24"/>
          <w:szCs w:val="24"/>
        </w:rPr>
        <w:t xml:space="preserve"> Before the EU referendum in the UK, anti-immigration discourses and the extreme Right were gaining momentum across Europe.  </w:t>
      </w:r>
      <w:r w:rsidR="00D12F8C">
        <w:rPr>
          <w:rFonts w:ascii="Times New Roman" w:hAnsi="Times New Roman" w:cs="Times New Roman"/>
          <w:sz w:val="24"/>
          <w:szCs w:val="24"/>
        </w:rPr>
        <w:t>T</w:t>
      </w:r>
      <w:r w:rsidRPr="0081134C">
        <w:rPr>
          <w:rFonts w:ascii="Times New Roman" w:hAnsi="Times New Roman" w:cs="Times New Roman"/>
          <w:sz w:val="24"/>
          <w:szCs w:val="24"/>
        </w:rPr>
        <w:t xml:space="preserve">he UK was not a member of the Schengen agreement and has been developing </w:t>
      </w:r>
      <w:r w:rsidR="00F316AD">
        <w:rPr>
          <w:rFonts w:ascii="Times New Roman" w:hAnsi="Times New Roman" w:cs="Times New Roman"/>
          <w:sz w:val="24"/>
          <w:szCs w:val="24"/>
        </w:rPr>
        <w:t xml:space="preserve">tighter </w:t>
      </w:r>
      <w:r w:rsidRPr="0081134C">
        <w:rPr>
          <w:rFonts w:ascii="Times New Roman" w:hAnsi="Times New Roman" w:cs="Times New Roman"/>
          <w:sz w:val="24"/>
          <w:szCs w:val="24"/>
        </w:rPr>
        <w:t xml:space="preserve">measures of de-territorialized border controls as means of controlling the number </w:t>
      </w:r>
      <w:r w:rsidR="00575AA6">
        <w:rPr>
          <w:rFonts w:ascii="Times New Roman" w:hAnsi="Times New Roman" w:cs="Times New Roman"/>
          <w:sz w:val="24"/>
          <w:szCs w:val="24"/>
        </w:rPr>
        <w:t xml:space="preserve">and </w:t>
      </w:r>
      <w:r w:rsidR="00CE3D8B">
        <w:rPr>
          <w:rFonts w:ascii="Times New Roman" w:hAnsi="Times New Roman" w:cs="Times New Roman"/>
          <w:sz w:val="24"/>
          <w:szCs w:val="24"/>
        </w:rPr>
        <w:t>categories</w:t>
      </w:r>
      <w:r w:rsidR="00575AA6">
        <w:rPr>
          <w:rFonts w:ascii="Times New Roman" w:hAnsi="Times New Roman" w:cs="Times New Roman"/>
          <w:sz w:val="24"/>
          <w:szCs w:val="24"/>
        </w:rPr>
        <w:t xml:space="preserve"> </w:t>
      </w:r>
      <w:r w:rsidRPr="0081134C">
        <w:rPr>
          <w:rFonts w:ascii="Times New Roman" w:hAnsi="Times New Roman" w:cs="Times New Roman"/>
          <w:sz w:val="24"/>
          <w:szCs w:val="24"/>
        </w:rPr>
        <w:t xml:space="preserve">of   migrants, and </w:t>
      </w:r>
      <w:r w:rsidR="00D12F8C">
        <w:rPr>
          <w:rFonts w:ascii="Times New Roman" w:hAnsi="Times New Roman" w:cs="Times New Roman"/>
          <w:sz w:val="24"/>
          <w:szCs w:val="24"/>
        </w:rPr>
        <w:t>importantly</w:t>
      </w:r>
      <w:proofErr w:type="gramStart"/>
      <w:r w:rsidR="00D12F8C">
        <w:rPr>
          <w:rFonts w:ascii="Times New Roman" w:hAnsi="Times New Roman" w:cs="Times New Roman"/>
          <w:sz w:val="24"/>
          <w:szCs w:val="24"/>
        </w:rPr>
        <w:t xml:space="preserve">, </w:t>
      </w:r>
      <w:r w:rsidRPr="0081134C">
        <w:rPr>
          <w:rFonts w:ascii="Times New Roman" w:hAnsi="Times New Roman" w:cs="Times New Roman"/>
          <w:sz w:val="24"/>
          <w:szCs w:val="24"/>
        </w:rPr>
        <w:t xml:space="preserve"> the</w:t>
      </w:r>
      <w:proofErr w:type="gramEnd"/>
      <w:r w:rsidRPr="0081134C">
        <w:rPr>
          <w:rFonts w:ascii="Times New Roman" w:hAnsi="Times New Roman" w:cs="Times New Roman"/>
          <w:sz w:val="24"/>
          <w:szCs w:val="24"/>
        </w:rPr>
        <w:t xml:space="preserve"> discourse of the UK as a desired space for immigration. These, plus </w:t>
      </w:r>
      <w:r w:rsidR="00CF1B5C" w:rsidRPr="0081134C">
        <w:rPr>
          <w:rFonts w:ascii="Times New Roman" w:hAnsi="Times New Roman" w:cs="Times New Roman"/>
          <w:sz w:val="24"/>
          <w:szCs w:val="24"/>
        </w:rPr>
        <w:t>imperial nostalgia</w:t>
      </w:r>
      <w:r w:rsidR="00D12F8C">
        <w:rPr>
          <w:rFonts w:ascii="Times New Roman" w:hAnsi="Times New Roman" w:cs="Times New Roman"/>
          <w:sz w:val="24"/>
          <w:szCs w:val="24"/>
        </w:rPr>
        <w:t xml:space="preserve"> and amnesia (Wemyss 20</w:t>
      </w:r>
      <w:r w:rsidR="002E0CCC">
        <w:rPr>
          <w:rFonts w:ascii="Times New Roman" w:hAnsi="Times New Roman" w:cs="Times New Roman"/>
          <w:sz w:val="24"/>
          <w:szCs w:val="24"/>
        </w:rPr>
        <w:t>16</w:t>
      </w:r>
      <w:r w:rsidR="00D12F8C">
        <w:rPr>
          <w:rFonts w:ascii="Times New Roman" w:hAnsi="Times New Roman" w:cs="Times New Roman"/>
          <w:sz w:val="24"/>
          <w:szCs w:val="24"/>
        </w:rPr>
        <w:t>)</w:t>
      </w:r>
      <w:r w:rsidRPr="0081134C">
        <w:rPr>
          <w:rFonts w:ascii="Times New Roman" w:hAnsi="Times New Roman" w:cs="Times New Roman"/>
          <w:sz w:val="24"/>
          <w:szCs w:val="24"/>
        </w:rPr>
        <w:t xml:space="preserve">, have aided in the construction of the imaginaries of the UK as </w:t>
      </w:r>
      <w:r w:rsidR="00F316AD">
        <w:rPr>
          <w:rFonts w:ascii="Times New Roman" w:hAnsi="Times New Roman" w:cs="Times New Roman"/>
          <w:sz w:val="24"/>
          <w:szCs w:val="24"/>
        </w:rPr>
        <w:t xml:space="preserve">being </w:t>
      </w:r>
      <w:r w:rsidR="00CE3D8B">
        <w:rPr>
          <w:rFonts w:ascii="Times New Roman" w:hAnsi="Times New Roman" w:cs="Times New Roman"/>
          <w:sz w:val="24"/>
          <w:szCs w:val="24"/>
        </w:rPr>
        <w:t>‘</w:t>
      </w:r>
      <w:r w:rsidRPr="0081134C">
        <w:rPr>
          <w:rFonts w:ascii="Times New Roman" w:hAnsi="Times New Roman" w:cs="Times New Roman"/>
          <w:sz w:val="24"/>
          <w:szCs w:val="24"/>
        </w:rPr>
        <w:t>outside Europe</w:t>
      </w:r>
      <w:r w:rsidR="00CE3D8B">
        <w:rPr>
          <w:rFonts w:ascii="Times New Roman" w:hAnsi="Times New Roman" w:cs="Times New Roman"/>
          <w:sz w:val="24"/>
          <w:szCs w:val="24"/>
        </w:rPr>
        <w:t>’</w:t>
      </w:r>
      <w:r w:rsidRPr="0081134C">
        <w:rPr>
          <w:rFonts w:ascii="Times New Roman" w:hAnsi="Times New Roman" w:cs="Times New Roman"/>
          <w:sz w:val="24"/>
          <w:szCs w:val="24"/>
        </w:rPr>
        <w:t xml:space="preserve"> as a remedy to the crash of the neo-liberal globalization dream of continuously growing prosperity.</w:t>
      </w:r>
    </w:p>
    <w:p w14:paraId="2113E77D" w14:textId="35FA417A" w:rsidR="004D44F5" w:rsidRPr="0081134C" w:rsidRDefault="004D44F5" w:rsidP="003C3319">
      <w:pPr>
        <w:spacing w:after="200" w:line="480" w:lineRule="auto"/>
        <w:ind w:firstLine="720"/>
        <w:rPr>
          <w:rFonts w:ascii="Times New Roman" w:hAnsi="Times New Roman" w:cs="Times New Roman"/>
          <w:sz w:val="24"/>
          <w:szCs w:val="24"/>
        </w:rPr>
      </w:pPr>
      <w:r w:rsidRPr="0081134C">
        <w:rPr>
          <w:rFonts w:ascii="Times New Roman" w:hAnsi="Times New Roman" w:cs="Times New Roman"/>
          <w:sz w:val="24"/>
          <w:szCs w:val="24"/>
        </w:rPr>
        <w:t>Since the 1960s, multicultural</w:t>
      </w:r>
      <w:r w:rsidR="00091E35">
        <w:rPr>
          <w:rFonts w:ascii="Times New Roman" w:hAnsi="Times New Roman" w:cs="Times New Roman"/>
          <w:sz w:val="24"/>
          <w:szCs w:val="24"/>
        </w:rPr>
        <w:t>ism</w:t>
      </w:r>
      <w:r w:rsidRPr="0081134C">
        <w:rPr>
          <w:rFonts w:ascii="Times New Roman" w:hAnsi="Times New Roman" w:cs="Times New Roman"/>
          <w:sz w:val="24"/>
          <w:szCs w:val="24"/>
        </w:rPr>
        <w:t xml:space="preserve"> developed as Britain’s m</w:t>
      </w:r>
      <w:r w:rsidR="009B70CD" w:rsidRPr="0081134C">
        <w:rPr>
          <w:rFonts w:ascii="Times New Roman" w:hAnsi="Times New Roman" w:cs="Times New Roman"/>
          <w:sz w:val="24"/>
          <w:szCs w:val="24"/>
        </w:rPr>
        <w:t>ain technology for managing</w:t>
      </w:r>
      <w:r w:rsidRPr="0081134C">
        <w:rPr>
          <w:rFonts w:ascii="Times New Roman" w:hAnsi="Times New Roman" w:cs="Times New Roman"/>
          <w:sz w:val="24"/>
          <w:szCs w:val="24"/>
        </w:rPr>
        <w:t xml:space="preserve"> ethnic diversity. </w:t>
      </w:r>
      <w:r w:rsidR="009B70CD" w:rsidRPr="0081134C">
        <w:rPr>
          <w:rFonts w:ascii="Times New Roman" w:hAnsi="Times New Roman" w:cs="Times New Roman"/>
          <w:sz w:val="24"/>
          <w:szCs w:val="24"/>
        </w:rPr>
        <w:t>I</w:t>
      </w:r>
      <w:r w:rsidRPr="0081134C">
        <w:rPr>
          <w:rFonts w:ascii="Times New Roman" w:hAnsi="Times New Roman" w:cs="Times New Roman"/>
          <w:sz w:val="24"/>
          <w:szCs w:val="24"/>
        </w:rPr>
        <w:t>n the post 9/11 era, multicultural</w:t>
      </w:r>
      <w:r w:rsidR="00091E35">
        <w:rPr>
          <w:rFonts w:ascii="Times New Roman" w:hAnsi="Times New Roman" w:cs="Times New Roman"/>
          <w:sz w:val="24"/>
          <w:szCs w:val="24"/>
        </w:rPr>
        <w:t xml:space="preserve"> policies</w:t>
      </w:r>
      <w:r w:rsidR="009E37BB">
        <w:rPr>
          <w:rFonts w:ascii="Times New Roman" w:hAnsi="Times New Roman" w:cs="Times New Roman"/>
          <w:sz w:val="24"/>
          <w:szCs w:val="24"/>
        </w:rPr>
        <w:t xml:space="preserve"> </w:t>
      </w:r>
      <w:r w:rsidR="00CE59ED">
        <w:rPr>
          <w:rFonts w:ascii="Times New Roman" w:hAnsi="Times New Roman" w:cs="Times New Roman"/>
          <w:sz w:val="24"/>
          <w:szCs w:val="24"/>
        </w:rPr>
        <w:t xml:space="preserve">are </w:t>
      </w:r>
      <w:proofErr w:type="gramStart"/>
      <w:r w:rsidR="00CE59ED">
        <w:rPr>
          <w:rFonts w:ascii="Times New Roman" w:hAnsi="Times New Roman" w:cs="Times New Roman"/>
          <w:sz w:val="24"/>
          <w:szCs w:val="24"/>
        </w:rPr>
        <w:t xml:space="preserve">being </w:t>
      </w:r>
      <w:r w:rsidRPr="0081134C">
        <w:rPr>
          <w:rFonts w:ascii="Times New Roman" w:hAnsi="Times New Roman" w:cs="Times New Roman"/>
          <w:sz w:val="24"/>
          <w:szCs w:val="24"/>
        </w:rPr>
        <w:t xml:space="preserve"> replaced</w:t>
      </w:r>
      <w:proofErr w:type="gramEnd"/>
      <w:r w:rsidRPr="0081134C">
        <w:rPr>
          <w:rFonts w:ascii="Times New Roman" w:hAnsi="Times New Roman" w:cs="Times New Roman"/>
          <w:sz w:val="24"/>
          <w:szCs w:val="24"/>
        </w:rPr>
        <w:t xml:space="preserve"> with</w:t>
      </w:r>
      <w:r w:rsidR="009B70CD" w:rsidRPr="0081134C">
        <w:rPr>
          <w:rFonts w:ascii="Times New Roman" w:hAnsi="Times New Roman" w:cs="Times New Roman"/>
          <w:sz w:val="24"/>
          <w:szCs w:val="24"/>
        </w:rPr>
        <w:t xml:space="preserve"> </w:t>
      </w:r>
      <w:r w:rsidR="00091E35">
        <w:rPr>
          <w:rFonts w:ascii="Times New Roman" w:hAnsi="Times New Roman" w:cs="Times New Roman"/>
          <w:sz w:val="24"/>
          <w:szCs w:val="24"/>
        </w:rPr>
        <w:t>those of</w:t>
      </w:r>
      <w:r w:rsidRPr="0081134C">
        <w:rPr>
          <w:rFonts w:ascii="Times New Roman" w:hAnsi="Times New Roman" w:cs="Times New Roman"/>
          <w:sz w:val="24"/>
          <w:szCs w:val="24"/>
        </w:rPr>
        <w:t xml:space="preserve"> multi-</w:t>
      </w:r>
      <w:proofErr w:type="spellStart"/>
      <w:r w:rsidRPr="0081134C">
        <w:rPr>
          <w:rFonts w:ascii="Times New Roman" w:hAnsi="Times New Roman" w:cs="Times New Roman"/>
          <w:sz w:val="24"/>
          <w:szCs w:val="24"/>
        </w:rPr>
        <w:t>faithism</w:t>
      </w:r>
      <w:proofErr w:type="spellEnd"/>
      <w:r w:rsidRPr="0081134C">
        <w:rPr>
          <w:rFonts w:ascii="Times New Roman" w:hAnsi="Times New Roman" w:cs="Times New Roman"/>
          <w:sz w:val="24"/>
          <w:szCs w:val="24"/>
        </w:rPr>
        <w:t xml:space="preserve"> and </w:t>
      </w:r>
      <w:proofErr w:type="spellStart"/>
      <w:r w:rsidRPr="0081134C">
        <w:rPr>
          <w:rFonts w:ascii="Times New Roman" w:hAnsi="Times New Roman" w:cs="Times New Roman"/>
          <w:sz w:val="24"/>
          <w:szCs w:val="24"/>
        </w:rPr>
        <w:t>assimilationism</w:t>
      </w:r>
      <w:proofErr w:type="spellEnd"/>
      <w:r w:rsidRPr="0081134C">
        <w:rPr>
          <w:rFonts w:ascii="Times New Roman" w:hAnsi="Times New Roman" w:cs="Times New Roman"/>
          <w:sz w:val="24"/>
          <w:szCs w:val="24"/>
        </w:rPr>
        <w:t xml:space="preserve">. </w:t>
      </w:r>
      <w:r w:rsidR="009E37BB">
        <w:rPr>
          <w:rFonts w:ascii="Times New Roman" w:hAnsi="Times New Roman" w:cs="Times New Roman"/>
          <w:sz w:val="24"/>
          <w:szCs w:val="24"/>
        </w:rPr>
        <w:t>T</w:t>
      </w:r>
      <w:r w:rsidR="009B70CD" w:rsidRPr="0081134C">
        <w:rPr>
          <w:rFonts w:ascii="Times New Roman" w:hAnsi="Times New Roman" w:cs="Times New Roman"/>
          <w:sz w:val="24"/>
          <w:szCs w:val="24"/>
        </w:rPr>
        <w:t>he economic crisis,</w:t>
      </w:r>
      <w:r w:rsidRPr="0081134C">
        <w:rPr>
          <w:rFonts w:ascii="Times New Roman" w:hAnsi="Times New Roman" w:cs="Times New Roman"/>
          <w:sz w:val="24"/>
          <w:szCs w:val="24"/>
        </w:rPr>
        <w:t xml:space="preserve"> migration pressures from within and outside the expanded EU and the increased popularity of anti-EU </w:t>
      </w:r>
      <w:proofErr w:type="gramStart"/>
      <w:r w:rsidRPr="0081134C">
        <w:rPr>
          <w:rFonts w:ascii="Times New Roman" w:hAnsi="Times New Roman" w:cs="Times New Roman"/>
          <w:sz w:val="24"/>
          <w:szCs w:val="24"/>
        </w:rPr>
        <w:t>views,</w:t>
      </w:r>
      <w:proofErr w:type="gramEnd"/>
      <w:r w:rsidRPr="0081134C">
        <w:rPr>
          <w:rFonts w:ascii="Times New Roman" w:hAnsi="Times New Roman" w:cs="Times New Roman"/>
          <w:sz w:val="24"/>
          <w:szCs w:val="24"/>
        </w:rPr>
        <w:t xml:space="preserve"> ha</w:t>
      </w:r>
      <w:r w:rsidR="00CE59ED">
        <w:rPr>
          <w:rFonts w:ascii="Times New Roman" w:hAnsi="Times New Roman" w:cs="Times New Roman"/>
          <w:sz w:val="24"/>
          <w:szCs w:val="24"/>
        </w:rPr>
        <w:t>ve</w:t>
      </w:r>
      <w:r w:rsidRPr="0081134C">
        <w:rPr>
          <w:rFonts w:ascii="Times New Roman" w:hAnsi="Times New Roman" w:cs="Times New Roman"/>
          <w:sz w:val="24"/>
          <w:szCs w:val="24"/>
        </w:rPr>
        <w:t xml:space="preserve"> pushed forward technologies of de-territorialized everyday bordering as a means </w:t>
      </w:r>
      <w:r w:rsidR="009B70CD" w:rsidRPr="0081134C">
        <w:rPr>
          <w:rFonts w:ascii="Times New Roman" w:hAnsi="Times New Roman" w:cs="Times New Roman"/>
          <w:sz w:val="24"/>
          <w:szCs w:val="24"/>
        </w:rPr>
        <w:t xml:space="preserve">of </w:t>
      </w:r>
      <w:r w:rsidRPr="0081134C">
        <w:rPr>
          <w:rFonts w:ascii="Times New Roman" w:hAnsi="Times New Roman" w:cs="Times New Roman"/>
          <w:sz w:val="24"/>
          <w:szCs w:val="24"/>
        </w:rPr>
        <w:t>manag</w:t>
      </w:r>
      <w:r w:rsidR="009B70CD" w:rsidRPr="0081134C">
        <w:rPr>
          <w:rFonts w:ascii="Times New Roman" w:hAnsi="Times New Roman" w:cs="Times New Roman"/>
          <w:sz w:val="24"/>
          <w:szCs w:val="24"/>
        </w:rPr>
        <w:t>ing</w:t>
      </w:r>
      <w:r w:rsidRPr="0081134C">
        <w:rPr>
          <w:rFonts w:ascii="Times New Roman" w:hAnsi="Times New Roman" w:cs="Times New Roman"/>
          <w:sz w:val="24"/>
          <w:szCs w:val="24"/>
        </w:rPr>
        <w:t xml:space="preserve"> diversity and political discourses on diversity and borders. This paper suggests that the intensification and growing hegemony of this everyday/everywhere discriminatory bordering technology </w:t>
      </w:r>
      <w:r w:rsidR="00CF1B5C" w:rsidRPr="0081134C">
        <w:rPr>
          <w:rFonts w:ascii="Times New Roman" w:hAnsi="Times New Roman" w:cs="Times New Roman"/>
          <w:sz w:val="24"/>
          <w:szCs w:val="24"/>
        </w:rPr>
        <w:t xml:space="preserve">threatens the remaining vision of conviviality in post-referendum multicultural </w:t>
      </w:r>
      <w:r w:rsidRPr="0081134C">
        <w:rPr>
          <w:rFonts w:ascii="Times New Roman" w:hAnsi="Times New Roman" w:cs="Times New Roman"/>
          <w:sz w:val="24"/>
          <w:szCs w:val="24"/>
        </w:rPr>
        <w:t xml:space="preserve">London and the rest of the UK.  The </w:t>
      </w:r>
      <w:r w:rsidR="009B70CD" w:rsidRPr="0081134C">
        <w:rPr>
          <w:rFonts w:ascii="Times New Roman" w:hAnsi="Times New Roman" w:cs="Times New Roman"/>
          <w:sz w:val="24"/>
          <w:szCs w:val="24"/>
        </w:rPr>
        <w:t xml:space="preserve">collusion </w:t>
      </w:r>
      <w:r w:rsidRPr="0081134C">
        <w:rPr>
          <w:rFonts w:ascii="Times New Roman" w:hAnsi="Times New Roman" w:cs="Times New Roman"/>
          <w:sz w:val="24"/>
          <w:szCs w:val="24"/>
        </w:rPr>
        <w:t xml:space="preserve">of the media </w:t>
      </w:r>
      <w:r w:rsidR="0002489C" w:rsidRPr="0081134C">
        <w:rPr>
          <w:rFonts w:ascii="Times New Roman" w:hAnsi="Times New Roman" w:cs="Times New Roman"/>
          <w:sz w:val="24"/>
          <w:szCs w:val="24"/>
        </w:rPr>
        <w:t>and</w:t>
      </w:r>
      <w:r w:rsidRPr="0081134C">
        <w:rPr>
          <w:rFonts w:ascii="Times New Roman" w:hAnsi="Times New Roman" w:cs="Times New Roman"/>
          <w:sz w:val="24"/>
          <w:szCs w:val="24"/>
        </w:rPr>
        <w:t xml:space="preserve"> government agencies in disseminating the ‘message’ on ‘sham marriages’ is indicative of this</w:t>
      </w:r>
      <w:r w:rsidR="000A2DAC">
        <w:rPr>
          <w:rFonts w:ascii="Times New Roman" w:hAnsi="Times New Roman" w:cs="Times New Roman"/>
          <w:sz w:val="24"/>
          <w:szCs w:val="24"/>
        </w:rPr>
        <w:t xml:space="preserve"> and provides a normalising framework for the ever more extensive negotiation of the UK’s territorial border within everyday life</w:t>
      </w:r>
      <w:r w:rsidRPr="0081134C">
        <w:rPr>
          <w:rFonts w:ascii="Times New Roman" w:hAnsi="Times New Roman" w:cs="Times New Roman"/>
          <w:sz w:val="24"/>
          <w:szCs w:val="24"/>
        </w:rPr>
        <w:t>.</w:t>
      </w:r>
      <w:r w:rsidR="00A163C6">
        <w:rPr>
          <w:rFonts w:ascii="Times New Roman" w:hAnsi="Times New Roman" w:cs="Times New Roman"/>
          <w:sz w:val="24"/>
          <w:szCs w:val="24"/>
        </w:rPr>
        <w:t xml:space="preserve"> </w:t>
      </w:r>
      <w:r w:rsidR="000A2DAC">
        <w:rPr>
          <w:rFonts w:ascii="Times New Roman" w:hAnsi="Times New Roman" w:cs="Times New Roman"/>
          <w:sz w:val="24"/>
          <w:szCs w:val="24"/>
        </w:rPr>
        <w:t xml:space="preserve">  </w:t>
      </w:r>
      <w:r w:rsidR="00F26553">
        <w:rPr>
          <w:rFonts w:ascii="Times New Roman" w:hAnsi="Times New Roman" w:cs="Times New Roman"/>
          <w:sz w:val="24"/>
          <w:szCs w:val="24"/>
        </w:rPr>
        <w:t xml:space="preserve">The </w:t>
      </w:r>
      <w:r w:rsidRPr="0081134C">
        <w:rPr>
          <w:rFonts w:ascii="Times New Roman" w:hAnsi="Times New Roman" w:cs="Times New Roman"/>
          <w:sz w:val="24"/>
          <w:szCs w:val="24"/>
        </w:rPr>
        <w:t xml:space="preserve">intensification and extension of everyday bordering controls in the Immigration Acts of 2014 and 2016 </w:t>
      </w:r>
      <w:r w:rsidR="000A2DAC">
        <w:rPr>
          <w:rFonts w:ascii="Times New Roman" w:hAnsi="Times New Roman" w:cs="Times New Roman"/>
          <w:sz w:val="24"/>
          <w:szCs w:val="24"/>
        </w:rPr>
        <w:t xml:space="preserve">and their negotiation within contemporary British social relations </w:t>
      </w:r>
      <w:r w:rsidRPr="0081134C">
        <w:rPr>
          <w:rFonts w:ascii="Times New Roman" w:hAnsi="Times New Roman" w:cs="Times New Roman"/>
          <w:sz w:val="24"/>
          <w:szCs w:val="24"/>
        </w:rPr>
        <w:t xml:space="preserve">need to be seen in a historical framework of British colonialism and </w:t>
      </w:r>
      <w:proofErr w:type="spellStart"/>
      <w:r w:rsidRPr="0081134C">
        <w:rPr>
          <w:rFonts w:ascii="Times New Roman" w:hAnsi="Times New Roman" w:cs="Times New Roman"/>
          <w:sz w:val="24"/>
          <w:szCs w:val="24"/>
        </w:rPr>
        <w:t>transcalarly</w:t>
      </w:r>
      <w:proofErr w:type="spellEnd"/>
      <w:r w:rsidRPr="0081134C">
        <w:rPr>
          <w:rFonts w:ascii="Times New Roman" w:hAnsi="Times New Roman" w:cs="Times New Roman"/>
          <w:sz w:val="24"/>
          <w:szCs w:val="24"/>
        </w:rPr>
        <w:t>, as part of a regional and global context in which bordering controls are tightening</w:t>
      </w:r>
      <w:r w:rsidR="006E4C70">
        <w:rPr>
          <w:rFonts w:ascii="Times New Roman" w:hAnsi="Times New Roman" w:cs="Times New Roman"/>
          <w:sz w:val="24"/>
          <w:szCs w:val="24"/>
        </w:rPr>
        <w:t xml:space="preserve"> in ways that exclude some people more than others</w:t>
      </w:r>
      <w:r w:rsidR="00BF0B3C" w:rsidRPr="0081134C">
        <w:rPr>
          <w:rFonts w:ascii="Times New Roman" w:hAnsi="Times New Roman" w:cs="Times New Roman"/>
          <w:sz w:val="24"/>
          <w:szCs w:val="24"/>
        </w:rPr>
        <w:t>.</w:t>
      </w:r>
    </w:p>
    <w:p w14:paraId="13A461D5" w14:textId="77777777" w:rsidR="004D44F5" w:rsidRPr="0081134C" w:rsidRDefault="004D44F5" w:rsidP="003C3319">
      <w:pPr>
        <w:spacing w:after="200" w:line="480" w:lineRule="auto"/>
        <w:rPr>
          <w:rFonts w:ascii="Times New Roman" w:hAnsi="Times New Roman" w:cs="Times New Roman"/>
          <w:sz w:val="24"/>
          <w:szCs w:val="24"/>
        </w:rPr>
      </w:pPr>
    </w:p>
    <w:p w14:paraId="741B809D" w14:textId="77777777" w:rsidR="00010048" w:rsidRPr="0081134C" w:rsidRDefault="00010048" w:rsidP="003C3319">
      <w:pPr>
        <w:spacing w:after="0" w:line="480" w:lineRule="auto"/>
        <w:jc w:val="both"/>
        <w:rPr>
          <w:rFonts w:ascii="Times New Roman" w:eastAsia="Times New Roman" w:hAnsi="Times New Roman" w:cs="Times New Roman"/>
          <w:color w:val="000000"/>
          <w:sz w:val="24"/>
          <w:szCs w:val="24"/>
          <w:u w:val="single"/>
          <w:lang w:eastAsia="en-GB"/>
        </w:rPr>
      </w:pPr>
      <w:r w:rsidRPr="0081134C">
        <w:rPr>
          <w:rFonts w:ascii="Times New Roman" w:eastAsia="Times New Roman" w:hAnsi="Times New Roman" w:cs="Times New Roman"/>
          <w:color w:val="000000"/>
          <w:sz w:val="24"/>
          <w:szCs w:val="24"/>
          <w:u w:val="single"/>
          <w:lang w:eastAsia="en-GB"/>
        </w:rPr>
        <w:t>ACKNOWLEDGEMENTS</w:t>
      </w:r>
    </w:p>
    <w:p w14:paraId="6F491168" w14:textId="30CC1E63" w:rsidR="00584FB3" w:rsidRPr="0081134C" w:rsidDel="002E0CCC" w:rsidRDefault="002E0CCC" w:rsidP="003C3319">
      <w:pPr>
        <w:spacing w:after="0" w:line="480" w:lineRule="auto"/>
        <w:rPr>
          <w:del w:id="0" w:author="Georgie Wemyss" w:date="2017-05-29T11:55:00Z"/>
          <w:rFonts w:ascii="Times New Roman" w:eastAsia="Times New Roman" w:hAnsi="Times New Roman" w:cs="Times New Roman"/>
          <w:bCs/>
          <w:color w:val="000000"/>
          <w:sz w:val="24"/>
          <w:szCs w:val="24"/>
          <w:u w:val="single"/>
          <w:lang w:eastAsia="en-GB"/>
        </w:rPr>
      </w:pPr>
      <w:r w:rsidRPr="002E0CCC">
        <w:rPr>
          <w:rFonts w:ascii="Times New Roman" w:eastAsia="Times New Roman" w:hAnsi="Times New Roman" w:cs="Times New Roman"/>
          <w:bCs/>
          <w:color w:val="000000"/>
          <w:sz w:val="24"/>
          <w:szCs w:val="24"/>
          <w:u w:val="single"/>
          <w:lang w:eastAsia="en-GB"/>
        </w:rPr>
        <w:t xml:space="preserve">This work was supported by EUBORDERSCAPES [290775] funded by the European Commission under the 7th Framework Programme [FP7-SSH-2011-1] Area 4.2.1 </w:t>
      </w:r>
      <w:proofErr w:type="gramStart"/>
      <w:r w:rsidRPr="002E0CCC">
        <w:rPr>
          <w:rFonts w:ascii="Times New Roman" w:eastAsia="Times New Roman" w:hAnsi="Times New Roman" w:cs="Times New Roman"/>
          <w:bCs/>
          <w:color w:val="000000"/>
          <w:sz w:val="24"/>
          <w:szCs w:val="24"/>
          <w:u w:val="single"/>
          <w:lang w:eastAsia="en-GB"/>
        </w:rPr>
        <w:t>The</w:t>
      </w:r>
      <w:proofErr w:type="gramEnd"/>
      <w:r w:rsidRPr="002E0CCC">
        <w:rPr>
          <w:rFonts w:ascii="Times New Roman" w:eastAsia="Times New Roman" w:hAnsi="Times New Roman" w:cs="Times New Roman"/>
          <w:bCs/>
          <w:color w:val="000000"/>
          <w:sz w:val="24"/>
          <w:szCs w:val="24"/>
          <w:u w:val="single"/>
          <w:lang w:eastAsia="en-GB"/>
        </w:rPr>
        <w:t xml:space="preserve"> evolving concept of </w:t>
      </w:r>
      <w:proofErr w:type="spellStart"/>
      <w:r w:rsidRPr="002E0CCC">
        <w:rPr>
          <w:rFonts w:ascii="Times New Roman" w:eastAsia="Times New Roman" w:hAnsi="Times New Roman" w:cs="Times New Roman"/>
          <w:bCs/>
          <w:color w:val="000000"/>
          <w:sz w:val="24"/>
          <w:szCs w:val="24"/>
          <w:u w:val="single"/>
          <w:lang w:eastAsia="en-GB"/>
        </w:rPr>
        <w:t>borders.</w:t>
      </w:r>
      <w:bookmarkStart w:id="1" w:name="_GoBack"/>
    </w:p>
    <w:bookmarkEnd w:id="1"/>
    <w:p w14:paraId="59688D52" w14:textId="77777777" w:rsidR="00190E2F" w:rsidRPr="0081134C" w:rsidRDefault="00190E2F" w:rsidP="003C3319">
      <w:pPr>
        <w:spacing w:after="0" w:line="480" w:lineRule="auto"/>
        <w:rPr>
          <w:rFonts w:ascii="Times New Roman" w:eastAsia="Times New Roman" w:hAnsi="Times New Roman" w:cs="Times New Roman"/>
          <w:bCs/>
          <w:color w:val="000000"/>
          <w:sz w:val="24"/>
          <w:szCs w:val="24"/>
          <w:u w:val="single"/>
          <w:lang w:eastAsia="en-GB"/>
        </w:rPr>
      </w:pPr>
      <w:r w:rsidRPr="0081134C">
        <w:rPr>
          <w:rFonts w:ascii="Times New Roman" w:eastAsia="Times New Roman" w:hAnsi="Times New Roman" w:cs="Times New Roman"/>
          <w:bCs/>
          <w:color w:val="000000"/>
          <w:sz w:val="24"/>
          <w:szCs w:val="24"/>
          <w:u w:val="single"/>
          <w:lang w:eastAsia="en-GB"/>
        </w:rPr>
        <w:t>REFERENCES</w:t>
      </w:r>
      <w:proofErr w:type="spellEnd"/>
    </w:p>
    <w:p w14:paraId="1B026F23" w14:textId="77777777" w:rsidR="001B1AC0" w:rsidRPr="0081134C" w:rsidRDefault="001B1AC0" w:rsidP="003C3319">
      <w:pPr>
        <w:spacing w:after="0" w:line="480" w:lineRule="auto"/>
        <w:rPr>
          <w:rFonts w:ascii="Times New Roman" w:eastAsia="Times New Roman" w:hAnsi="Times New Roman" w:cs="Times New Roman"/>
          <w:bCs/>
          <w:color w:val="000000"/>
          <w:sz w:val="24"/>
          <w:szCs w:val="24"/>
          <w:u w:val="single"/>
          <w:lang w:eastAsia="en-GB"/>
        </w:rPr>
      </w:pPr>
    </w:p>
    <w:p w14:paraId="476E5E37" w14:textId="742718C3" w:rsidR="00314E89" w:rsidRPr="0081134C" w:rsidRDefault="00314E89"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Aliverti</w:t>
      </w:r>
      <w:proofErr w:type="spellEnd"/>
      <w:r w:rsidRPr="0081134C">
        <w:rPr>
          <w:rFonts w:ascii="Times New Roman" w:eastAsia="Times New Roman" w:hAnsi="Times New Roman" w:cs="Times New Roman"/>
          <w:bCs/>
          <w:color w:val="000000"/>
          <w:sz w:val="24"/>
          <w:szCs w:val="24"/>
          <w:lang w:eastAsia="en-GB"/>
        </w:rPr>
        <w:t>, A</w:t>
      </w:r>
      <w:r w:rsidR="002F5E1A"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(2014)</w:t>
      </w:r>
      <w:r w:rsidR="00A32D27"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Enlisting the public</w:t>
      </w:r>
      <w:r w:rsidR="00717817" w:rsidRPr="0081134C">
        <w:rPr>
          <w:rFonts w:ascii="Times New Roman" w:eastAsia="Times New Roman" w:hAnsi="Times New Roman" w:cs="Times New Roman"/>
          <w:bCs/>
          <w:color w:val="000000"/>
          <w:sz w:val="24"/>
          <w:szCs w:val="24"/>
          <w:lang w:eastAsia="en-GB"/>
        </w:rPr>
        <w:t xml:space="preserve"> in the policing of immigration</w:t>
      </w:r>
      <w:r w:rsidRPr="0081134C">
        <w:rPr>
          <w:rFonts w:ascii="Times New Roman" w:eastAsia="Times New Roman" w:hAnsi="Times New Roman" w:cs="Times New Roman"/>
          <w:bCs/>
          <w:color w:val="000000"/>
          <w:sz w:val="24"/>
          <w:szCs w:val="24"/>
          <w:lang w:eastAsia="en-GB"/>
        </w:rPr>
        <w:t xml:space="preserve">. </w:t>
      </w:r>
      <w:r w:rsidR="00717817" w:rsidRPr="0081134C">
        <w:rPr>
          <w:rFonts w:ascii="Times New Roman" w:eastAsia="Times New Roman" w:hAnsi="Times New Roman" w:cs="Times New Roman"/>
          <w:bCs/>
          <w:color w:val="000000"/>
          <w:sz w:val="24"/>
          <w:szCs w:val="24"/>
          <w:lang w:eastAsia="en-GB"/>
        </w:rPr>
        <w:t xml:space="preserve"> </w:t>
      </w:r>
      <w:r w:rsidRPr="0081134C">
        <w:rPr>
          <w:rFonts w:ascii="Times New Roman" w:eastAsia="Times New Roman" w:hAnsi="Times New Roman" w:cs="Times New Roman"/>
          <w:bCs/>
          <w:i/>
          <w:color w:val="000000"/>
          <w:sz w:val="24"/>
          <w:szCs w:val="24"/>
          <w:lang w:eastAsia="en-GB"/>
        </w:rPr>
        <w:t>British Journal of Criminology</w:t>
      </w:r>
      <w:r w:rsidR="00717817" w:rsidRPr="0081134C">
        <w:rPr>
          <w:rFonts w:ascii="Times New Roman" w:eastAsia="Times New Roman" w:hAnsi="Times New Roman" w:cs="Times New Roman"/>
          <w:bCs/>
          <w:i/>
          <w:color w:val="000000"/>
          <w:sz w:val="24"/>
          <w:szCs w:val="24"/>
          <w:lang w:eastAsia="en-GB"/>
        </w:rPr>
        <w:t>,</w:t>
      </w:r>
      <w:r w:rsidRPr="0081134C">
        <w:rPr>
          <w:rFonts w:ascii="Times New Roman" w:eastAsia="Times New Roman" w:hAnsi="Times New Roman" w:cs="Times New Roman"/>
          <w:bCs/>
          <w:i/>
          <w:color w:val="000000"/>
          <w:sz w:val="24"/>
          <w:szCs w:val="24"/>
          <w:lang w:eastAsia="en-GB"/>
        </w:rPr>
        <w:t xml:space="preserve"> </w:t>
      </w:r>
      <w:r w:rsidR="00717817" w:rsidRPr="0081134C">
        <w:rPr>
          <w:rFonts w:ascii="Times New Roman" w:eastAsia="Times New Roman" w:hAnsi="Times New Roman" w:cs="Times New Roman"/>
          <w:bCs/>
          <w:color w:val="000000"/>
          <w:sz w:val="24"/>
          <w:szCs w:val="24"/>
          <w:lang w:eastAsia="en-GB"/>
        </w:rPr>
        <w:t>55</w:t>
      </w:r>
      <w:proofErr w:type="gramStart"/>
      <w:r w:rsidR="00053E0B" w:rsidRPr="0081134C">
        <w:rPr>
          <w:rFonts w:ascii="Times New Roman" w:eastAsia="Times New Roman" w:hAnsi="Times New Roman" w:cs="Times New Roman"/>
          <w:bCs/>
          <w:color w:val="000000"/>
          <w:sz w:val="24"/>
          <w:szCs w:val="24"/>
          <w:lang w:eastAsia="en-GB"/>
        </w:rPr>
        <w:t>,</w:t>
      </w:r>
      <w:r w:rsidR="00717817" w:rsidRPr="0081134C">
        <w:rPr>
          <w:rFonts w:ascii="Times New Roman" w:eastAsia="Times New Roman" w:hAnsi="Times New Roman" w:cs="Times New Roman"/>
          <w:bCs/>
          <w:color w:val="000000"/>
          <w:sz w:val="24"/>
          <w:szCs w:val="24"/>
          <w:lang w:eastAsia="en-GB"/>
        </w:rPr>
        <w:t xml:space="preserve"> </w:t>
      </w:r>
      <w:r w:rsidRPr="0081134C">
        <w:rPr>
          <w:rFonts w:ascii="Times New Roman" w:eastAsia="Times New Roman" w:hAnsi="Times New Roman" w:cs="Times New Roman"/>
          <w:bCs/>
          <w:color w:val="000000"/>
          <w:sz w:val="24"/>
          <w:szCs w:val="24"/>
          <w:lang w:eastAsia="en-GB"/>
        </w:rPr>
        <w:t xml:space="preserve"> 215</w:t>
      </w:r>
      <w:proofErr w:type="gramEnd"/>
      <w:r w:rsidRPr="0081134C">
        <w:rPr>
          <w:rFonts w:ascii="Times New Roman" w:eastAsia="Times New Roman" w:hAnsi="Times New Roman" w:cs="Times New Roman"/>
          <w:bCs/>
          <w:color w:val="000000"/>
          <w:sz w:val="24"/>
          <w:szCs w:val="24"/>
          <w:lang w:eastAsia="en-GB"/>
        </w:rPr>
        <w:t>-230.</w:t>
      </w:r>
    </w:p>
    <w:p w14:paraId="70214F46" w14:textId="77777777" w:rsidR="006D201F" w:rsidRPr="0081134C" w:rsidRDefault="006D201F" w:rsidP="003C3319">
      <w:pPr>
        <w:spacing w:after="0" w:line="480" w:lineRule="auto"/>
        <w:rPr>
          <w:rFonts w:ascii="Times New Roman" w:hAnsi="Times New Roman" w:cs="Times New Roman"/>
          <w:sz w:val="24"/>
          <w:szCs w:val="24"/>
        </w:rPr>
      </w:pPr>
      <w:r w:rsidRPr="0081134C">
        <w:rPr>
          <w:rFonts w:ascii="Times New Roman" w:hAnsi="Times New Roman" w:cs="Times New Roman"/>
          <w:sz w:val="24"/>
          <w:szCs w:val="24"/>
        </w:rPr>
        <w:t>Amoore</w:t>
      </w:r>
      <w:r w:rsidR="00A32D27" w:rsidRPr="0081134C">
        <w:rPr>
          <w:rFonts w:ascii="Times New Roman" w:hAnsi="Times New Roman" w:cs="Times New Roman"/>
          <w:sz w:val="24"/>
          <w:szCs w:val="24"/>
        </w:rPr>
        <w:t xml:space="preserve">, L. (2006). Biometric borders: governing mobilities in the war on terror. </w:t>
      </w:r>
      <w:r w:rsidR="00A32D27" w:rsidRPr="0081134C">
        <w:rPr>
          <w:rFonts w:ascii="Times New Roman" w:hAnsi="Times New Roman" w:cs="Times New Roman"/>
          <w:i/>
          <w:sz w:val="24"/>
          <w:szCs w:val="24"/>
        </w:rPr>
        <w:t>Political Geography, 25</w:t>
      </w:r>
      <w:r w:rsidR="00A32D27" w:rsidRPr="0081134C">
        <w:rPr>
          <w:rFonts w:ascii="Times New Roman" w:hAnsi="Times New Roman" w:cs="Times New Roman"/>
          <w:sz w:val="24"/>
          <w:szCs w:val="24"/>
        </w:rPr>
        <w:t xml:space="preserve"> (3), 336-351.</w:t>
      </w:r>
    </w:p>
    <w:p w14:paraId="48EB34D4" w14:textId="612DAF47" w:rsidR="00AA6449" w:rsidRPr="0081134C" w:rsidRDefault="006D4F28" w:rsidP="003C3319">
      <w:pPr>
        <w:spacing w:line="480" w:lineRule="auto"/>
        <w:rPr>
          <w:rFonts w:ascii="Times New Roman" w:eastAsia="Times New Roman" w:hAnsi="Times New Roman" w:cs="Times New Roman"/>
          <w:bCs/>
          <w:color w:val="000000"/>
          <w:sz w:val="24"/>
          <w:szCs w:val="24"/>
          <w:lang w:eastAsia="en-GB"/>
        </w:rPr>
      </w:pPr>
      <w:r w:rsidRPr="0081134C">
        <w:rPr>
          <w:rFonts w:ascii="Times New Roman" w:eastAsia="Times New Roman" w:hAnsi="Times New Roman" w:cs="Times New Roman"/>
          <w:bCs/>
          <w:color w:val="000000"/>
          <w:sz w:val="24"/>
          <w:szCs w:val="24"/>
          <w:lang w:eastAsia="en-GB"/>
        </w:rPr>
        <w:t>Back, L. (2015)</w:t>
      </w:r>
      <w:r w:rsidR="00A32D27" w:rsidRPr="0081134C">
        <w:rPr>
          <w:rFonts w:ascii="Times New Roman" w:eastAsia="Times New Roman" w:hAnsi="Times New Roman" w:cs="Times New Roman"/>
          <w:bCs/>
          <w:color w:val="000000"/>
          <w:sz w:val="24"/>
          <w:szCs w:val="24"/>
          <w:lang w:eastAsia="en-GB"/>
        </w:rPr>
        <w:t>.</w:t>
      </w:r>
      <w:r w:rsidR="00AA6449" w:rsidRPr="0081134C">
        <w:rPr>
          <w:rFonts w:ascii="Times New Roman" w:eastAsia="Times New Roman" w:hAnsi="Times New Roman" w:cs="Times New Roman"/>
          <w:bCs/>
          <w:color w:val="000000"/>
          <w:sz w:val="24"/>
          <w:szCs w:val="24"/>
          <w:lang w:eastAsia="en-GB"/>
        </w:rPr>
        <w:t xml:space="preserve"> Why everyday life matters: class, community and making life liveable</w:t>
      </w:r>
      <w:r w:rsidR="00A32D27" w:rsidRPr="0081134C">
        <w:rPr>
          <w:rFonts w:ascii="Times New Roman" w:eastAsia="Times New Roman" w:hAnsi="Times New Roman" w:cs="Times New Roman"/>
          <w:bCs/>
          <w:color w:val="000000"/>
          <w:sz w:val="24"/>
          <w:szCs w:val="24"/>
          <w:lang w:eastAsia="en-GB"/>
        </w:rPr>
        <w:t>.</w:t>
      </w:r>
      <w:r w:rsidR="00AA6449" w:rsidRPr="0081134C">
        <w:rPr>
          <w:rFonts w:ascii="Times New Roman" w:eastAsia="Times New Roman" w:hAnsi="Times New Roman" w:cs="Times New Roman"/>
          <w:bCs/>
          <w:color w:val="000000"/>
          <w:sz w:val="24"/>
          <w:szCs w:val="24"/>
          <w:lang w:eastAsia="en-GB"/>
        </w:rPr>
        <w:t xml:space="preserve">  </w:t>
      </w:r>
      <w:r w:rsidR="00AA6449" w:rsidRPr="0081134C">
        <w:rPr>
          <w:rFonts w:ascii="Times New Roman" w:eastAsia="Times New Roman" w:hAnsi="Times New Roman" w:cs="Times New Roman"/>
          <w:bCs/>
          <w:i/>
          <w:color w:val="000000"/>
          <w:sz w:val="24"/>
          <w:szCs w:val="24"/>
          <w:lang w:eastAsia="en-GB"/>
        </w:rPr>
        <w:t>Sociology</w:t>
      </w:r>
      <w:r w:rsidRPr="0081134C">
        <w:rPr>
          <w:rFonts w:ascii="Times New Roman" w:eastAsia="Times New Roman" w:hAnsi="Times New Roman" w:cs="Times New Roman"/>
          <w:bCs/>
          <w:color w:val="000000"/>
          <w:sz w:val="24"/>
          <w:szCs w:val="24"/>
          <w:lang w:eastAsia="en-GB"/>
        </w:rPr>
        <w:t>, 49(5),</w:t>
      </w:r>
      <w:r w:rsidR="00AA6449" w:rsidRPr="0081134C">
        <w:rPr>
          <w:rFonts w:ascii="Times New Roman" w:eastAsia="Times New Roman" w:hAnsi="Times New Roman" w:cs="Times New Roman"/>
          <w:bCs/>
          <w:color w:val="000000"/>
          <w:sz w:val="24"/>
          <w:szCs w:val="24"/>
          <w:lang w:eastAsia="en-GB"/>
        </w:rPr>
        <w:t xml:space="preserve"> 820-836.</w:t>
      </w:r>
    </w:p>
    <w:p w14:paraId="0256815C" w14:textId="77777777" w:rsidR="00B33D29" w:rsidRPr="0081134C" w:rsidRDefault="006D4F28"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Balibar</w:t>
      </w:r>
      <w:proofErr w:type="spellEnd"/>
      <w:r w:rsidRPr="0081134C">
        <w:rPr>
          <w:rFonts w:ascii="Times New Roman" w:eastAsia="Times New Roman" w:hAnsi="Times New Roman" w:cs="Times New Roman"/>
          <w:bCs/>
          <w:color w:val="000000"/>
          <w:sz w:val="24"/>
          <w:szCs w:val="24"/>
          <w:lang w:eastAsia="en-GB"/>
        </w:rPr>
        <w:t>, E. (2002)</w:t>
      </w:r>
      <w:r w:rsidR="00A32D27" w:rsidRPr="0081134C">
        <w:rPr>
          <w:rFonts w:ascii="Times New Roman" w:eastAsia="Times New Roman" w:hAnsi="Times New Roman" w:cs="Times New Roman"/>
          <w:bCs/>
          <w:color w:val="000000"/>
          <w:sz w:val="24"/>
          <w:szCs w:val="24"/>
          <w:lang w:eastAsia="en-GB"/>
        </w:rPr>
        <w:t>.</w:t>
      </w:r>
      <w:r w:rsidR="00B33D29" w:rsidRPr="0081134C">
        <w:rPr>
          <w:rFonts w:ascii="Times New Roman" w:eastAsia="Times New Roman" w:hAnsi="Times New Roman" w:cs="Times New Roman"/>
          <w:bCs/>
          <w:color w:val="000000"/>
          <w:sz w:val="24"/>
          <w:szCs w:val="24"/>
          <w:lang w:eastAsia="en-GB"/>
        </w:rPr>
        <w:t xml:space="preserve"> </w:t>
      </w:r>
      <w:proofErr w:type="gramStart"/>
      <w:r w:rsidR="00B33D29" w:rsidRPr="0081134C">
        <w:rPr>
          <w:rFonts w:ascii="Times New Roman" w:eastAsia="Times New Roman" w:hAnsi="Times New Roman" w:cs="Times New Roman"/>
          <w:bCs/>
          <w:i/>
          <w:color w:val="000000"/>
          <w:sz w:val="24"/>
          <w:szCs w:val="24"/>
          <w:lang w:eastAsia="en-GB"/>
        </w:rPr>
        <w:t xml:space="preserve">Politics and the </w:t>
      </w:r>
      <w:r w:rsidR="00717817" w:rsidRPr="0081134C">
        <w:rPr>
          <w:rFonts w:ascii="Times New Roman" w:eastAsia="Times New Roman" w:hAnsi="Times New Roman" w:cs="Times New Roman"/>
          <w:bCs/>
          <w:i/>
          <w:color w:val="000000"/>
          <w:sz w:val="24"/>
          <w:szCs w:val="24"/>
          <w:lang w:eastAsia="en-GB"/>
        </w:rPr>
        <w:t>O</w:t>
      </w:r>
      <w:r w:rsidR="00B33D29" w:rsidRPr="0081134C">
        <w:rPr>
          <w:rFonts w:ascii="Times New Roman" w:eastAsia="Times New Roman" w:hAnsi="Times New Roman" w:cs="Times New Roman"/>
          <w:bCs/>
          <w:i/>
          <w:color w:val="000000"/>
          <w:sz w:val="24"/>
          <w:szCs w:val="24"/>
          <w:lang w:eastAsia="en-GB"/>
        </w:rPr>
        <w:t xml:space="preserve">ther </w:t>
      </w:r>
      <w:r w:rsidR="00717817" w:rsidRPr="0081134C">
        <w:rPr>
          <w:rFonts w:ascii="Times New Roman" w:eastAsia="Times New Roman" w:hAnsi="Times New Roman" w:cs="Times New Roman"/>
          <w:bCs/>
          <w:i/>
          <w:color w:val="000000"/>
          <w:sz w:val="24"/>
          <w:szCs w:val="24"/>
          <w:lang w:eastAsia="en-GB"/>
        </w:rPr>
        <w:t>S</w:t>
      </w:r>
      <w:r w:rsidR="00B33D29" w:rsidRPr="0081134C">
        <w:rPr>
          <w:rFonts w:ascii="Times New Roman" w:eastAsia="Times New Roman" w:hAnsi="Times New Roman" w:cs="Times New Roman"/>
          <w:bCs/>
          <w:i/>
          <w:color w:val="000000"/>
          <w:sz w:val="24"/>
          <w:szCs w:val="24"/>
          <w:lang w:eastAsia="en-GB"/>
        </w:rPr>
        <w:t>cene.</w:t>
      </w:r>
      <w:proofErr w:type="gramEnd"/>
      <w:r w:rsidR="00B33D29" w:rsidRPr="0081134C">
        <w:rPr>
          <w:rFonts w:ascii="Times New Roman" w:eastAsia="Times New Roman" w:hAnsi="Times New Roman" w:cs="Times New Roman"/>
          <w:bCs/>
          <w:color w:val="000000"/>
          <w:sz w:val="24"/>
          <w:szCs w:val="24"/>
          <w:lang w:eastAsia="en-GB"/>
        </w:rPr>
        <w:t xml:space="preserve"> London and New York: Verso.</w:t>
      </w:r>
    </w:p>
    <w:p w14:paraId="4BAD5FD1" w14:textId="77777777" w:rsidR="00323EF1" w:rsidRPr="0081134C" w:rsidRDefault="00323EF1"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Barkham</w:t>
      </w:r>
      <w:proofErr w:type="spellEnd"/>
      <w:r w:rsidRPr="0081134C">
        <w:rPr>
          <w:rFonts w:ascii="Times New Roman" w:eastAsia="Times New Roman" w:hAnsi="Times New Roman" w:cs="Times New Roman"/>
          <w:bCs/>
          <w:color w:val="000000"/>
          <w:sz w:val="24"/>
          <w:szCs w:val="24"/>
          <w:lang w:eastAsia="en-GB"/>
        </w:rPr>
        <w:t>, P. and Davies, C. (2010)</w:t>
      </w:r>
      <w:r w:rsidR="001B1AC0"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Vicar convicted of conducting hundreds of fake weddings at local parish church</w:t>
      </w:r>
      <w:r w:rsidR="006D4F28"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w:t>
      </w:r>
      <w:r w:rsidRPr="0081134C">
        <w:rPr>
          <w:rFonts w:ascii="Times New Roman" w:eastAsia="Times New Roman" w:hAnsi="Times New Roman" w:cs="Times New Roman"/>
          <w:bCs/>
          <w:i/>
          <w:color w:val="000000"/>
          <w:sz w:val="24"/>
          <w:szCs w:val="24"/>
          <w:lang w:eastAsia="en-GB"/>
        </w:rPr>
        <w:t>The Guardian</w:t>
      </w:r>
      <w:r w:rsidRPr="0081134C">
        <w:rPr>
          <w:rFonts w:ascii="Times New Roman" w:eastAsia="Times New Roman" w:hAnsi="Times New Roman" w:cs="Times New Roman"/>
          <w:bCs/>
          <w:color w:val="000000"/>
          <w:sz w:val="24"/>
          <w:szCs w:val="24"/>
          <w:lang w:eastAsia="en-GB"/>
        </w:rPr>
        <w:t>, 29</w:t>
      </w:r>
      <w:r w:rsidRPr="0081134C">
        <w:rPr>
          <w:rFonts w:ascii="Times New Roman" w:eastAsia="Times New Roman" w:hAnsi="Times New Roman" w:cs="Times New Roman"/>
          <w:bCs/>
          <w:color w:val="000000"/>
          <w:sz w:val="24"/>
          <w:szCs w:val="24"/>
          <w:vertAlign w:val="superscript"/>
          <w:lang w:eastAsia="en-GB"/>
        </w:rPr>
        <w:t>th</w:t>
      </w:r>
      <w:r w:rsidRPr="0081134C">
        <w:rPr>
          <w:rFonts w:ascii="Times New Roman" w:eastAsia="Times New Roman" w:hAnsi="Times New Roman" w:cs="Times New Roman"/>
          <w:bCs/>
          <w:color w:val="000000"/>
          <w:sz w:val="24"/>
          <w:szCs w:val="24"/>
          <w:lang w:eastAsia="en-GB"/>
        </w:rPr>
        <w:t xml:space="preserve"> July 2010. </w:t>
      </w:r>
      <w:hyperlink r:id="rId9" w:history="1">
        <w:r w:rsidRPr="0081134C">
          <w:rPr>
            <w:rStyle w:val="Hyperlink"/>
            <w:rFonts w:ascii="Times New Roman" w:eastAsia="Times New Roman" w:hAnsi="Times New Roman" w:cs="Times New Roman"/>
            <w:bCs/>
            <w:color w:val="auto"/>
            <w:sz w:val="24"/>
            <w:szCs w:val="24"/>
            <w:lang w:eastAsia="en-GB"/>
          </w:rPr>
          <w:t>https://www.theguardian.com/uk/2010/jul/29/vicar-convicted-fake-weddings</w:t>
        </w:r>
      </w:hyperlink>
      <w:r w:rsidRPr="0081134C">
        <w:rPr>
          <w:rFonts w:ascii="Times New Roman" w:eastAsia="Times New Roman" w:hAnsi="Times New Roman" w:cs="Times New Roman"/>
          <w:bCs/>
          <w:sz w:val="24"/>
          <w:szCs w:val="24"/>
          <w:lang w:eastAsia="en-GB"/>
        </w:rPr>
        <w:t xml:space="preserve">  [Ac</w:t>
      </w:r>
      <w:r w:rsidRPr="0081134C">
        <w:rPr>
          <w:rFonts w:ascii="Times New Roman" w:eastAsia="Times New Roman" w:hAnsi="Times New Roman" w:cs="Times New Roman"/>
          <w:bCs/>
          <w:color w:val="000000"/>
          <w:sz w:val="24"/>
          <w:szCs w:val="24"/>
          <w:lang w:eastAsia="en-GB"/>
        </w:rPr>
        <w:t>cessed 16th June 2016].</w:t>
      </w:r>
    </w:p>
    <w:p w14:paraId="54A3B4D3" w14:textId="77777777" w:rsidR="006B55EA" w:rsidRPr="0081134C" w:rsidRDefault="006B55EA"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Brambilla</w:t>
      </w:r>
      <w:proofErr w:type="spellEnd"/>
      <w:r w:rsidRPr="0081134C">
        <w:rPr>
          <w:rFonts w:ascii="Times New Roman" w:eastAsia="Times New Roman" w:hAnsi="Times New Roman" w:cs="Times New Roman"/>
          <w:bCs/>
          <w:color w:val="000000"/>
          <w:sz w:val="24"/>
          <w:szCs w:val="24"/>
          <w:lang w:eastAsia="en-GB"/>
        </w:rPr>
        <w:t>, C. (2015)</w:t>
      </w:r>
      <w:r w:rsidR="00A32D27"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Exploring the critical potential of the borderscapes concept</w:t>
      </w:r>
      <w:r w:rsidR="00A32D27"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w:t>
      </w:r>
      <w:r w:rsidRPr="0081134C">
        <w:rPr>
          <w:rFonts w:ascii="Times New Roman" w:eastAsia="Times New Roman" w:hAnsi="Times New Roman" w:cs="Times New Roman"/>
          <w:bCs/>
          <w:i/>
          <w:color w:val="000000"/>
          <w:sz w:val="24"/>
          <w:szCs w:val="24"/>
          <w:lang w:eastAsia="en-GB"/>
        </w:rPr>
        <w:t>Geopolitics</w:t>
      </w:r>
      <w:r w:rsidRPr="0081134C">
        <w:rPr>
          <w:rFonts w:ascii="Times New Roman" w:eastAsia="Times New Roman" w:hAnsi="Times New Roman" w:cs="Times New Roman"/>
          <w:bCs/>
          <w:color w:val="000000"/>
          <w:sz w:val="24"/>
          <w:szCs w:val="24"/>
          <w:lang w:eastAsia="en-GB"/>
        </w:rPr>
        <w:t xml:space="preserve"> 20 (1):14-34.</w:t>
      </w:r>
    </w:p>
    <w:p w14:paraId="275CE569" w14:textId="77777777" w:rsidR="00B41678" w:rsidRPr="0081134C" w:rsidRDefault="00B41678"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Burikova</w:t>
      </w:r>
      <w:proofErr w:type="spellEnd"/>
      <w:r w:rsidRPr="0081134C">
        <w:rPr>
          <w:rFonts w:ascii="Times New Roman" w:eastAsia="Times New Roman" w:hAnsi="Times New Roman" w:cs="Times New Roman"/>
          <w:bCs/>
          <w:color w:val="000000"/>
          <w:sz w:val="24"/>
          <w:szCs w:val="24"/>
          <w:lang w:eastAsia="en-GB"/>
        </w:rPr>
        <w:t>, Z and Miller, D. (2010)</w:t>
      </w:r>
      <w:r w:rsidR="00A32D27" w:rsidRPr="0081134C">
        <w:rPr>
          <w:rFonts w:ascii="Times New Roman" w:eastAsia="Times New Roman" w:hAnsi="Times New Roman" w:cs="Times New Roman"/>
          <w:bCs/>
          <w:color w:val="000000"/>
          <w:sz w:val="24"/>
          <w:szCs w:val="24"/>
          <w:lang w:eastAsia="en-GB"/>
        </w:rPr>
        <w:t>.</w:t>
      </w:r>
      <w:r w:rsidRPr="0081134C">
        <w:rPr>
          <w:rFonts w:ascii="Times New Roman" w:eastAsia="Times New Roman" w:hAnsi="Times New Roman" w:cs="Times New Roman"/>
          <w:bCs/>
          <w:color w:val="000000"/>
          <w:sz w:val="24"/>
          <w:szCs w:val="24"/>
          <w:lang w:eastAsia="en-GB"/>
        </w:rPr>
        <w:t xml:space="preserve"> </w:t>
      </w:r>
      <w:r w:rsidRPr="0081134C">
        <w:rPr>
          <w:rFonts w:ascii="Times New Roman" w:eastAsia="Times New Roman" w:hAnsi="Times New Roman" w:cs="Times New Roman"/>
          <w:bCs/>
          <w:i/>
          <w:color w:val="000000"/>
          <w:sz w:val="24"/>
          <w:szCs w:val="24"/>
          <w:lang w:eastAsia="en-GB"/>
        </w:rPr>
        <w:t>Au Pair</w:t>
      </w:r>
      <w:r w:rsidRPr="0081134C">
        <w:rPr>
          <w:rFonts w:ascii="Times New Roman" w:eastAsia="Times New Roman" w:hAnsi="Times New Roman" w:cs="Times New Roman"/>
          <w:bCs/>
          <w:color w:val="000000"/>
          <w:sz w:val="24"/>
          <w:szCs w:val="24"/>
          <w:lang w:eastAsia="en-GB"/>
        </w:rPr>
        <w:t>. Cambridge: Polity Press.</w:t>
      </w:r>
    </w:p>
    <w:p w14:paraId="294745B7" w14:textId="47E9A6D9" w:rsidR="002E0CCC" w:rsidRPr="0081134C" w:rsidRDefault="002E0CCC" w:rsidP="002E0CCC">
      <w:pPr>
        <w:spacing w:line="480" w:lineRule="auto"/>
        <w:rPr>
          <w:rFonts w:ascii="Times New Roman" w:hAnsi="Times New Roman" w:cs="Times New Roman"/>
          <w:sz w:val="24"/>
          <w:szCs w:val="24"/>
          <w:lang w:val="en-US"/>
        </w:rPr>
      </w:pPr>
      <w:proofErr w:type="spellStart"/>
      <w:r>
        <w:rPr>
          <w:rFonts w:ascii="Times New Roman" w:eastAsia="Times New Roman" w:hAnsi="Times New Roman" w:cs="Times New Roman"/>
          <w:bCs/>
          <w:color w:val="000000"/>
          <w:sz w:val="24"/>
          <w:szCs w:val="24"/>
          <w:lang w:eastAsia="en-GB"/>
        </w:rPr>
        <w:t>Charsley</w:t>
      </w:r>
      <w:proofErr w:type="spellEnd"/>
      <w:r>
        <w:rPr>
          <w:rFonts w:ascii="Times New Roman" w:eastAsia="Times New Roman" w:hAnsi="Times New Roman" w:cs="Times New Roman"/>
          <w:bCs/>
          <w:color w:val="000000"/>
          <w:sz w:val="24"/>
          <w:szCs w:val="24"/>
          <w:lang w:eastAsia="en-GB"/>
        </w:rPr>
        <w:t xml:space="preserve">, K. (2012). Marriage, Migration and Transnational Social Spaces: A view from the UK.  </w:t>
      </w:r>
      <w:r w:rsidRPr="0081134C">
        <w:rPr>
          <w:rFonts w:ascii="Times New Roman" w:hAnsi="Times New Roman" w:cs="Times New Roman"/>
          <w:sz w:val="24"/>
          <w:szCs w:val="24"/>
          <w:lang w:val="en-US"/>
        </w:rPr>
        <w:t xml:space="preserve">In </w:t>
      </w:r>
      <w:proofErr w:type="spellStart"/>
      <w:r w:rsidRPr="0081134C">
        <w:rPr>
          <w:rFonts w:ascii="Times New Roman" w:hAnsi="Times New Roman" w:cs="Times New Roman"/>
          <w:sz w:val="24"/>
          <w:szCs w:val="24"/>
          <w:lang w:val="en-US"/>
        </w:rPr>
        <w:t>Charsley</w:t>
      </w:r>
      <w:proofErr w:type="spellEnd"/>
      <w:r w:rsidRPr="0081134C">
        <w:rPr>
          <w:rFonts w:ascii="Times New Roman" w:hAnsi="Times New Roman" w:cs="Times New Roman"/>
          <w:sz w:val="24"/>
          <w:szCs w:val="24"/>
          <w:lang w:val="en-US"/>
        </w:rPr>
        <w:t xml:space="preserve">, K. (Ed.) </w:t>
      </w:r>
      <w:r w:rsidRPr="0081134C">
        <w:rPr>
          <w:rFonts w:ascii="Times New Roman" w:hAnsi="Times New Roman" w:cs="Times New Roman"/>
          <w:i/>
          <w:sz w:val="24"/>
          <w:szCs w:val="24"/>
          <w:lang w:val="en-US"/>
        </w:rPr>
        <w:t>Transnational marriage: New perspectives from Europe and beyond.</w:t>
      </w:r>
      <w:r w:rsidRPr="0081134C">
        <w:rPr>
          <w:rFonts w:ascii="Times New Roman" w:hAnsi="Times New Roman" w:cs="Times New Roman"/>
          <w:sz w:val="24"/>
          <w:szCs w:val="24"/>
          <w:lang w:val="en-US"/>
        </w:rPr>
        <w:t xml:space="preserve"> (pp </w:t>
      </w:r>
      <w:r>
        <w:rPr>
          <w:rFonts w:ascii="Times New Roman" w:hAnsi="Times New Roman" w:cs="Times New Roman"/>
          <w:sz w:val="24"/>
          <w:szCs w:val="24"/>
          <w:lang w:val="en-US"/>
        </w:rPr>
        <w:t>189-207</w:t>
      </w:r>
      <w:r w:rsidRPr="0081134C">
        <w:rPr>
          <w:rFonts w:ascii="Times New Roman" w:hAnsi="Times New Roman" w:cs="Times New Roman"/>
          <w:sz w:val="24"/>
          <w:szCs w:val="24"/>
          <w:lang w:val="en-US"/>
        </w:rPr>
        <w:t>). London and New York: Routledge.</w:t>
      </w:r>
    </w:p>
    <w:p w14:paraId="31D9B00F" w14:textId="441AD77B" w:rsidR="00A80678" w:rsidRPr="0081134C" w:rsidRDefault="00A80678" w:rsidP="003C3319">
      <w:pPr>
        <w:spacing w:after="0" w:line="480" w:lineRule="auto"/>
        <w:rPr>
          <w:rFonts w:ascii="Times New Roman" w:eastAsia="Times New Roman" w:hAnsi="Times New Roman" w:cs="Times New Roman"/>
          <w:bCs/>
          <w:color w:val="000000"/>
          <w:sz w:val="24"/>
          <w:szCs w:val="24"/>
          <w:lang w:eastAsia="en-GB"/>
        </w:rPr>
      </w:pPr>
      <w:proofErr w:type="spellStart"/>
      <w:r w:rsidRPr="0081134C">
        <w:rPr>
          <w:rFonts w:ascii="Times New Roman" w:eastAsia="Times New Roman" w:hAnsi="Times New Roman" w:cs="Times New Roman"/>
          <w:bCs/>
          <w:color w:val="000000"/>
          <w:sz w:val="24"/>
          <w:szCs w:val="24"/>
          <w:lang w:eastAsia="en-GB"/>
        </w:rPr>
        <w:t>Charsley</w:t>
      </w:r>
      <w:proofErr w:type="spellEnd"/>
      <w:r w:rsidRPr="0081134C">
        <w:rPr>
          <w:rFonts w:ascii="Times New Roman" w:eastAsia="Times New Roman" w:hAnsi="Times New Roman" w:cs="Times New Roman"/>
          <w:bCs/>
          <w:color w:val="000000"/>
          <w:sz w:val="24"/>
          <w:szCs w:val="24"/>
          <w:lang w:eastAsia="en-GB"/>
        </w:rPr>
        <w:t xml:space="preserve">, K. and Benson, M.C., (2012). Marriages of convenience or inconvenient marriages: regulating spousal migration to Britain. </w:t>
      </w:r>
      <w:r w:rsidRPr="0081134C">
        <w:rPr>
          <w:rFonts w:ascii="Times New Roman" w:eastAsia="Times New Roman" w:hAnsi="Times New Roman" w:cs="Times New Roman"/>
          <w:bCs/>
          <w:i/>
          <w:color w:val="000000"/>
          <w:sz w:val="24"/>
          <w:szCs w:val="24"/>
          <w:lang w:eastAsia="en-GB"/>
        </w:rPr>
        <w:t xml:space="preserve">Journal of Immigration, Asylum and Nationality Law, </w:t>
      </w:r>
      <w:r w:rsidRPr="0081134C">
        <w:rPr>
          <w:rFonts w:ascii="Times New Roman" w:eastAsia="Times New Roman" w:hAnsi="Times New Roman" w:cs="Times New Roman"/>
          <w:bCs/>
          <w:color w:val="000000"/>
          <w:sz w:val="24"/>
          <w:szCs w:val="24"/>
          <w:lang w:eastAsia="en-GB"/>
        </w:rPr>
        <w:t>26 (1), 10-26.</w:t>
      </w:r>
    </w:p>
    <w:p w14:paraId="0743EACC" w14:textId="77777777" w:rsidR="00903BD2" w:rsidRPr="0081134C" w:rsidRDefault="00903BD2" w:rsidP="003C3319">
      <w:pPr>
        <w:spacing w:after="0" w:line="480" w:lineRule="auto"/>
        <w:rPr>
          <w:rFonts w:ascii="Times New Roman" w:eastAsia="Times New Roman" w:hAnsi="Times New Roman" w:cs="Times New Roman"/>
          <w:color w:val="000000"/>
          <w:sz w:val="24"/>
          <w:szCs w:val="24"/>
          <w:lang w:eastAsia="en-GB"/>
        </w:rPr>
      </w:pPr>
      <w:proofErr w:type="gramStart"/>
      <w:r w:rsidRPr="0081134C">
        <w:rPr>
          <w:rFonts w:ascii="Times New Roman" w:eastAsia="Times New Roman" w:hAnsi="Times New Roman" w:cs="Times New Roman"/>
          <w:color w:val="000000"/>
          <w:sz w:val="24"/>
          <w:szCs w:val="24"/>
          <w:lang w:eastAsia="en-GB"/>
        </w:rPr>
        <w:t>Commission for Racial Eq</w:t>
      </w:r>
      <w:r w:rsidR="00800C23" w:rsidRPr="0081134C">
        <w:rPr>
          <w:rFonts w:ascii="Times New Roman" w:eastAsia="Times New Roman" w:hAnsi="Times New Roman" w:cs="Times New Roman"/>
          <w:color w:val="000000"/>
          <w:sz w:val="24"/>
          <w:szCs w:val="24"/>
          <w:lang w:eastAsia="en-GB"/>
        </w:rPr>
        <w:t>uality.</w:t>
      </w:r>
      <w:proofErr w:type="gramEnd"/>
      <w:r w:rsidR="00800C23" w:rsidRPr="0081134C">
        <w:rPr>
          <w:rFonts w:ascii="Times New Roman" w:eastAsia="Times New Roman" w:hAnsi="Times New Roman" w:cs="Times New Roman"/>
          <w:color w:val="000000"/>
          <w:sz w:val="24"/>
          <w:szCs w:val="24"/>
          <w:lang w:eastAsia="en-GB"/>
        </w:rPr>
        <w:t xml:space="preserve"> </w:t>
      </w:r>
      <w:proofErr w:type="gramStart"/>
      <w:r w:rsidR="00800C23" w:rsidRPr="0081134C">
        <w:rPr>
          <w:rFonts w:ascii="Times New Roman" w:eastAsia="Times New Roman" w:hAnsi="Times New Roman" w:cs="Times New Roman"/>
          <w:color w:val="000000"/>
          <w:sz w:val="24"/>
          <w:szCs w:val="24"/>
          <w:lang w:eastAsia="en-GB"/>
        </w:rPr>
        <w:t>(1985)</w:t>
      </w:r>
      <w:r w:rsidR="00A32D27"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w:t>
      </w:r>
      <w:r w:rsidRPr="0081134C">
        <w:rPr>
          <w:rFonts w:ascii="Times New Roman" w:eastAsia="Times New Roman" w:hAnsi="Times New Roman" w:cs="Times New Roman"/>
          <w:i/>
          <w:color w:val="000000"/>
          <w:sz w:val="24"/>
          <w:szCs w:val="24"/>
          <w:lang w:eastAsia="en-GB"/>
        </w:rPr>
        <w:t>Immigration Control Procedures</w:t>
      </w:r>
      <w:r w:rsidRPr="0081134C">
        <w:rPr>
          <w:rFonts w:ascii="Times New Roman" w:eastAsia="Times New Roman" w:hAnsi="Times New Roman" w:cs="Times New Roman"/>
          <w:color w:val="000000"/>
          <w:sz w:val="24"/>
          <w:szCs w:val="24"/>
          <w:lang w:eastAsia="en-GB"/>
        </w:rPr>
        <w:t>.</w:t>
      </w:r>
      <w:proofErr w:type="gramEnd"/>
    </w:p>
    <w:p w14:paraId="53934230" w14:textId="1BF7382F" w:rsidR="00055CDF" w:rsidRPr="0081134C" w:rsidRDefault="00055CDF" w:rsidP="003C3319">
      <w:pPr>
        <w:spacing w:after="0" w:line="480" w:lineRule="auto"/>
        <w:rPr>
          <w:rFonts w:ascii="Times New Roman" w:eastAsia="Times New Roman" w:hAnsi="Times New Roman" w:cs="Times New Roman"/>
          <w:color w:val="000000"/>
          <w:sz w:val="24"/>
          <w:szCs w:val="24"/>
          <w:lang w:eastAsia="en-GB"/>
        </w:rPr>
      </w:pPr>
      <w:r w:rsidRPr="0081134C">
        <w:rPr>
          <w:rFonts w:ascii="Times New Roman" w:eastAsia="Times New Roman" w:hAnsi="Times New Roman" w:cs="Times New Roman"/>
          <w:color w:val="000000"/>
          <w:sz w:val="24"/>
          <w:szCs w:val="24"/>
          <w:lang w:eastAsia="en-GB"/>
        </w:rPr>
        <w:t>Cooper, A</w:t>
      </w:r>
      <w:proofErr w:type="gramStart"/>
      <w:r w:rsidRPr="0081134C">
        <w:rPr>
          <w:rFonts w:ascii="Times New Roman" w:eastAsia="Times New Roman" w:hAnsi="Times New Roman" w:cs="Times New Roman"/>
          <w:color w:val="000000"/>
          <w:sz w:val="24"/>
          <w:szCs w:val="24"/>
          <w:lang w:eastAsia="en-GB"/>
        </w:rPr>
        <w:t>. ,</w:t>
      </w:r>
      <w:proofErr w:type="gramEnd"/>
      <w:r w:rsidRPr="0081134C">
        <w:rPr>
          <w:rFonts w:ascii="Times New Roman" w:eastAsia="Times New Roman" w:hAnsi="Times New Roman" w:cs="Times New Roman"/>
          <w:color w:val="000000"/>
          <w:sz w:val="24"/>
          <w:szCs w:val="24"/>
          <w:lang w:eastAsia="en-GB"/>
        </w:rPr>
        <w:t xml:space="preserve"> Perkins, C and Rumford, C. (2014)</w:t>
      </w:r>
      <w:r w:rsidR="001B1AC0"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w:t>
      </w:r>
      <w:proofErr w:type="gramStart"/>
      <w:r w:rsidRPr="0081134C">
        <w:rPr>
          <w:rFonts w:ascii="Times New Roman" w:eastAsia="Times New Roman" w:hAnsi="Times New Roman" w:cs="Times New Roman"/>
          <w:color w:val="000000"/>
          <w:sz w:val="24"/>
          <w:szCs w:val="24"/>
          <w:lang w:eastAsia="en-GB"/>
        </w:rPr>
        <w:t xml:space="preserve">The </w:t>
      </w:r>
      <w:proofErr w:type="spellStart"/>
      <w:r w:rsidRPr="0081134C">
        <w:rPr>
          <w:rFonts w:ascii="Times New Roman" w:eastAsia="Times New Roman" w:hAnsi="Times New Roman" w:cs="Times New Roman"/>
          <w:color w:val="000000"/>
          <w:sz w:val="24"/>
          <w:szCs w:val="24"/>
          <w:lang w:eastAsia="en-GB"/>
        </w:rPr>
        <w:t>Vernacularization</w:t>
      </w:r>
      <w:proofErr w:type="spellEnd"/>
      <w:r w:rsidRPr="0081134C">
        <w:rPr>
          <w:rFonts w:ascii="Times New Roman" w:eastAsia="Times New Roman" w:hAnsi="Times New Roman" w:cs="Times New Roman"/>
          <w:color w:val="000000"/>
          <w:sz w:val="24"/>
          <w:szCs w:val="24"/>
          <w:lang w:eastAsia="en-GB"/>
        </w:rPr>
        <w:t xml:space="preserve"> of Borders</w:t>
      </w:r>
      <w:r w:rsidR="001B1AC0" w:rsidRPr="0081134C">
        <w:rPr>
          <w:rFonts w:ascii="Times New Roman" w:eastAsia="Times New Roman" w:hAnsi="Times New Roman" w:cs="Times New Roman"/>
          <w:color w:val="000000"/>
          <w:sz w:val="24"/>
          <w:szCs w:val="24"/>
          <w:lang w:eastAsia="en-GB"/>
        </w:rPr>
        <w:t>.</w:t>
      </w:r>
      <w:proofErr w:type="gramEnd"/>
      <w:r w:rsidR="001B1AC0" w:rsidRPr="0081134C">
        <w:rPr>
          <w:rFonts w:ascii="Times New Roman" w:eastAsia="Times New Roman" w:hAnsi="Times New Roman" w:cs="Times New Roman"/>
          <w:color w:val="000000"/>
          <w:sz w:val="24"/>
          <w:szCs w:val="24"/>
          <w:lang w:eastAsia="en-GB"/>
        </w:rPr>
        <w:t xml:space="preserve"> I</w:t>
      </w:r>
      <w:r w:rsidRPr="0081134C">
        <w:rPr>
          <w:rFonts w:ascii="Times New Roman" w:eastAsia="Times New Roman" w:hAnsi="Times New Roman" w:cs="Times New Roman"/>
          <w:color w:val="000000"/>
          <w:sz w:val="24"/>
          <w:szCs w:val="24"/>
          <w:lang w:eastAsia="en-GB"/>
        </w:rPr>
        <w:t>n Jones, R &amp; Johnson C. (</w:t>
      </w:r>
      <w:proofErr w:type="spellStart"/>
      <w:r w:rsidR="009434E2" w:rsidRPr="0081134C">
        <w:rPr>
          <w:rFonts w:ascii="Times New Roman" w:eastAsia="Times New Roman" w:hAnsi="Times New Roman" w:cs="Times New Roman"/>
          <w:color w:val="000000"/>
          <w:sz w:val="24"/>
          <w:szCs w:val="24"/>
          <w:lang w:eastAsia="en-GB"/>
        </w:rPr>
        <w:t>E</w:t>
      </w:r>
      <w:r w:rsidRPr="0081134C">
        <w:rPr>
          <w:rFonts w:ascii="Times New Roman" w:eastAsia="Times New Roman" w:hAnsi="Times New Roman" w:cs="Times New Roman"/>
          <w:color w:val="000000"/>
          <w:sz w:val="24"/>
          <w:szCs w:val="24"/>
          <w:lang w:eastAsia="en-GB"/>
        </w:rPr>
        <w:t>ds</w:t>
      </w:r>
      <w:proofErr w:type="spellEnd"/>
      <w:r w:rsidRPr="0081134C">
        <w:rPr>
          <w:rFonts w:ascii="Times New Roman" w:eastAsia="Times New Roman" w:hAnsi="Times New Roman" w:cs="Times New Roman"/>
          <w:color w:val="000000"/>
          <w:sz w:val="24"/>
          <w:szCs w:val="24"/>
          <w:lang w:eastAsia="en-GB"/>
        </w:rPr>
        <w:t xml:space="preserve">), </w:t>
      </w:r>
      <w:r w:rsidRPr="0081134C">
        <w:rPr>
          <w:rFonts w:ascii="Times New Roman" w:eastAsia="Times New Roman" w:hAnsi="Times New Roman" w:cs="Times New Roman"/>
          <w:i/>
          <w:color w:val="000000"/>
          <w:sz w:val="24"/>
          <w:szCs w:val="24"/>
          <w:lang w:eastAsia="en-GB"/>
        </w:rPr>
        <w:t>Placing the Border in Everyday Life</w:t>
      </w:r>
      <w:r w:rsidRPr="0081134C">
        <w:rPr>
          <w:rFonts w:ascii="Times New Roman" w:eastAsia="Times New Roman" w:hAnsi="Times New Roman" w:cs="Times New Roman"/>
          <w:color w:val="000000"/>
          <w:sz w:val="24"/>
          <w:szCs w:val="24"/>
          <w:lang w:eastAsia="en-GB"/>
        </w:rPr>
        <w:t>.</w:t>
      </w:r>
      <w:r w:rsidR="006D4F28" w:rsidRPr="0081134C">
        <w:rPr>
          <w:rFonts w:ascii="Times New Roman" w:eastAsia="Times New Roman" w:hAnsi="Times New Roman" w:cs="Times New Roman"/>
          <w:color w:val="000000"/>
          <w:sz w:val="24"/>
          <w:szCs w:val="24"/>
          <w:lang w:eastAsia="en-GB"/>
        </w:rPr>
        <w:t xml:space="preserve"> </w:t>
      </w:r>
      <w:r w:rsidR="00800C23" w:rsidRPr="0081134C">
        <w:rPr>
          <w:rFonts w:ascii="Times New Roman" w:eastAsia="Times New Roman" w:hAnsi="Times New Roman" w:cs="Times New Roman"/>
          <w:color w:val="000000"/>
          <w:sz w:val="24"/>
          <w:szCs w:val="24"/>
          <w:lang w:eastAsia="en-GB"/>
        </w:rPr>
        <w:t>(p</w:t>
      </w:r>
      <w:r w:rsidR="006D4F28" w:rsidRPr="0081134C">
        <w:rPr>
          <w:rFonts w:ascii="Times New Roman" w:eastAsia="Times New Roman" w:hAnsi="Times New Roman" w:cs="Times New Roman"/>
          <w:color w:val="000000"/>
          <w:sz w:val="24"/>
          <w:szCs w:val="24"/>
          <w:lang w:eastAsia="en-GB"/>
        </w:rPr>
        <w:t>p 15-3</w:t>
      </w:r>
      <w:r w:rsidR="002E0CCC">
        <w:rPr>
          <w:rFonts w:ascii="Times New Roman" w:eastAsia="Times New Roman" w:hAnsi="Times New Roman" w:cs="Times New Roman"/>
          <w:color w:val="000000"/>
          <w:sz w:val="24"/>
          <w:szCs w:val="24"/>
          <w:lang w:eastAsia="en-GB"/>
        </w:rPr>
        <w:t>2</w:t>
      </w:r>
      <w:r w:rsidR="00800C23"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Farnham and Burlington: </w:t>
      </w:r>
      <w:proofErr w:type="spellStart"/>
      <w:r w:rsidRPr="0081134C">
        <w:rPr>
          <w:rFonts w:ascii="Times New Roman" w:eastAsia="Times New Roman" w:hAnsi="Times New Roman" w:cs="Times New Roman"/>
          <w:color w:val="000000"/>
          <w:sz w:val="24"/>
          <w:szCs w:val="24"/>
          <w:lang w:eastAsia="en-GB"/>
        </w:rPr>
        <w:t>Ashgate</w:t>
      </w:r>
      <w:proofErr w:type="spellEnd"/>
      <w:r w:rsidRPr="0081134C">
        <w:rPr>
          <w:rFonts w:ascii="Times New Roman" w:eastAsia="Times New Roman" w:hAnsi="Times New Roman" w:cs="Times New Roman"/>
          <w:color w:val="000000"/>
          <w:sz w:val="24"/>
          <w:szCs w:val="24"/>
          <w:lang w:eastAsia="en-GB"/>
        </w:rPr>
        <w:t>.</w:t>
      </w:r>
    </w:p>
    <w:p w14:paraId="535F207A" w14:textId="77777777" w:rsidR="00F03CFB" w:rsidRDefault="00F03CFB" w:rsidP="003C3319">
      <w:pPr>
        <w:spacing w:line="480" w:lineRule="auto"/>
        <w:rPr>
          <w:rFonts w:ascii="Times New Roman" w:hAnsi="Times New Roman" w:cs="Times New Roman"/>
          <w:color w:val="222222"/>
          <w:sz w:val="24"/>
          <w:szCs w:val="24"/>
        </w:rPr>
      </w:pPr>
      <w:proofErr w:type="spellStart"/>
      <w:r w:rsidRPr="0081134C">
        <w:rPr>
          <w:rFonts w:ascii="Times New Roman" w:hAnsi="Times New Roman" w:cs="Times New Roman"/>
          <w:color w:val="222222"/>
          <w:sz w:val="24"/>
          <w:szCs w:val="24"/>
        </w:rPr>
        <w:t>D'Aoust</w:t>
      </w:r>
      <w:proofErr w:type="spellEnd"/>
      <w:r w:rsidRPr="0081134C">
        <w:rPr>
          <w:rFonts w:ascii="Times New Roman" w:hAnsi="Times New Roman" w:cs="Times New Roman"/>
          <w:color w:val="222222"/>
          <w:sz w:val="24"/>
          <w:szCs w:val="24"/>
        </w:rPr>
        <w:t>, A.M. (2013)</w:t>
      </w:r>
      <w:r w:rsidR="00A32D27" w:rsidRPr="0081134C">
        <w:rPr>
          <w:rFonts w:ascii="Times New Roman" w:hAnsi="Times New Roman" w:cs="Times New Roman"/>
          <w:color w:val="222222"/>
          <w:sz w:val="24"/>
          <w:szCs w:val="24"/>
        </w:rPr>
        <w:t>.</w:t>
      </w:r>
      <w:r w:rsidRPr="0081134C">
        <w:rPr>
          <w:rFonts w:ascii="Times New Roman" w:hAnsi="Times New Roman" w:cs="Times New Roman"/>
          <w:color w:val="222222"/>
          <w:sz w:val="24"/>
          <w:szCs w:val="24"/>
        </w:rPr>
        <w:t xml:space="preserve"> In the Name of Love: Marriage Migration, Governmentality, and Technologies of Love. </w:t>
      </w:r>
      <w:proofErr w:type="gramStart"/>
      <w:r w:rsidRPr="0081134C">
        <w:rPr>
          <w:rFonts w:ascii="Times New Roman" w:hAnsi="Times New Roman" w:cs="Times New Roman"/>
          <w:i/>
          <w:iCs/>
          <w:color w:val="222222"/>
          <w:sz w:val="24"/>
          <w:szCs w:val="24"/>
        </w:rPr>
        <w:t>International Political Sociology</w:t>
      </w:r>
      <w:r w:rsidRPr="0081134C">
        <w:rPr>
          <w:rFonts w:ascii="Times New Roman" w:hAnsi="Times New Roman" w:cs="Times New Roman"/>
          <w:color w:val="222222"/>
          <w:sz w:val="24"/>
          <w:szCs w:val="24"/>
        </w:rPr>
        <w:t xml:space="preserve">, </w:t>
      </w:r>
      <w:r w:rsidRPr="0081134C">
        <w:rPr>
          <w:rFonts w:ascii="Times New Roman" w:hAnsi="Times New Roman" w:cs="Times New Roman"/>
          <w:i/>
          <w:iCs/>
          <w:color w:val="222222"/>
          <w:sz w:val="24"/>
          <w:szCs w:val="24"/>
        </w:rPr>
        <w:t>7</w:t>
      </w:r>
      <w:r w:rsidRPr="0081134C">
        <w:rPr>
          <w:rFonts w:ascii="Times New Roman" w:hAnsi="Times New Roman" w:cs="Times New Roman"/>
          <w:color w:val="222222"/>
          <w:sz w:val="24"/>
          <w:szCs w:val="24"/>
        </w:rPr>
        <w:t>(3), pp.258-274.</w:t>
      </w:r>
      <w:proofErr w:type="gramEnd"/>
    </w:p>
    <w:p w14:paraId="5F99D20C" w14:textId="77777777" w:rsidR="005D7167" w:rsidRDefault="00CB74EB" w:rsidP="003C3319">
      <w:pPr>
        <w:spacing w:line="480" w:lineRule="auto"/>
        <w:rPr>
          <w:rFonts w:ascii="Times New Roman" w:eastAsia="Times New Roman" w:hAnsi="Times New Roman" w:cs="Times New Roman"/>
          <w:color w:val="000000"/>
          <w:sz w:val="24"/>
          <w:szCs w:val="24"/>
          <w:lang w:eastAsia="en-GB"/>
        </w:rPr>
      </w:pPr>
      <w:r w:rsidRPr="0081134C">
        <w:rPr>
          <w:rFonts w:ascii="Times New Roman" w:eastAsia="Times New Roman" w:hAnsi="Times New Roman" w:cs="Times New Roman"/>
          <w:color w:val="000000"/>
          <w:sz w:val="24"/>
          <w:szCs w:val="24"/>
          <w:lang w:eastAsia="en-GB"/>
        </w:rPr>
        <w:t>De G</w:t>
      </w:r>
      <w:r w:rsidR="00800C23" w:rsidRPr="0081134C">
        <w:rPr>
          <w:rFonts w:ascii="Times New Roman" w:eastAsia="Times New Roman" w:hAnsi="Times New Roman" w:cs="Times New Roman"/>
          <w:color w:val="000000"/>
          <w:sz w:val="24"/>
          <w:szCs w:val="24"/>
          <w:lang w:eastAsia="en-GB"/>
        </w:rPr>
        <w:t>enova, N. (2012)</w:t>
      </w:r>
      <w:r w:rsidR="00A32D27"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Border, Scene and Obscene</w:t>
      </w:r>
      <w:r w:rsidR="00A32D27"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w:t>
      </w:r>
      <w:proofErr w:type="gramStart"/>
      <w:r w:rsidRPr="0081134C">
        <w:rPr>
          <w:rFonts w:ascii="Times New Roman" w:eastAsia="Times New Roman" w:hAnsi="Times New Roman" w:cs="Times New Roman"/>
          <w:color w:val="000000"/>
          <w:sz w:val="24"/>
          <w:szCs w:val="24"/>
          <w:lang w:eastAsia="en-GB"/>
        </w:rPr>
        <w:t>in</w:t>
      </w:r>
      <w:proofErr w:type="gramEnd"/>
      <w:r w:rsidRPr="0081134C">
        <w:rPr>
          <w:rFonts w:ascii="Times New Roman" w:eastAsia="Times New Roman" w:hAnsi="Times New Roman" w:cs="Times New Roman"/>
          <w:color w:val="000000"/>
          <w:sz w:val="24"/>
          <w:szCs w:val="24"/>
          <w:lang w:eastAsia="en-GB"/>
        </w:rPr>
        <w:t xml:space="preserve"> T.M. Wilson and H. </w:t>
      </w:r>
      <w:proofErr w:type="spellStart"/>
      <w:r w:rsidRPr="0081134C">
        <w:rPr>
          <w:rFonts w:ascii="Times New Roman" w:eastAsia="Times New Roman" w:hAnsi="Times New Roman" w:cs="Times New Roman"/>
          <w:color w:val="000000"/>
          <w:sz w:val="24"/>
          <w:szCs w:val="24"/>
          <w:lang w:eastAsia="en-GB"/>
        </w:rPr>
        <w:t>Donnan</w:t>
      </w:r>
      <w:proofErr w:type="spellEnd"/>
      <w:r w:rsidRPr="0081134C">
        <w:rPr>
          <w:rFonts w:ascii="Times New Roman" w:eastAsia="Times New Roman" w:hAnsi="Times New Roman" w:cs="Times New Roman"/>
          <w:color w:val="000000"/>
          <w:sz w:val="24"/>
          <w:szCs w:val="24"/>
          <w:lang w:eastAsia="en-GB"/>
        </w:rPr>
        <w:t xml:space="preserve"> (</w:t>
      </w:r>
      <w:r w:rsidR="009434E2" w:rsidRPr="0081134C">
        <w:rPr>
          <w:rFonts w:ascii="Times New Roman" w:eastAsia="Times New Roman" w:hAnsi="Times New Roman" w:cs="Times New Roman"/>
          <w:color w:val="000000"/>
          <w:sz w:val="24"/>
          <w:szCs w:val="24"/>
          <w:lang w:eastAsia="en-GB"/>
        </w:rPr>
        <w:t>E</w:t>
      </w:r>
      <w:r w:rsidRPr="0081134C">
        <w:rPr>
          <w:rFonts w:ascii="Times New Roman" w:eastAsia="Times New Roman" w:hAnsi="Times New Roman" w:cs="Times New Roman"/>
          <w:color w:val="000000"/>
          <w:sz w:val="24"/>
          <w:szCs w:val="24"/>
          <w:lang w:eastAsia="en-GB"/>
        </w:rPr>
        <w:t xml:space="preserve">ds.), </w:t>
      </w:r>
      <w:r w:rsidRPr="0081134C">
        <w:rPr>
          <w:rFonts w:ascii="Times New Roman" w:eastAsia="Times New Roman" w:hAnsi="Times New Roman" w:cs="Times New Roman"/>
          <w:i/>
          <w:color w:val="000000"/>
          <w:sz w:val="24"/>
          <w:szCs w:val="24"/>
          <w:lang w:eastAsia="en-GB"/>
        </w:rPr>
        <w:t>A Companion to Border Studies</w:t>
      </w:r>
      <w:r w:rsidRPr="0081134C">
        <w:rPr>
          <w:rFonts w:ascii="Times New Roman" w:eastAsia="Times New Roman" w:hAnsi="Times New Roman" w:cs="Times New Roman"/>
          <w:color w:val="000000"/>
          <w:sz w:val="24"/>
          <w:szCs w:val="24"/>
          <w:lang w:eastAsia="en-GB"/>
        </w:rPr>
        <w:t xml:space="preserve">. </w:t>
      </w:r>
      <w:proofErr w:type="gramStart"/>
      <w:r w:rsidR="00800C23" w:rsidRPr="0081134C">
        <w:rPr>
          <w:rFonts w:ascii="Times New Roman" w:eastAsia="Times New Roman" w:hAnsi="Times New Roman" w:cs="Times New Roman"/>
          <w:color w:val="000000"/>
          <w:sz w:val="24"/>
          <w:szCs w:val="24"/>
          <w:lang w:eastAsia="en-GB"/>
        </w:rPr>
        <w:t>( pp</w:t>
      </w:r>
      <w:proofErr w:type="gramEnd"/>
      <w:r w:rsidR="001B1AC0" w:rsidRPr="0081134C">
        <w:rPr>
          <w:rFonts w:ascii="Times New Roman" w:eastAsia="Times New Roman" w:hAnsi="Times New Roman" w:cs="Times New Roman"/>
          <w:color w:val="000000"/>
          <w:sz w:val="24"/>
          <w:szCs w:val="24"/>
          <w:lang w:eastAsia="en-GB"/>
        </w:rPr>
        <w:t xml:space="preserve"> </w:t>
      </w:r>
      <w:r w:rsidR="00800C23" w:rsidRPr="0081134C">
        <w:rPr>
          <w:rFonts w:ascii="Times New Roman" w:eastAsia="Times New Roman" w:hAnsi="Times New Roman" w:cs="Times New Roman"/>
          <w:color w:val="000000"/>
          <w:sz w:val="24"/>
          <w:szCs w:val="24"/>
          <w:lang w:eastAsia="en-GB"/>
        </w:rPr>
        <w:t xml:space="preserve">492-504). </w:t>
      </w:r>
      <w:r w:rsidRPr="0081134C">
        <w:rPr>
          <w:rFonts w:ascii="Times New Roman" w:eastAsia="Times New Roman" w:hAnsi="Times New Roman" w:cs="Times New Roman"/>
          <w:color w:val="000000"/>
          <w:sz w:val="24"/>
          <w:szCs w:val="24"/>
          <w:lang w:eastAsia="en-GB"/>
        </w:rPr>
        <w:t>Chichester: Wiley-Blackwell.</w:t>
      </w:r>
    </w:p>
    <w:p w14:paraId="669D1D6F" w14:textId="1340188E" w:rsidR="002E0CCC" w:rsidRDefault="00800C23" w:rsidP="003C3319">
      <w:pPr>
        <w:spacing w:line="480" w:lineRule="auto"/>
        <w:rPr>
          <w:rFonts w:ascii="Times New Roman" w:eastAsia="Times New Roman" w:hAnsi="Times New Roman" w:cs="Times New Roman"/>
          <w:color w:val="000000"/>
          <w:sz w:val="24"/>
          <w:szCs w:val="24"/>
          <w:lang w:eastAsia="en-GB"/>
        </w:rPr>
      </w:pPr>
      <w:proofErr w:type="spellStart"/>
      <w:r w:rsidRPr="0081134C">
        <w:rPr>
          <w:rFonts w:ascii="Times New Roman" w:eastAsia="Times New Roman" w:hAnsi="Times New Roman" w:cs="Times New Roman"/>
          <w:color w:val="000000"/>
          <w:sz w:val="24"/>
          <w:szCs w:val="24"/>
          <w:lang w:eastAsia="en-GB"/>
        </w:rPr>
        <w:t>Edenborg</w:t>
      </w:r>
      <w:proofErr w:type="spellEnd"/>
      <w:r w:rsidRPr="0081134C">
        <w:rPr>
          <w:rFonts w:ascii="Times New Roman" w:eastAsia="Times New Roman" w:hAnsi="Times New Roman" w:cs="Times New Roman"/>
          <w:color w:val="000000"/>
          <w:sz w:val="24"/>
          <w:szCs w:val="24"/>
          <w:lang w:eastAsia="en-GB"/>
        </w:rPr>
        <w:t>, E. (2016)</w:t>
      </w:r>
      <w:r w:rsidR="001B1AC0" w:rsidRPr="0081134C">
        <w:rPr>
          <w:rFonts w:ascii="Times New Roman" w:eastAsia="Times New Roman" w:hAnsi="Times New Roman" w:cs="Times New Roman"/>
          <w:color w:val="000000"/>
          <w:sz w:val="24"/>
          <w:szCs w:val="24"/>
          <w:lang w:eastAsia="en-GB"/>
        </w:rPr>
        <w:t>.</w:t>
      </w:r>
      <w:r w:rsidR="00483CA0" w:rsidRPr="0081134C">
        <w:rPr>
          <w:rFonts w:ascii="Times New Roman" w:eastAsia="Times New Roman" w:hAnsi="Times New Roman" w:cs="Times New Roman"/>
          <w:color w:val="000000"/>
          <w:sz w:val="24"/>
          <w:szCs w:val="24"/>
          <w:lang w:eastAsia="en-GB"/>
        </w:rPr>
        <w:t xml:space="preserve"> </w:t>
      </w:r>
      <w:r w:rsidR="00717817" w:rsidRPr="0081134C">
        <w:rPr>
          <w:rFonts w:ascii="Times New Roman" w:eastAsia="Times New Roman" w:hAnsi="Times New Roman" w:cs="Times New Roman"/>
          <w:i/>
          <w:color w:val="000000"/>
          <w:sz w:val="24"/>
          <w:szCs w:val="24"/>
          <w:lang w:eastAsia="en-GB"/>
        </w:rPr>
        <w:t>Nothing more to s</w:t>
      </w:r>
      <w:r w:rsidR="00483CA0" w:rsidRPr="0081134C">
        <w:rPr>
          <w:rFonts w:ascii="Times New Roman" w:eastAsia="Times New Roman" w:hAnsi="Times New Roman" w:cs="Times New Roman"/>
          <w:i/>
          <w:color w:val="000000"/>
          <w:sz w:val="24"/>
          <w:szCs w:val="24"/>
          <w:lang w:eastAsia="en-GB"/>
        </w:rPr>
        <w:t>ee: Contestations of belonging and visibility in Russian Media</w:t>
      </w:r>
      <w:r w:rsidR="00483CA0" w:rsidRPr="0081134C">
        <w:rPr>
          <w:rFonts w:ascii="Times New Roman" w:eastAsia="Times New Roman" w:hAnsi="Times New Roman" w:cs="Times New Roman"/>
          <w:color w:val="000000"/>
          <w:sz w:val="24"/>
          <w:szCs w:val="24"/>
          <w:lang w:eastAsia="en-GB"/>
        </w:rPr>
        <w:t xml:space="preserve">. PhD Thesis. </w:t>
      </w:r>
      <w:proofErr w:type="gramStart"/>
      <w:r w:rsidR="00483CA0" w:rsidRPr="0081134C">
        <w:rPr>
          <w:rFonts w:ascii="Times New Roman" w:eastAsia="Times New Roman" w:hAnsi="Times New Roman" w:cs="Times New Roman"/>
          <w:color w:val="000000"/>
          <w:sz w:val="24"/>
          <w:szCs w:val="24"/>
          <w:lang w:eastAsia="en-GB"/>
        </w:rPr>
        <w:t>Lund University</w:t>
      </w:r>
      <w:r w:rsidR="002E0CCC">
        <w:rPr>
          <w:rFonts w:ascii="Times New Roman" w:eastAsia="Times New Roman" w:hAnsi="Times New Roman" w:cs="Times New Roman"/>
          <w:color w:val="000000"/>
          <w:sz w:val="24"/>
          <w:szCs w:val="24"/>
          <w:lang w:eastAsia="en-GB"/>
        </w:rPr>
        <w:t xml:space="preserve"> and Malmo University</w:t>
      </w:r>
      <w:r w:rsidR="00053E0B" w:rsidRPr="0081134C">
        <w:rPr>
          <w:rFonts w:ascii="Times New Roman" w:eastAsia="Times New Roman" w:hAnsi="Times New Roman" w:cs="Times New Roman"/>
          <w:color w:val="000000"/>
          <w:sz w:val="24"/>
          <w:szCs w:val="24"/>
          <w:lang w:eastAsia="en-GB"/>
        </w:rPr>
        <w:t>.</w:t>
      </w:r>
      <w:proofErr w:type="gramEnd"/>
    </w:p>
    <w:p w14:paraId="1F224C42" w14:textId="347F1F9E" w:rsidR="00D849CC" w:rsidRDefault="001916E6" w:rsidP="003C3319">
      <w:pPr>
        <w:spacing w:line="480" w:lineRule="auto"/>
        <w:rPr>
          <w:rFonts w:ascii="Times New Roman" w:hAnsi="Times New Roman" w:cs="Times New Roman"/>
          <w:bCs/>
          <w:color w:val="000000"/>
          <w:sz w:val="24"/>
          <w:szCs w:val="24"/>
          <w:shd w:val="clear" w:color="auto" w:fill="FFFFFF"/>
        </w:rPr>
      </w:pPr>
      <w:proofErr w:type="gramStart"/>
      <w:r w:rsidRPr="0081134C">
        <w:rPr>
          <w:rFonts w:ascii="Times New Roman" w:hAnsi="Times New Roman" w:cs="Times New Roman"/>
          <w:bCs/>
          <w:color w:val="000000"/>
          <w:sz w:val="24"/>
          <w:szCs w:val="24"/>
          <w:shd w:val="clear" w:color="auto" w:fill="FFFFFF"/>
        </w:rPr>
        <w:t>Foucault, M. (2007)</w:t>
      </w:r>
      <w:r w:rsidR="00A32D27" w:rsidRPr="0081134C">
        <w:rPr>
          <w:rFonts w:ascii="Times New Roman" w:hAnsi="Times New Roman" w:cs="Times New Roman"/>
          <w:bCs/>
          <w:color w:val="000000"/>
          <w:sz w:val="24"/>
          <w:szCs w:val="24"/>
          <w:shd w:val="clear" w:color="auto" w:fill="FFFFFF"/>
        </w:rPr>
        <w:t>.</w:t>
      </w:r>
      <w:proofErr w:type="gramEnd"/>
      <w:r w:rsidRPr="0081134C">
        <w:rPr>
          <w:rFonts w:ascii="Times New Roman" w:hAnsi="Times New Roman" w:cs="Times New Roman"/>
          <w:bCs/>
          <w:color w:val="000000"/>
          <w:sz w:val="24"/>
          <w:szCs w:val="24"/>
          <w:shd w:val="clear" w:color="auto" w:fill="FFFFFF"/>
        </w:rPr>
        <w:t xml:space="preserve"> </w:t>
      </w:r>
      <w:r w:rsidRPr="0081134C">
        <w:rPr>
          <w:rFonts w:ascii="Times New Roman" w:hAnsi="Times New Roman" w:cs="Times New Roman"/>
          <w:bCs/>
          <w:i/>
          <w:color w:val="000000"/>
          <w:sz w:val="24"/>
          <w:szCs w:val="24"/>
          <w:shd w:val="clear" w:color="auto" w:fill="FFFFFF"/>
        </w:rPr>
        <w:t>Security, Territory, Population: Lectures at the College de France, 1977-1978.</w:t>
      </w:r>
      <w:r w:rsidRPr="0081134C">
        <w:rPr>
          <w:rFonts w:ascii="Times New Roman" w:hAnsi="Times New Roman" w:cs="Times New Roman"/>
          <w:bCs/>
          <w:color w:val="000000"/>
          <w:sz w:val="24"/>
          <w:szCs w:val="24"/>
          <w:shd w:val="clear" w:color="auto" w:fill="FFFFFF"/>
        </w:rPr>
        <w:t xml:space="preserve"> </w:t>
      </w:r>
      <w:proofErr w:type="gramStart"/>
      <w:r w:rsidRPr="0081134C">
        <w:rPr>
          <w:rFonts w:ascii="Times New Roman" w:hAnsi="Times New Roman" w:cs="Times New Roman"/>
          <w:bCs/>
          <w:color w:val="000000"/>
          <w:sz w:val="24"/>
          <w:szCs w:val="24"/>
          <w:shd w:val="clear" w:color="auto" w:fill="FFFFFF"/>
        </w:rPr>
        <w:t xml:space="preserve">Trans. Graham </w:t>
      </w:r>
      <w:proofErr w:type="spellStart"/>
      <w:r w:rsidRPr="0081134C">
        <w:rPr>
          <w:rFonts w:ascii="Times New Roman" w:hAnsi="Times New Roman" w:cs="Times New Roman"/>
          <w:bCs/>
          <w:color w:val="000000"/>
          <w:sz w:val="24"/>
          <w:szCs w:val="24"/>
          <w:shd w:val="clear" w:color="auto" w:fill="FFFFFF"/>
        </w:rPr>
        <w:t>Burchell</w:t>
      </w:r>
      <w:proofErr w:type="spellEnd"/>
      <w:r w:rsidRPr="0081134C">
        <w:rPr>
          <w:rFonts w:ascii="Times New Roman" w:hAnsi="Times New Roman" w:cs="Times New Roman"/>
          <w:bCs/>
          <w:color w:val="000000"/>
          <w:sz w:val="24"/>
          <w:szCs w:val="24"/>
          <w:shd w:val="clear" w:color="auto" w:fill="FFFFFF"/>
        </w:rPr>
        <w:t>.</w:t>
      </w:r>
      <w:proofErr w:type="gramEnd"/>
      <w:r w:rsidRPr="0081134C">
        <w:rPr>
          <w:rFonts w:ascii="Times New Roman" w:hAnsi="Times New Roman" w:cs="Times New Roman"/>
          <w:bCs/>
          <w:color w:val="000000"/>
          <w:sz w:val="24"/>
          <w:szCs w:val="24"/>
          <w:shd w:val="clear" w:color="auto" w:fill="FFFFFF"/>
        </w:rPr>
        <w:t xml:space="preserve"> Basingstoke: Palgrave Macmillan.</w:t>
      </w:r>
    </w:p>
    <w:p w14:paraId="5513834A" w14:textId="77777777" w:rsidR="005D7167" w:rsidRPr="0081134C" w:rsidRDefault="005D7167" w:rsidP="005D7167">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Feldman, G. (2012). </w:t>
      </w:r>
      <w:r w:rsidRPr="000C2045">
        <w:rPr>
          <w:rFonts w:ascii="Times New Roman" w:hAnsi="Times New Roman" w:cs="Times New Roman"/>
          <w:i/>
          <w:color w:val="222222"/>
          <w:sz w:val="24"/>
          <w:szCs w:val="24"/>
        </w:rPr>
        <w:t xml:space="preserve">The Migration Apparatus: Security, </w:t>
      </w:r>
      <w:proofErr w:type="spellStart"/>
      <w:r w:rsidRPr="000C2045">
        <w:rPr>
          <w:rFonts w:ascii="Times New Roman" w:hAnsi="Times New Roman" w:cs="Times New Roman"/>
          <w:i/>
          <w:color w:val="222222"/>
          <w:sz w:val="24"/>
          <w:szCs w:val="24"/>
        </w:rPr>
        <w:t>labor</w:t>
      </w:r>
      <w:proofErr w:type="spellEnd"/>
      <w:r w:rsidRPr="000C2045">
        <w:rPr>
          <w:rFonts w:ascii="Times New Roman" w:hAnsi="Times New Roman" w:cs="Times New Roman"/>
          <w:i/>
          <w:color w:val="222222"/>
          <w:sz w:val="24"/>
          <w:szCs w:val="24"/>
        </w:rPr>
        <w:t xml:space="preserve"> and policy making in the European Union.</w:t>
      </w:r>
      <w:r>
        <w:rPr>
          <w:rFonts w:ascii="Times New Roman" w:hAnsi="Times New Roman" w:cs="Times New Roman"/>
          <w:color w:val="222222"/>
          <w:sz w:val="24"/>
          <w:szCs w:val="24"/>
        </w:rPr>
        <w:t xml:space="preserve"> Stanford, CA: Stanford University Press.</w:t>
      </w:r>
    </w:p>
    <w:p w14:paraId="464AC95A" w14:textId="77777777" w:rsidR="00D849CC" w:rsidRDefault="00F53E89" w:rsidP="003C3319">
      <w:pPr>
        <w:spacing w:line="480" w:lineRule="auto"/>
        <w:rPr>
          <w:rFonts w:ascii="Times New Roman" w:eastAsia="Times New Roman" w:hAnsi="Times New Roman" w:cs="Times New Roman"/>
          <w:bCs/>
          <w:sz w:val="24"/>
          <w:szCs w:val="24"/>
          <w:bdr w:val="none" w:sz="0" w:space="0" w:color="auto" w:frame="1"/>
          <w:lang w:eastAsia="en-GB"/>
        </w:rPr>
      </w:pPr>
      <w:proofErr w:type="gramStart"/>
      <w:r w:rsidRPr="0081134C">
        <w:rPr>
          <w:rFonts w:ascii="Times New Roman" w:hAnsi="Times New Roman" w:cs="Times New Roman"/>
          <w:bCs/>
          <w:color w:val="000000"/>
          <w:sz w:val="24"/>
          <w:szCs w:val="24"/>
          <w:shd w:val="clear" w:color="auto" w:fill="FFFFFF"/>
        </w:rPr>
        <w:t>Gill, N. (2009)</w:t>
      </w:r>
      <w:r w:rsidR="00A32D27" w:rsidRPr="0081134C">
        <w:rPr>
          <w:rFonts w:ascii="Times New Roman" w:hAnsi="Times New Roman" w:cs="Times New Roman"/>
          <w:bCs/>
          <w:color w:val="000000"/>
          <w:sz w:val="24"/>
          <w:szCs w:val="24"/>
          <w:shd w:val="clear" w:color="auto" w:fill="FFFFFF"/>
        </w:rPr>
        <w:t>.</w:t>
      </w:r>
      <w:proofErr w:type="gramEnd"/>
      <w:r w:rsidRPr="0081134C">
        <w:rPr>
          <w:rFonts w:ascii="Times New Roman" w:hAnsi="Times New Roman" w:cs="Times New Roman"/>
          <w:bCs/>
          <w:color w:val="000000"/>
          <w:sz w:val="24"/>
          <w:szCs w:val="24"/>
          <w:shd w:val="clear" w:color="auto" w:fill="FFFFFF"/>
        </w:rPr>
        <w:t xml:space="preserve"> Presentational state power: temporal and spatial influences over asylum sector decision </w:t>
      </w:r>
      <w:proofErr w:type="gramStart"/>
      <w:r w:rsidRPr="0081134C">
        <w:rPr>
          <w:rFonts w:ascii="Times New Roman" w:hAnsi="Times New Roman" w:cs="Times New Roman"/>
          <w:bCs/>
          <w:color w:val="000000"/>
          <w:sz w:val="24"/>
          <w:szCs w:val="24"/>
          <w:shd w:val="clear" w:color="auto" w:fill="FFFFFF"/>
        </w:rPr>
        <w:t>makers</w:t>
      </w:r>
      <w:r w:rsidR="00A32D27" w:rsidRPr="0081134C">
        <w:rPr>
          <w:rFonts w:ascii="Times New Roman" w:hAnsi="Times New Roman" w:cs="Times New Roman"/>
          <w:bCs/>
          <w:color w:val="000000"/>
          <w:sz w:val="24"/>
          <w:szCs w:val="24"/>
          <w:shd w:val="clear" w:color="auto" w:fill="FFFFFF"/>
        </w:rPr>
        <w:t>.</w:t>
      </w:r>
      <w:r w:rsidRPr="0081134C">
        <w:rPr>
          <w:rFonts w:ascii="Times New Roman" w:hAnsi="Times New Roman" w:cs="Times New Roman"/>
          <w:bCs/>
          <w:color w:val="000000"/>
          <w:sz w:val="24"/>
          <w:szCs w:val="24"/>
          <w:shd w:val="clear" w:color="auto" w:fill="FFFFFF"/>
        </w:rPr>
        <w:t>,</w:t>
      </w:r>
      <w:proofErr w:type="gramEnd"/>
      <w:r w:rsidRPr="0081134C">
        <w:rPr>
          <w:rFonts w:ascii="Times New Roman" w:eastAsia="Times New Roman" w:hAnsi="Times New Roman" w:cs="Times New Roman"/>
          <w:bCs/>
          <w:color w:val="5D5D5D"/>
          <w:sz w:val="24"/>
          <w:szCs w:val="24"/>
          <w:lang w:eastAsia="en-GB"/>
        </w:rPr>
        <w:t xml:space="preserve"> </w:t>
      </w:r>
      <w:r w:rsidRPr="0081134C">
        <w:rPr>
          <w:rFonts w:ascii="Times New Roman" w:eastAsia="Times New Roman" w:hAnsi="Times New Roman" w:cs="Times New Roman"/>
          <w:bCs/>
          <w:i/>
          <w:sz w:val="24"/>
          <w:szCs w:val="24"/>
          <w:lang w:eastAsia="en-GB"/>
        </w:rPr>
        <w:t>Transactions of the Institute of British Geographers</w:t>
      </w:r>
      <w:r w:rsidR="00800C23" w:rsidRPr="0081134C">
        <w:rPr>
          <w:rFonts w:ascii="Times New Roman" w:eastAsia="Times New Roman" w:hAnsi="Times New Roman" w:cs="Times New Roman"/>
          <w:bCs/>
          <w:i/>
          <w:sz w:val="24"/>
          <w:szCs w:val="24"/>
          <w:lang w:eastAsia="en-GB"/>
        </w:rPr>
        <w:t>,</w:t>
      </w:r>
      <w:hyperlink r:id="rId10" w:history="1">
        <w:r w:rsidRPr="0081134C">
          <w:rPr>
            <w:rFonts w:ascii="Times New Roman" w:eastAsia="Times New Roman" w:hAnsi="Times New Roman" w:cs="Times New Roman"/>
            <w:bCs/>
            <w:sz w:val="24"/>
            <w:szCs w:val="24"/>
            <w:bdr w:val="none" w:sz="0" w:space="0" w:color="auto" w:frame="1"/>
            <w:lang w:eastAsia="en-GB"/>
          </w:rPr>
          <w:t xml:space="preserve"> 34</w:t>
        </w:r>
        <w:r w:rsidR="00800C23" w:rsidRPr="0081134C">
          <w:rPr>
            <w:rFonts w:ascii="Times New Roman" w:eastAsia="Times New Roman" w:hAnsi="Times New Roman" w:cs="Times New Roman"/>
            <w:bCs/>
            <w:sz w:val="24"/>
            <w:szCs w:val="24"/>
            <w:bdr w:val="none" w:sz="0" w:space="0" w:color="auto" w:frame="1"/>
            <w:lang w:eastAsia="en-GB"/>
          </w:rPr>
          <w:t xml:space="preserve"> (2)</w:t>
        </w:r>
        <w:r w:rsidRPr="0081134C">
          <w:rPr>
            <w:rFonts w:ascii="Times New Roman" w:eastAsia="Times New Roman" w:hAnsi="Times New Roman" w:cs="Times New Roman"/>
            <w:sz w:val="24"/>
            <w:szCs w:val="24"/>
            <w:bdr w:val="none" w:sz="0" w:space="0" w:color="auto" w:frame="1"/>
            <w:lang w:eastAsia="en-GB"/>
          </w:rPr>
          <w:t> </w:t>
        </w:r>
      </w:hyperlink>
      <w:r w:rsidR="00800C23" w:rsidRPr="0081134C">
        <w:rPr>
          <w:rFonts w:ascii="Times New Roman" w:eastAsia="Times New Roman" w:hAnsi="Times New Roman" w:cs="Times New Roman"/>
          <w:sz w:val="24"/>
          <w:szCs w:val="24"/>
          <w:lang w:eastAsia="en-GB"/>
        </w:rPr>
        <w:t xml:space="preserve">, </w:t>
      </w:r>
      <w:r w:rsidRPr="0081134C">
        <w:rPr>
          <w:rFonts w:ascii="Times New Roman" w:eastAsia="Times New Roman" w:hAnsi="Times New Roman" w:cs="Times New Roman"/>
          <w:bCs/>
          <w:sz w:val="24"/>
          <w:szCs w:val="24"/>
          <w:bdr w:val="none" w:sz="0" w:space="0" w:color="auto" w:frame="1"/>
          <w:lang w:eastAsia="en-GB"/>
        </w:rPr>
        <w:t>215–233</w:t>
      </w:r>
      <w:r w:rsidR="00800C23" w:rsidRPr="0081134C">
        <w:rPr>
          <w:rFonts w:ascii="Times New Roman" w:eastAsia="Times New Roman" w:hAnsi="Times New Roman" w:cs="Times New Roman"/>
          <w:bCs/>
          <w:sz w:val="24"/>
          <w:szCs w:val="24"/>
          <w:bdr w:val="none" w:sz="0" w:space="0" w:color="auto" w:frame="1"/>
          <w:lang w:eastAsia="en-GB"/>
        </w:rPr>
        <w:t>.</w:t>
      </w:r>
    </w:p>
    <w:p w14:paraId="3D5F3F3E" w14:textId="15728390" w:rsidR="00D849CC" w:rsidRDefault="00D849CC" w:rsidP="003C3319">
      <w:pPr>
        <w:spacing w:line="480" w:lineRule="auto"/>
        <w:rPr>
          <w:rFonts w:ascii="Times New Roman" w:eastAsia="Times New Roman" w:hAnsi="Times New Roman" w:cs="Times New Roman"/>
          <w:bCs/>
          <w:sz w:val="24"/>
          <w:szCs w:val="24"/>
          <w:bdr w:val="none" w:sz="0" w:space="0" w:color="auto" w:frame="1"/>
          <w:lang w:eastAsia="en-GB"/>
        </w:rPr>
      </w:pPr>
      <w:r>
        <w:rPr>
          <w:rFonts w:ascii="Times New Roman" w:eastAsia="Times New Roman" w:hAnsi="Times New Roman" w:cs="Times New Roman"/>
          <w:bCs/>
          <w:sz w:val="24"/>
          <w:szCs w:val="24"/>
          <w:bdr w:val="none" w:sz="0" w:space="0" w:color="auto" w:frame="1"/>
          <w:lang w:eastAsia="en-GB"/>
        </w:rPr>
        <w:t xml:space="preserve">Gower, M. </w:t>
      </w:r>
      <w:proofErr w:type="spellStart"/>
      <w:r>
        <w:rPr>
          <w:rFonts w:ascii="Times New Roman" w:eastAsia="Times New Roman" w:hAnsi="Times New Roman" w:cs="Times New Roman"/>
          <w:bCs/>
          <w:sz w:val="24"/>
          <w:szCs w:val="24"/>
          <w:bdr w:val="none" w:sz="0" w:space="0" w:color="auto" w:frame="1"/>
          <w:lang w:eastAsia="en-GB"/>
        </w:rPr>
        <w:t>amd</w:t>
      </w:r>
      <w:proofErr w:type="spellEnd"/>
      <w:r>
        <w:rPr>
          <w:rFonts w:ascii="Times New Roman" w:eastAsia="Times New Roman" w:hAnsi="Times New Roman" w:cs="Times New Roman"/>
          <w:bCs/>
          <w:sz w:val="24"/>
          <w:szCs w:val="24"/>
          <w:bdr w:val="none" w:sz="0" w:space="0" w:color="auto" w:frame="1"/>
          <w:lang w:eastAsia="en-GB"/>
        </w:rPr>
        <w:t xml:space="preserve"> McGuiness, T. (2017).  </w:t>
      </w:r>
      <w:proofErr w:type="gramStart"/>
      <w:r w:rsidRPr="009E37BB">
        <w:rPr>
          <w:rFonts w:ascii="Times New Roman" w:eastAsia="Times New Roman" w:hAnsi="Times New Roman" w:cs="Times New Roman"/>
          <w:bCs/>
          <w:i/>
          <w:sz w:val="24"/>
          <w:szCs w:val="24"/>
          <w:bdr w:val="none" w:sz="0" w:space="0" w:color="auto" w:frame="1"/>
          <w:lang w:eastAsia="en-GB"/>
        </w:rPr>
        <w:t>The financial (minimum income) requirement for partner visas.</w:t>
      </w:r>
      <w:proofErr w:type="gramEnd"/>
      <w:r>
        <w:rPr>
          <w:rFonts w:ascii="Times New Roman" w:eastAsia="Times New Roman" w:hAnsi="Times New Roman" w:cs="Times New Roman"/>
          <w:bCs/>
          <w:sz w:val="24"/>
          <w:szCs w:val="24"/>
          <w:bdr w:val="none" w:sz="0" w:space="0" w:color="auto" w:frame="1"/>
          <w:lang w:eastAsia="en-GB"/>
        </w:rPr>
        <w:t xml:space="preserve"> House of Commons Library Briefing Paper,</w:t>
      </w:r>
      <w:r w:rsidRPr="00D849CC">
        <w:rPr>
          <w:rFonts w:ascii="Times New Roman" w:eastAsia="Times New Roman" w:hAnsi="Times New Roman" w:cs="Times New Roman"/>
          <w:bCs/>
          <w:sz w:val="24"/>
          <w:szCs w:val="24"/>
          <w:bdr w:val="none" w:sz="0" w:space="0" w:color="auto" w:frame="1"/>
          <w:lang w:eastAsia="en-GB"/>
        </w:rPr>
        <w:t xml:space="preserve"> Number 06724, 22 February 2017</w:t>
      </w:r>
      <w:r>
        <w:rPr>
          <w:rFonts w:ascii="Times New Roman" w:eastAsia="Times New Roman" w:hAnsi="Times New Roman" w:cs="Times New Roman"/>
          <w:bCs/>
          <w:sz w:val="24"/>
          <w:szCs w:val="24"/>
          <w:bdr w:val="none" w:sz="0" w:space="0" w:color="auto" w:frame="1"/>
          <w:lang w:eastAsia="en-GB"/>
        </w:rPr>
        <w:t xml:space="preserve">. </w:t>
      </w:r>
    </w:p>
    <w:p w14:paraId="07513B20" w14:textId="77777777" w:rsidR="006B4E1C" w:rsidRDefault="00800C23" w:rsidP="003C3319">
      <w:pPr>
        <w:spacing w:line="480" w:lineRule="auto"/>
        <w:rPr>
          <w:rStyle w:val="Hyperlink"/>
          <w:rFonts w:ascii="Times New Roman" w:hAnsi="Times New Roman" w:cs="Times New Roman"/>
          <w:color w:val="auto"/>
          <w:sz w:val="24"/>
          <w:szCs w:val="24"/>
          <w:u w:val="none"/>
        </w:rPr>
      </w:pPr>
      <w:proofErr w:type="gramStart"/>
      <w:r w:rsidRPr="0081134C">
        <w:rPr>
          <w:rFonts w:ascii="Times New Roman" w:eastAsia="Times New Roman" w:hAnsi="Times New Roman" w:cs="Times New Roman"/>
          <w:color w:val="000000"/>
          <w:sz w:val="24"/>
          <w:szCs w:val="24"/>
          <w:lang w:eastAsia="en-GB"/>
        </w:rPr>
        <w:t>HMSO (2014)</w:t>
      </w:r>
      <w:r w:rsidR="00A32D27" w:rsidRPr="0081134C">
        <w:rPr>
          <w:rFonts w:ascii="Times New Roman" w:eastAsia="Times New Roman" w:hAnsi="Times New Roman" w:cs="Times New Roman"/>
          <w:color w:val="000000"/>
          <w:sz w:val="24"/>
          <w:szCs w:val="24"/>
          <w:lang w:eastAsia="en-GB"/>
        </w:rPr>
        <w:t>.</w:t>
      </w:r>
      <w:proofErr w:type="gramEnd"/>
      <w:r w:rsidR="00CB74EB" w:rsidRPr="0081134C">
        <w:rPr>
          <w:rFonts w:ascii="Times New Roman" w:eastAsia="Times New Roman" w:hAnsi="Times New Roman" w:cs="Times New Roman"/>
          <w:color w:val="000000"/>
          <w:sz w:val="24"/>
          <w:szCs w:val="24"/>
          <w:lang w:eastAsia="en-GB"/>
        </w:rPr>
        <w:t xml:space="preserve"> </w:t>
      </w:r>
      <w:proofErr w:type="gramStart"/>
      <w:r w:rsidR="00CB74EB" w:rsidRPr="0081134C">
        <w:rPr>
          <w:rFonts w:ascii="Times New Roman" w:eastAsia="Times New Roman" w:hAnsi="Times New Roman" w:cs="Times New Roman"/>
          <w:color w:val="000000"/>
          <w:sz w:val="24"/>
          <w:szCs w:val="24"/>
          <w:lang w:eastAsia="en-GB"/>
        </w:rPr>
        <w:t xml:space="preserve">Chapter 22, </w:t>
      </w:r>
      <w:r w:rsidR="00CB74EB" w:rsidRPr="0081134C">
        <w:rPr>
          <w:rFonts w:ascii="Times New Roman" w:eastAsia="Times New Roman" w:hAnsi="Times New Roman" w:cs="Times New Roman"/>
          <w:i/>
          <w:color w:val="000000"/>
          <w:sz w:val="24"/>
          <w:szCs w:val="24"/>
          <w:lang w:eastAsia="en-GB"/>
        </w:rPr>
        <w:t>Immigration Act 2014</w:t>
      </w:r>
      <w:r w:rsidR="00CB74EB" w:rsidRPr="0081134C">
        <w:rPr>
          <w:rFonts w:ascii="Times New Roman" w:eastAsia="Times New Roman" w:hAnsi="Times New Roman" w:cs="Times New Roman"/>
          <w:color w:val="000000"/>
          <w:sz w:val="24"/>
          <w:szCs w:val="24"/>
          <w:lang w:eastAsia="en-GB"/>
        </w:rPr>
        <w:t>.</w:t>
      </w:r>
      <w:proofErr w:type="gramEnd"/>
      <w:r w:rsidR="00CB74EB" w:rsidRPr="0081134C">
        <w:rPr>
          <w:rFonts w:ascii="Times New Roman" w:eastAsia="Times New Roman" w:hAnsi="Times New Roman" w:cs="Times New Roman"/>
          <w:color w:val="000000"/>
          <w:sz w:val="24"/>
          <w:szCs w:val="24"/>
          <w:lang w:eastAsia="en-GB"/>
        </w:rPr>
        <w:t xml:space="preserve"> London: TSO.  </w:t>
      </w:r>
      <w:r w:rsidR="000E4382" w:rsidRPr="0081134C">
        <w:rPr>
          <w:rFonts w:ascii="Times New Roman" w:hAnsi="Times New Roman" w:cs="Times New Roman"/>
          <w:sz w:val="24"/>
          <w:szCs w:val="24"/>
        </w:rPr>
        <w:t>HAC (Home Affairs Select Committee</w:t>
      </w:r>
      <w:proofErr w:type="gramStart"/>
      <w:r w:rsidR="000E4382" w:rsidRPr="0081134C">
        <w:rPr>
          <w:rFonts w:ascii="Times New Roman" w:hAnsi="Times New Roman" w:cs="Times New Roman"/>
          <w:sz w:val="24"/>
          <w:szCs w:val="24"/>
        </w:rPr>
        <w:t>)  (</w:t>
      </w:r>
      <w:proofErr w:type="gramEnd"/>
      <w:r w:rsidR="000E4382" w:rsidRPr="0081134C">
        <w:rPr>
          <w:rFonts w:ascii="Times New Roman" w:hAnsi="Times New Roman" w:cs="Times New Roman"/>
          <w:sz w:val="24"/>
          <w:szCs w:val="24"/>
        </w:rPr>
        <w:t>2014)</w:t>
      </w:r>
      <w:r w:rsidR="00A32D27" w:rsidRPr="0081134C">
        <w:rPr>
          <w:rFonts w:ascii="Times New Roman" w:hAnsi="Times New Roman" w:cs="Times New Roman"/>
          <w:sz w:val="24"/>
          <w:szCs w:val="24"/>
        </w:rPr>
        <w:t>.</w:t>
      </w:r>
      <w:r w:rsidR="000E4382" w:rsidRPr="0081134C">
        <w:rPr>
          <w:rFonts w:ascii="Times New Roman" w:hAnsi="Times New Roman" w:cs="Times New Roman"/>
          <w:sz w:val="24"/>
          <w:szCs w:val="24"/>
        </w:rPr>
        <w:t xml:space="preserve"> </w:t>
      </w:r>
      <w:proofErr w:type="gramStart"/>
      <w:r w:rsidR="000E4382" w:rsidRPr="0081134C">
        <w:rPr>
          <w:rFonts w:ascii="Times New Roman" w:hAnsi="Times New Roman" w:cs="Times New Roman"/>
          <w:sz w:val="24"/>
          <w:szCs w:val="24"/>
        </w:rPr>
        <w:t>The work of the Immigration Directorates (2013 Q4) 24/6/2014).</w:t>
      </w:r>
      <w:proofErr w:type="gramEnd"/>
      <w:r w:rsidR="000E4382" w:rsidRPr="0081134C">
        <w:rPr>
          <w:rFonts w:ascii="Times New Roman" w:hAnsi="Times New Roman" w:cs="Times New Roman"/>
          <w:sz w:val="24"/>
          <w:szCs w:val="24"/>
        </w:rPr>
        <w:t xml:space="preserve"> Parliament TV</w:t>
      </w:r>
      <w:r w:rsidR="00010048" w:rsidRPr="0081134C">
        <w:rPr>
          <w:rFonts w:ascii="Times New Roman" w:hAnsi="Times New Roman" w:cs="Times New Roman"/>
          <w:sz w:val="24"/>
          <w:szCs w:val="24"/>
        </w:rPr>
        <w:t>,</w:t>
      </w:r>
      <w:r w:rsidR="000E4382" w:rsidRPr="0081134C">
        <w:rPr>
          <w:rFonts w:ascii="Times New Roman" w:hAnsi="Times New Roman" w:cs="Times New Roman"/>
          <w:sz w:val="24"/>
          <w:szCs w:val="24"/>
        </w:rPr>
        <w:t xml:space="preserve"> 24</w:t>
      </w:r>
      <w:r w:rsidR="000E4382" w:rsidRPr="0081134C">
        <w:rPr>
          <w:rFonts w:ascii="Times New Roman" w:hAnsi="Times New Roman" w:cs="Times New Roman"/>
          <w:sz w:val="24"/>
          <w:szCs w:val="24"/>
          <w:vertAlign w:val="superscript"/>
        </w:rPr>
        <w:t>th</w:t>
      </w:r>
      <w:r w:rsidR="000E4382" w:rsidRPr="0081134C">
        <w:rPr>
          <w:rFonts w:ascii="Times New Roman" w:hAnsi="Times New Roman" w:cs="Times New Roman"/>
          <w:sz w:val="24"/>
          <w:szCs w:val="24"/>
        </w:rPr>
        <w:t xml:space="preserve"> June 2014. </w:t>
      </w:r>
      <w:hyperlink r:id="rId11" w:history="1">
        <w:r w:rsidR="00010048" w:rsidRPr="0081134C">
          <w:rPr>
            <w:rStyle w:val="Hyperlink"/>
            <w:rFonts w:ascii="Times New Roman" w:hAnsi="Times New Roman" w:cs="Times New Roman"/>
            <w:color w:val="auto"/>
            <w:sz w:val="24"/>
            <w:szCs w:val="24"/>
            <w:u w:val="none"/>
          </w:rPr>
          <w:t>(www.parliamentlive.tv)</w:t>
        </w:r>
      </w:hyperlink>
      <w:r w:rsidR="00010048" w:rsidRPr="0081134C">
        <w:rPr>
          <w:rStyle w:val="Hyperlink"/>
          <w:rFonts w:ascii="Times New Roman" w:hAnsi="Times New Roman" w:cs="Times New Roman"/>
          <w:color w:val="auto"/>
          <w:sz w:val="24"/>
          <w:szCs w:val="24"/>
          <w:u w:val="none"/>
        </w:rPr>
        <w:t>.</w:t>
      </w:r>
      <w:r w:rsidR="000E4382" w:rsidRPr="0081134C">
        <w:rPr>
          <w:rStyle w:val="Hyperlink"/>
          <w:rFonts w:ascii="Times New Roman" w:hAnsi="Times New Roman" w:cs="Times New Roman"/>
          <w:color w:val="auto"/>
          <w:sz w:val="24"/>
          <w:szCs w:val="24"/>
          <w:u w:val="none"/>
        </w:rPr>
        <w:t xml:space="preserve"> [Accessed 10 December 2014]</w:t>
      </w:r>
      <w:r w:rsidR="00A32D27" w:rsidRPr="0081134C">
        <w:rPr>
          <w:rStyle w:val="Hyperlink"/>
          <w:rFonts w:ascii="Times New Roman" w:hAnsi="Times New Roman" w:cs="Times New Roman"/>
          <w:color w:val="auto"/>
          <w:sz w:val="24"/>
          <w:szCs w:val="24"/>
          <w:u w:val="none"/>
        </w:rPr>
        <w:t>.</w:t>
      </w:r>
    </w:p>
    <w:p w14:paraId="501EB2B1" w14:textId="5255DE11" w:rsidR="00F316AD" w:rsidRDefault="00B92908" w:rsidP="003C3319">
      <w:pPr>
        <w:spacing w:line="480" w:lineRule="auto"/>
        <w:rPr>
          <w:rFonts w:ascii="Times New Roman" w:eastAsia="Times New Roman" w:hAnsi="Times New Roman" w:cs="Times New Roman"/>
          <w:color w:val="000000"/>
          <w:sz w:val="24"/>
          <w:szCs w:val="24"/>
          <w:lang w:eastAsia="en-GB"/>
        </w:rPr>
      </w:pPr>
      <w:proofErr w:type="gramStart"/>
      <w:r w:rsidRPr="0081134C">
        <w:rPr>
          <w:rFonts w:ascii="Times New Roman" w:eastAsia="Times New Roman" w:hAnsi="Times New Roman" w:cs="Times New Roman"/>
          <w:color w:val="000000"/>
          <w:sz w:val="24"/>
          <w:szCs w:val="24"/>
          <w:lang w:eastAsia="en-GB"/>
        </w:rPr>
        <w:t>Home Office (2013)</w:t>
      </w:r>
      <w:r w:rsidR="00A32D27" w:rsidRPr="0081134C">
        <w:rPr>
          <w:rFonts w:ascii="Times New Roman" w:eastAsia="Times New Roman" w:hAnsi="Times New Roman" w:cs="Times New Roman"/>
          <w:color w:val="000000"/>
          <w:sz w:val="24"/>
          <w:szCs w:val="24"/>
          <w:lang w:eastAsia="en-GB"/>
        </w:rPr>
        <w:t>.</w:t>
      </w:r>
      <w:proofErr w:type="gramEnd"/>
      <w:r w:rsidRPr="0081134C">
        <w:rPr>
          <w:rFonts w:ascii="Times New Roman" w:eastAsia="Times New Roman" w:hAnsi="Times New Roman" w:cs="Times New Roman"/>
          <w:color w:val="000000"/>
          <w:sz w:val="24"/>
          <w:szCs w:val="24"/>
          <w:lang w:eastAsia="en-GB"/>
        </w:rPr>
        <w:t xml:space="preserve"> </w:t>
      </w:r>
      <w:r w:rsidRPr="0081134C">
        <w:rPr>
          <w:rFonts w:ascii="Times New Roman" w:eastAsia="Times New Roman" w:hAnsi="Times New Roman" w:cs="Times New Roman"/>
          <w:i/>
          <w:color w:val="000000"/>
          <w:sz w:val="24"/>
          <w:szCs w:val="24"/>
          <w:lang w:eastAsia="en-GB"/>
        </w:rPr>
        <w:t>Sham Marriages and Civil Partnerships: Background Information and Proposed Referral and Investigation Scheme</w:t>
      </w:r>
      <w:r w:rsidRPr="0081134C">
        <w:rPr>
          <w:rFonts w:ascii="Times New Roman" w:eastAsia="Times New Roman" w:hAnsi="Times New Roman" w:cs="Times New Roman"/>
          <w:color w:val="000000"/>
          <w:sz w:val="24"/>
          <w:szCs w:val="24"/>
          <w:lang w:eastAsia="en-GB"/>
        </w:rPr>
        <w:t>. November 2013.</w:t>
      </w:r>
    </w:p>
    <w:p w14:paraId="32BEBABF" w14:textId="77777777" w:rsidR="00F316AD" w:rsidRDefault="00446048" w:rsidP="003C3319">
      <w:pPr>
        <w:spacing w:line="480" w:lineRule="auto"/>
        <w:rPr>
          <w:rStyle w:val="Hyperlink"/>
          <w:rFonts w:ascii="Times New Roman" w:hAnsi="Times New Roman" w:cs="Times New Roman"/>
          <w:color w:val="auto"/>
          <w:sz w:val="24"/>
          <w:szCs w:val="24"/>
        </w:rPr>
      </w:pPr>
      <w:r w:rsidRPr="0081134C">
        <w:rPr>
          <w:rFonts w:ascii="Times New Roman" w:eastAsia="Times New Roman" w:hAnsi="Times New Roman" w:cs="Times New Roman"/>
          <w:sz w:val="24"/>
          <w:szCs w:val="24"/>
          <w:lang w:eastAsia="en-GB"/>
        </w:rPr>
        <w:t>Hutton, A. (2013)</w:t>
      </w:r>
      <w:r w:rsidR="00A32D27" w:rsidRPr="0081134C">
        <w:rPr>
          <w:rFonts w:ascii="Times New Roman" w:eastAsia="Times New Roman" w:hAnsi="Times New Roman" w:cs="Times New Roman"/>
          <w:sz w:val="24"/>
          <w:szCs w:val="24"/>
          <w:lang w:eastAsia="en-GB"/>
        </w:rPr>
        <w:t>.</w:t>
      </w:r>
      <w:r w:rsidRPr="0081134C">
        <w:rPr>
          <w:rFonts w:ascii="Times New Roman" w:eastAsia="Times New Roman" w:hAnsi="Times New Roman" w:cs="Times New Roman"/>
          <w:sz w:val="24"/>
          <w:szCs w:val="24"/>
          <w:lang w:eastAsia="en-GB"/>
        </w:rPr>
        <w:t xml:space="preserve"> </w:t>
      </w:r>
      <w:r w:rsidRPr="0081134C">
        <w:rPr>
          <w:rFonts w:ascii="Times New Roman" w:hAnsi="Times New Roman" w:cs="Times New Roman"/>
          <w:sz w:val="24"/>
          <w:szCs w:val="24"/>
        </w:rPr>
        <w:t>Sham Marriage Police Storm Real Wedding.  7</w:t>
      </w:r>
      <w:r w:rsidRPr="0081134C">
        <w:rPr>
          <w:rFonts w:ascii="Times New Roman" w:hAnsi="Times New Roman" w:cs="Times New Roman"/>
          <w:sz w:val="24"/>
          <w:szCs w:val="24"/>
          <w:vertAlign w:val="superscript"/>
        </w:rPr>
        <w:t>th</w:t>
      </w:r>
      <w:r w:rsidRPr="0081134C">
        <w:rPr>
          <w:rFonts w:ascii="Times New Roman" w:hAnsi="Times New Roman" w:cs="Times New Roman"/>
          <w:sz w:val="24"/>
          <w:szCs w:val="24"/>
        </w:rPr>
        <w:t xml:space="preserve"> November 2013. (</w:t>
      </w:r>
      <w:hyperlink r:id="rId12" w:history="1">
        <w:r w:rsidR="00010048" w:rsidRPr="0081134C">
          <w:rPr>
            <w:rStyle w:val="Hyperlink"/>
            <w:rFonts w:ascii="Times New Roman" w:hAnsi="Times New Roman" w:cs="Times New Roman"/>
            <w:color w:val="auto"/>
            <w:sz w:val="24"/>
            <w:szCs w:val="24"/>
            <w:u w:val="none"/>
          </w:rPr>
          <w:t>www.camdennewjournal.com)</w:t>
        </w:r>
      </w:hyperlink>
      <w:r w:rsidR="00010048" w:rsidRPr="0081134C">
        <w:rPr>
          <w:rStyle w:val="Hyperlink"/>
          <w:rFonts w:ascii="Times New Roman" w:hAnsi="Times New Roman" w:cs="Times New Roman"/>
          <w:color w:val="auto"/>
          <w:sz w:val="24"/>
          <w:szCs w:val="24"/>
        </w:rPr>
        <w:t>. [A</w:t>
      </w:r>
      <w:r w:rsidRPr="0081134C">
        <w:rPr>
          <w:rStyle w:val="Hyperlink"/>
          <w:rFonts w:ascii="Times New Roman" w:hAnsi="Times New Roman" w:cs="Times New Roman"/>
          <w:color w:val="auto"/>
          <w:sz w:val="24"/>
          <w:szCs w:val="24"/>
        </w:rPr>
        <w:t>ccessed 17 June 2016].</w:t>
      </w:r>
    </w:p>
    <w:p w14:paraId="0E903D59" w14:textId="77777777" w:rsidR="00F316AD" w:rsidRDefault="00CB74EB" w:rsidP="003C3319">
      <w:pPr>
        <w:spacing w:line="480" w:lineRule="auto"/>
        <w:rPr>
          <w:rFonts w:ascii="Times New Roman" w:eastAsia="Times New Roman" w:hAnsi="Times New Roman" w:cs="Times New Roman"/>
          <w:color w:val="000000"/>
          <w:sz w:val="24"/>
          <w:szCs w:val="24"/>
          <w:lang w:eastAsia="en-GB"/>
        </w:rPr>
      </w:pPr>
      <w:r w:rsidRPr="0081134C">
        <w:rPr>
          <w:rFonts w:ascii="Times New Roman" w:eastAsia="Times New Roman" w:hAnsi="Times New Roman" w:cs="Times New Roman"/>
          <w:color w:val="000000"/>
          <w:sz w:val="24"/>
          <w:szCs w:val="24"/>
          <w:lang w:eastAsia="en-GB"/>
        </w:rPr>
        <w:t>Johnson, C, &amp; Jones, R. (2014)</w:t>
      </w:r>
      <w:r w:rsidR="00A32D27"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Where is the Bord</w:t>
      </w:r>
      <w:r w:rsidR="00010048" w:rsidRPr="0081134C">
        <w:rPr>
          <w:rFonts w:ascii="Times New Roman" w:eastAsia="Times New Roman" w:hAnsi="Times New Roman" w:cs="Times New Roman"/>
          <w:color w:val="000000"/>
          <w:sz w:val="24"/>
          <w:szCs w:val="24"/>
          <w:lang w:eastAsia="en-GB"/>
        </w:rPr>
        <w:t xml:space="preserve">er? </w:t>
      </w:r>
      <w:proofErr w:type="gramStart"/>
      <w:r w:rsidR="00010048" w:rsidRPr="0081134C">
        <w:rPr>
          <w:rFonts w:ascii="Times New Roman" w:eastAsia="Times New Roman" w:hAnsi="Times New Roman" w:cs="Times New Roman"/>
          <w:color w:val="000000"/>
          <w:sz w:val="24"/>
          <w:szCs w:val="24"/>
          <w:lang w:eastAsia="en-GB"/>
        </w:rPr>
        <w:t>in</w:t>
      </w:r>
      <w:proofErr w:type="gramEnd"/>
      <w:r w:rsidR="00010048" w:rsidRPr="0081134C">
        <w:rPr>
          <w:rFonts w:ascii="Times New Roman" w:eastAsia="Times New Roman" w:hAnsi="Times New Roman" w:cs="Times New Roman"/>
          <w:color w:val="000000"/>
          <w:sz w:val="24"/>
          <w:szCs w:val="24"/>
          <w:lang w:eastAsia="en-GB"/>
        </w:rPr>
        <w:t xml:space="preserve"> Jones, R &amp; Johnson C. (</w:t>
      </w:r>
      <w:proofErr w:type="spellStart"/>
      <w:r w:rsidR="00010048" w:rsidRPr="0081134C">
        <w:rPr>
          <w:rFonts w:ascii="Times New Roman" w:eastAsia="Times New Roman" w:hAnsi="Times New Roman" w:cs="Times New Roman"/>
          <w:color w:val="000000"/>
          <w:sz w:val="24"/>
          <w:szCs w:val="24"/>
          <w:lang w:eastAsia="en-GB"/>
        </w:rPr>
        <w:t>E</w:t>
      </w:r>
      <w:r w:rsidRPr="0081134C">
        <w:rPr>
          <w:rFonts w:ascii="Times New Roman" w:eastAsia="Times New Roman" w:hAnsi="Times New Roman" w:cs="Times New Roman"/>
          <w:color w:val="000000"/>
          <w:sz w:val="24"/>
          <w:szCs w:val="24"/>
          <w:lang w:eastAsia="en-GB"/>
        </w:rPr>
        <w:t>ds</w:t>
      </w:r>
      <w:proofErr w:type="spellEnd"/>
      <w:r w:rsidRPr="0081134C">
        <w:rPr>
          <w:rFonts w:ascii="Times New Roman" w:eastAsia="Times New Roman" w:hAnsi="Times New Roman" w:cs="Times New Roman"/>
          <w:color w:val="000000"/>
          <w:sz w:val="24"/>
          <w:szCs w:val="24"/>
          <w:lang w:eastAsia="en-GB"/>
        </w:rPr>
        <w:t xml:space="preserve">), </w:t>
      </w:r>
      <w:r w:rsidRPr="0081134C">
        <w:rPr>
          <w:rFonts w:ascii="Times New Roman" w:eastAsia="Times New Roman" w:hAnsi="Times New Roman" w:cs="Times New Roman"/>
          <w:i/>
          <w:color w:val="000000"/>
          <w:sz w:val="24"/>
          <w:szCs w:val="24"/>
          <w:lang w:eastAsia="en-GB"/>
        </w:rPr>
        <w:t>Placing the Border in Everyday Life</w:t>
      </w:r>
      <w:r w:rsidRPr="0081134C">
        <w:rPr>
          <w:rFonts w:ascii="Times New Roman" w:eastAsia="Times New Roman" w:hAnsi="Times New Roman" w:cs="Times New Roman"/>
          <w:color w:val="000000"/>
          <w:sz w:val="24"/>
          <w:szCs w:val="24"/>
          <w:lang w:eastAsia="en-GB"/>
        </w:rPr>
        <w:t xml:space="preserve">. </w:t>
      </w:r>
      <w:r w:rsidR="00800C23" w:rsidRPr="0081134C">
        <w:rPr>
          <w:rFonts w:ascii="Times New Roman" w:eastAsia="Times New Roman" w:hAnsi="Times New Roman" w:cs="Times New Roman"/>
          <w:color w:val="000000"/>
          <w:sz w:val="24"/>
          <w:szCs w:val="24"/>
          <w:lang w:eastAsia="en-GB"/>
        </w:rPr>
        <w:t xml:space="preserve">(pp: 1-11), </w:t>
      </w:r>
      <w:r w:rsidRPr="0081134C">
        <w:rPr>
          <w:rFonts w:ascii="Times New Roman" w:eastAsia="Times New Roman" w:hAnsi="Times New Roman" w:cs="Times New Roman"/>
          <w:color w:val="000000"/>
          <w:sz w:val="24"/>
          <w:szCs w:val="24"/>
          <w:lang w:eastAsia="en-GB"/>
        </w:rPr>
        <w:t xml:space="preserve">Farnham and Burlington: </w:t>
      </w:r>
      <w:proofErr w:type="spellStart"/>
      <w:r w:rsidRPr="0081134C">
        <w:rPr>
          <w:rFonts w:ascii="Times New Roman" w:eastAsia="Times New Roman" w:hAnsi="Times New Roman" w:cs="Times New Roman"/>
          <w:color w:val="000000"/>
          <w:sz w:val="24"/>
          <w:szCs w:val="24"/>
          <w:lang w:eastAsia="en-GB"/>
        </w:rPr>
        <w:t>Ashgate</w:t>
      </w:r>
      <w:proofErr w:type="spellEnd"/>
      <w:r w:rsidRPr="0081134C">
        <w:rPr>
          <w:rFonts w:ascii="Times New Roman" w:eastAsia="Times New Roman" w:hAnsi="Times New Roman" w:cs="Times New Roman"/>
          <w:color w:val="000000"/>
          <w:sz w:val="24"/>
          <w:szCs w:val="24"/>
          <w:lang w:eastAsia="en-GB"/>
        </w:rPr>
        <w:t>.</w:t>
      </w:r>
    </w:p>
    <w:p w14:paraId="422E6AA1" w14:textId="77777777" w:rsidR="00F316AD" w:rsidRDefault="00CB74EB" w:rsidP="003C3319">
      <w:pPr>
        <w:spacing w:line="480" w:lineRule="auto"/>
        <w:rPr>
          <w:rFonts w:ascii="Times New Roman" w:hAnsi="Times New Roman" w:cs="Times New Roman"/>
          <w:sz w:val="24"/>
          <w:szCs w:val="24"/>
        </w:rPr>
      </w:pPr>
      <w:r w:rsidRPr="0081134C">
        <w:rPr>
          <w:rFonts w:ascii="Times New Roman" w:eastAsia="Times New Roman" w:hAnsi="Times New Roman" w:cs="Times New Roman"/>
          <w:color w:val="000000"/>
          <w:sz w:val="24"/>
          <w:szCs w:val="24"/>
          <w:lang w:eastAsia="en-GB"/>
        </w:rPr>
        <w:t xml:space="preserve"> </w:t>
      </w:r>
      <w:proofErr w:type="spellStart"/>
      <w:r w:rsidR="002A7CF4" w:rsidRPr="0081134C">
        <w:rPr>
          <w:rFonts w:ascii="Times New Roman" w:hAnsi="Times New Roman" w:cs="Times New Roman"/>
          <w:sz w:val="24"/>
          <w:szCs w:val="24"/>
        </w:rPr>
        <w:t>Kirkup</w:t>
      </w:r>
      <w:proofErr w:type="spellEnd"/>
      <w:r w:rsidR="002A7CF4" w:rsidRPr="0081134C">
        <w:rPr>
          <w:rFonts w:ascii="Times New Roman" w:hAnsi="Times New Roman" w:cs="Times New Roman"/>
          <w:sz w:val="24"/>
          <w:szCs w:val="24"/>
        </w:rPr>
        <w:t xml:space="preserve">, J. and R. </w:t>
      </w:r>
      <w:proofErr w:type="spellStart"/>
      <w:r w:rsidR="002A7CF4" w:rsidRPr="0081134C">
        <w:rPr>
          <w:rFonts w:ascii="Times New Roman" w:hAnsi="Times New Roman" w:cs="Times New Roman"/>
          <w:sz w:val="24"/>
          <w:szCs w:val="24"/>
        </w:rPr>
        <w:t>Winnett</w:t>
      </w:r>
      <w:proofErr w:type="spellEnd"/>
      <w:r w:rsidR="002A7CF4" w:rsidRPr="0081134C">
        <w:rPr>
          <w:rFonts w:ascii="Times New Roman" w:hAnsi="Times New Roman" w:cs="Times New Roman"/>
          <w:sz w:val="24"/>
          <w:szCs w:val="24"/>
        </w:rPr>
        <w:t>, (2012)</w:t>
      </w:r>
      <w:r w:rsidR="00A32D27" w:rsidRPr="0081134C">
        <w:rPr>
          <w:rFonts w:ascii="Times New Roman" w:hAnsi="Times New Roman" w:cs="Times New Roman"/>
          <w:sz w:val="24"/>
          <w:szCs w:val="24"/>
        </w:rPr>
        <w:t>.</w:t>
      </w:r>
      <w:r w:rsidR="002A7CF4" w:rsidRPr="0081134C">
        <w:rPr>
          <w:rFonts w:ascii="Times New Roman" w:hAnsi="Times New Roman" w:cs="Times New Roman"/>
          <w:sz w:val="24"/>
          <w:szCs w:val="24"/>
        </w:rPr>
        <w:t xml:space="preserve"> Theresa May interview: We’re going to give illegal migrants a really hostile reception</w:t>
      </w:r>
      <w:r w:rsidR="00A32D27" w:rsidRPr="0081134C">
        <w:rPr>
          <w:rFonts w:ascii="Times New Roman" w:hAnsi="Times New Roman" w:cs="Times New Roman"/>
          <w:sz w:val="24"/>
          <w:szCs w:val="24"/>
        </w:rPr>
        <w:t>.</w:t>
      </w:r>
      <w:r w:rsidR="002A7CF4" w:rsidRPr="0081134C">
        <w:rPr>
          <w:rFonts w:ascii="Times New Roman" w:hAnsi="Times New Roman" w:cs="Times New Roman"/>
          <w:sz w:val="24"/>
          <w:szCs w:val="24"/>
        </w:rPr>
        <w:t xml:space="preserve"> </w:t>
      </w:r>
      <w:r w:rsidR="002A7CF4" w:rsidRPr="0081134C">
        <w:rPr>
          <w:rFonts w:ascii="Times New Roman" w:hAnsi="Times New Roman" w:cs="Times New Roman"/>
          <w:i/>
          <w:sz w:val="24"/>
          <w:szCs w:val="24"/>
        </w:rPr>
        <w:t xml:space="preserve">The Telegraph </w:t>
      </w:r>
      <w:r w:rsidR="002A7CF4" w:rsidRPr="0081134C">
        <w:rPr>
          <w:rFonts w:ascii="Times New Roman" w:hAnsi="Times New Roman" w:cs="Times New Roman"/>
          <w:sz w:val="24"/>
          <w:szCs w:val="24"/>
        </w:rPr>
        <w:t>[online] 25</w:t>
      </w:r>
      <w:r w:rsidR="002A7CF4" w:rsidRPr="0081134C">
        <w:rPr>
          <w:rFonts w:ascii="Times New Roman" w:hAnsi="Times New Roman" w:cs="Times New Roman"/>
          <w:sz w:val="24"/>
          <w:szCs w:val="24"/>
          <w:vertAlign w:val="superscript"/>
        </w:rPr>
        <w:t>th</w:t>
      </w:r>
      <w:r w:rsidR="00800C23" w:rsidRPr="0081134C">
        <w:rPr>
          <w:rFonts w:ascii="Times New Roman" w:hAnsi="Times New Roman" w:cs="Times New Roman"/>
          <w:sz w:val="24"/>
          <w:szCs w:val="24"/>
        </w:rPr>
        <w:t xml:space="preserve"> May</w:t>
      </w:r>
      <w:r w:rsidR="000E4382" w:rsidRPr="0081134C">
        <w:rPr>
          <w:rFonts w:ascii="Times New Roman" w:hAnsi="Times New Roman" w:cs="Times New Roman"/>
          <w:sz w:val="24"/>
          <w:szCs w:val="24"/>
        </w:rPr>
        <w:t>.</w:t>
      </w:r>
      <w:r w:rsidR="00800C23" w:rsidRPr="0081134C">
        <w:rPr>
          <w:rFonts w:ascii="Times New Roman" w:hAnsi="Times New Roman" w:cs="Times New Roman"/>
          <w:sz w:val="24"/>
          <w:szCs w:val="24"/>
        </w:rPr>
        <w:t xml:space="preserve"> </w:t>
      </w:r>
      <w:hyperlink r:id="rId13" w:history="1">
        <w:r w:rsidR="00010048" w:rsidRPr="0081134C">
          <w:rPr>
            <w:rStyle w:val="Hyperlink"/>
            <w:rFonts w:ascii="Times New Roman" w:hAnsi="Times New Roman" w:cs="Times New Roman"/>
            <w:color w:val="auto"/>
            <w:sz w:val="24"/>
            <w:szCs w:val="24"/>
            <w:u w:val="none"/>
          </w:rPr>
          <w:t>(www.telegraph.co.uk/news/uknews/immigration)</w:t>
        </w:r>
      </w:hyperlink>
      <w:r w:rsidR="002A7CF4" w:rsidRPr="0081134C">
        <w:rPr>
          <w:rFonts w:ascii="Times New Roman" w:hAnsi="Times New Roman" w:cs="Times New Roman"/>
          <w:sz w:val="24"/>
          <w:szCs w:val="24"/>
        </w:rPr>
        <w:t xml:space="preserve"> </w:t>
      </w:r>
      <w:r w:rsidR="00010048" w:rsidRPr="0081134C">
        <w:rPr>
          <w:rFonts w:ascii="Times New Roman" w:hAnsi="Times New Roman" w:cs="Times New Roman"/>
          <w:sz w:val="24"/>
          <w:szCs w:val="24"/>
        </w:rPr>
        <w:t>[A</w:t>
      </w:r>
      <w:r w:rsidR="002A7CF4" w:rsidRPr="0081134C">
        <w:rPr>
          <w:rFonts w:ascii="Times New Roman" w:hAnsi="Times New Roman" w:cs="Times New Roman"/>
          <w:sz w:val="24"/>
          <w:szCs w:val="24"/>
        </w:rPr>
        <w:t>ccessed 2nd February 2016).</w:t>
      </w:r>
    </w:p>
    <w:p w14:paraId="48A14811" w14:textId="77777777" w:rsidR="006B4E1C" w:rsidRDefault="0044394E" w:rsidP="003C3319">
      <w:pPr>
        <w:spacing w:line="480" w:lineRule="auto"/>
        <w:rPr>
          <w:rFonts w:ascii="Times New Roman" w:hAnsi="Times New Roman" w:cs="Times New Roman"/>
          <w:sz w:val="24"/>
          <w:szCs w:val="24"/>
        </w:rPr>
      </w:pPr>
      <w:proofErr w:type="spellStart"/>
      <w:proofErr w:type="gramStart"/>
      <w:r w:rsidRPr="0081134C">
        <w:rPr>
          <w:rFonts w:ascii="Times New Roman" w:hAnsi="Times New Roman" w:cs="Times New Roman"/>
          <w:sz w:val="24"/>
          <w:szCs w:val="24"/>
        </w:rPr>
        <w:t>Kuusisto-Arponen</w:t>
      </w:r>
      <w:proofErr w:type="spellEnd"/>
      <w:r w:rsidRPr="0081134C">
        <w:rPr>
          <w:rFonts w:ascii="Times New Roman" w:hAnsi="Times New Roman" w:cs="Times New Roman"/>
          <w:sz w:val="24"/>
          <w:szCs w:val="24"/>
        </w:rPr>
        <w:t xml:space="preserve">, A. K., &amp; </w:t>
      </w:r>
      <w:proofErr w:type="spellStart"/>
      <w:r w:rsidRPr="0081134C">
        <w:rPr>
          <w:rFonts w:ascii="Times New Roman" w:hAnsi="Times New Roman" w:cs="Times New Roman"/>
          <w:sz w:val="24"/>
          <w:szCs w:val="24"/>
        </w:rPr>
        <w:t>Gilmartin</w:t>
      </w:r>
      <w:proofErr w:type="spellEnd"/>
      <w:r w:rsidRPr="0081134C">
        <w:rPr>
          <w:rFonts w:ascii="Times New Roman" w:hAnsi="Times New Roman" w:cs="Times New Roman"/>
          <w:sz w:val="24"/>
          <w:szCs w:val="24"/>
        </w:rPr>
        <w:t>, M. (2015).</w:t>
      </w:r>
      <w:proofErr w:type="gramEnd"/>
      <w:r w:rsidRPr="0081134C">
        <w:rPr>
          <w:rFonts w:ascii="Times New Roman" w:hAnsi="Times New Roman" w:cs="Times New Roman"/>
          <w:sz w:val="24"/>
          <w:szCs w:val="24"/>
        </w:rPr>
        <w:t xml:space="preserve"> </w:t>
      </w:r>
      <w:proofErr w:type="gramStart"/>
      <w:r w:rsidRPr="0081134C">
        <w:rPr>
          <w:rFonts w:ascii="Times New Roman" w:hAnsi="Times New Roman" w:cs="Times New Roman"/>
          <w:sz w:val="24"/>
          <w:szCs w:val="24"/>
        </w:rPr>
        <w:t>The politics of migration.</w:t>
      </w:r>
      <w:proofErr w:type="gramEnd"/>
      <w:r w:rsidRPr="0081134C">
        <w:rPr>
          <w:rFonts w:ascii="Times New Roman" w:hAnsi="Times New Roman" w:cs="Times New Roman"/>
          <w:sz w:val="24"/>
          <w:szCs w:val="24"/>
        </w:rPr>
        <w:t> </w:t>
      </w:r>
      <w:r w:rsidRPr="0081134C">
        <w:rPr>
          <w:rFonts w:ascii="Times New Roman" w:hAnsi="Times New Roman" w:cs="Times New Roman"/>
          <w:i/>
          <w:iCs/>
          <w:sz w:val="24"/>
          <w:szCs w:val="24"/>
        </w:rPr>
        <w:t>Political Geography</w:t>
      </w:r>
      <w:r w:rsidRPr="0081134C">
        <w:rPr>
          <w:rFonts w:ascii="Times New Roman" w:hAnsi="Times New Roman" w:cs="Times New Roman"/>
          <w:sz w:val="24"/>
          <w:szCs w:val="24"/>
        </w:rPr>
        <w:t>, </w:t>
      </w:r>
      <w:r w:rsidRPr="0081134C">
        <w:rPr>
          <w:rFonts w:ascii="Times New Roman" w:hAnsi="Times New Roman" w:cs="Times New Roman"/>
          <w:i/>
          <w:iCs/>
          <w:sz w:val="24"/>
          <w:szCs w:val="24"/>
        </w:rPr>
        <w:t>48</w:t>
      </w:r>
      <w:r w:rsidRPr="0081134C">
        <w:rPr>
          <w:rFonts w:ascii="Times New Roman" w:hAnsi="Times New Roman" w:cs="Times New Roman"/>
          <w:sz w:val="24"/>
          <w:szCs w:val="24"/>
        </w:rPr>
        <w:t>, 143-145.</w:t>
      </w:r>
    </w:p>
    <w:p w14:paraId="4288D485" w14:textId="6E567EF4" w:rsidR="00F316AD" w:rsidRDefault="00C620F2" w:rsidP="003C3319">
      <w:pPr>
        <w:spacing w:line="480" w:lineRule="auto"/>
        <w:rPr>
          <w:rFonts w:ascii="Times New Roman" w:hAnsi="Times New Roman" w:cs="Times New Roman"/>
          <w:sz w:val="24"/>
          <w:szCs w:val="24"/>
        </w:rPr>
      </w:pPr>
      <w:proofErr w:type="spellStart"/>
      <w:r w:rsidRPr="0081134C">
        <w:rPr>
          <w:rFonts w:ascii="Times New Roman" w:hAnsi="Times New Roman" w:cs="Times New Roman"/>
          <w:sz w:val="24"/>
          <w:szCs w:val="24"/>
        </w:rPr>
        <w:t>M</w:t>
      </w:r>
      <w:r w:rsidR="005B1C3A" w:rsidRPr="0081134C">
        <w:rPr>
          <w:rFonts w:ascii="Times New Roman" w:hAnsi="Times New Roman" w:cs="Times New Roman"/>
          <w:sz w:val="24"/>
          <w:szCs w:val="24"/>
        </w:rPr>
        <w:t>e</w:t>
      </w:r>
      <w:r w:rsidRPr="0081134C">
        <w:rPr>
          <w:rFonts w:ascii="Times New Roman" w:hAnsi="Times New Roman" w:cs="Times New Roman"/>
          <w:sz w:val="24"/>
          <w:szCs w:val="24"/>
        </w:rPr>
        <w:t>goran</w:t>
      </w:r>
      <w:proofErr w:type="spellEnd"/>
      <w:r w:rsidRPr="0081134C">
        <w:rPr>
          <w:rFonts w:ascii="Times New Roman" w:hAnsi="Times New Roman" w:cs="Times New Roman"/>
          <w:sz w:val="24"/>
          <w:szCs w:val="24"/>
        </w:rPr>
        <w:t>, N. (2006). For ethnography in political geograph</w:t>
      </w:r>
      <w:r w:rsidR="000370AD" w:rsidRPr="0081134C">
        <w:rPr>
          <w:rFonts w:ascii="Times New Roman" w:hAnsi="Times New Roman" w:cs="Times New Roman"/>
          <w:sz w:val="24"/>
          <w:szCs w:val="24"/>
        </w:rPr>
        <w:t>y:</w:t>
      </w:r>
      <w:r w:rsidR="005B1C3A" w:rsidRPr="0081134C">
        <w:rPr>
          <w:rFonts w:ascii="Times New Roman" w:hAnsi="Times New Roman" w:cs="Times New Roman"/>
          <w:sz w:val="24"/>
          <w:szCs w:val="24"/>
        </w:rPr>
        <w:t xml:space="preserve"> </w:t>
      </w:r>
      <w:r w:rsidR="000370AD" w:rsidRPr="0081134C">
        <w:rPr>
          <w:rFonts w:ascii="Times New Roman" w:hAnsi="Times New Roman" w:cs="Times New Roman"/>
          <w:sz w:val="24"/>
          <w:szCs w:val="24"/>
        </w:rPr>
        <w:t xml:space="preserve">experiencing and reimagining </w:t>
      </w:r>
      <w:proofErr w:type="spellStart"/>
      <w:r w:rsidR="000370AD" w:rsidRPr="0081134C">
        <w:rPr>
          <w:rFonts w:ascii="Times New Roman" w:hAnsi="Times New Roman" w:cs="Times New Roman"/>
          <w:sz w:val="24"/>
          <w:szCs w:val="24"/>
        </w:rPr>
        <w:t>Ferghana</w:t>
      </w:r>
      <w:proofErr w:type="spellEnd"/>
      <w:r w:rsidR="000370AD" w:rsidRPr="0081134C">
        <w:rPr>
          <w:rFonts w:ascii="Times New Roman" w:hAnsi="Times New Roman" w:cs="Times New Roman"/>
          <w:sz w:val="24"/>
          <w:szCs w:val="24"/>
        </w:rPr>
        <w:t xml:space="preserve"> Valley boundary closures. </w:t>
      </w:r>
      <w:r w:rsidR="000370AD" w:rsidRPr="0081134C">
        <w:rPr>
          <w:rFonts w:ascii="Times New Roman" w:hAnsi="Times New Roman" w:cs="Times New Roman"/>
          <w:i/>
          <w:sz w:val="24"/>
          <w:szCs w:val="24"/>
        </w:rPr>
        <w:t xml:space="preserve">Political Geography. </w:t>
      </w:r>
      <w:proofErr w:type="gramStart"/>
      <w:r w:rsidR="000370AD" w:rsidRPr="0081134C">
        <w:rPr>
          <w:rFonts w:ascii="Times New Roman" w:hAnsi="Times New Roman" w:cs="Times New Roman"/>
          <w:sz w:val="24"/>
          <w:szCs w:val="24"/>
        </w:rPr>
        <w:t>25 (5).622-640.</w:t>
      </w:r>
      <w:proofErr w:type="gramEnd"/>
    </w:p>
    <w:p w14:paraId="4D73AC32" w14:textId="164DC62A" w:rsidR="00F37202" w:rsidRPr="0081134C" w:rsidRDefault="00F37202" w:rsidP="003C3319">
      <w:pPr>
        <w:spacing w:line="480" w:lineRule="auto"/>
        <w:rPr>
          <w:rFonts w:ascii="Times New Roman" w:eastAsia="Times New Roman" w:hAnsi="Times New Roman" w:cs="Times New Roman"/>
          <w:color w:val="000000"/>
          <w:sz w:val="24"/>
          <w:szCs w:val="24"/>
          <w:lang w:eastAsia="en-GB"/>
        </w:rPr>
      </w:pPr>
      <w:proofErr w:type="spellStart"/>
      <w:r w:rsidRPr="0081134C">
        <w:rPr>
          <w:rFonts w:ascii="Times New Roman" w:eastAsia="Times New Roman" w:hAnsi="Times New Roman" w:cs="Times New Roman"/>
          <w:color w:val="000000"/>
          <w:sz w:val="24"/>
          <w:szCs w:val="24"/>
          <w:lang w:eastAsia="en-GB"/>
        </w:rPr>
        <w:t>Marmo</w:t>
      </w:r>
      <w:proofErr w:type="spellEnd"/>
      <w:r w:rsidR="00927611" w:rsidRPr="0081134C">
        <w:rPr>
          <w:rFonts w:ascii="Times New Roman" w:eastAsia="Times New Roman" w:hAnsi="Times New Roman" w:cs="Times New Roman"/>
          <w:color w:val="000000"/>
          <w:sz w:val="24"/>
          <w:szCs w:val="24"/>
          <w:lang w:eastAsia="en-GB"/>
        </w:rPr>
        <w:t>, M.</w:t>
      </w:r>
      <w:r w:rsidRPr="0081134C">
        <w:rPr>
          <w:rFonts w:ascii="Times New Roman" w:eastAsia="Times New Roman" w:hAnsi="Times New Roman" w:cs="Times New Roman"/>
          <w:color w:val="000000"/>
          <w:sz w:val="24"/>
          <w:szCs w:val="24"/>
          <w:lang w:eastAsia="en-GB"/>
        </w:rPr>
        <w:t xml:space="preserve"> and Smith</w:t>
      </w:r>
      <w:r w:rsidR="00927611" w:rsidRPr="0081134C">
        <w:rPr>
          <w:rFonts w:ascii="Times New Roman" w:eastAsia="Times New Roman" w:hAnsi="Times New Roman" w:cs="Times New Roman"/>
          <w:color w:val="000000"/>
          <w:sz w:val="24"/>
          <w:szCs w:val="24"/>
          <w:lang w:eastAsia="en-GB"/>
        </w:rPr>
        <w:t>, E.</w:t>
      </w:r>
      <w:r w:rsidRPr="0081134C">
        <w:rPr>
          <w:rFonts w:ascii="Times New Roman" w:eastAsia="Times New Roman" w:hAnsi="Times New Roman" w:cs="Times New Roman"/>
          <w:color w:val="000000"/>
          <w:sz w:val="24"/>
          <w:szCs w:val="24"/>
          <w:lang w:eastAsia="en-GB"/>
        </w:rPr>
        <w:t xml:space="preserve"> (2010)</w:t>
      </w:r>
      <w:r w:rsidR="00927611" w:rsidRPr="0081134C">
        <w:rPr>
          <w:rFonts w:ascii="Times New Roman" w:eastAsia="Times New Roman" w:hAnsi="Times New Roman" w:cs="Times New Roman"/>
          <w:color w:val="000000"/>
          <w:sz w:val="24"/>
          <w:szCs w:val="24"/>
          <w:lang w:eastAsia="en-GB"/>
        </w:rPr>
        <w:t>.</w:t>
      </w:r>
      <w:r w:rsidR="00650759" w:rsidRPr="0081134C">
        <w:rPr>
          <w:rFonts w:ascii="Times New Roman" w:eastAsia="Times New Roman" w:hAnsi="Times New Roman" w:cs="Times New Roman"/>
          <w:color w:val="000000"/>
          <w:sz w:val="24"/>
          <w:szCs w:val="24"/>
          <w:lang w:eastAsia="en-GB"/>
        </w:rPr>
        <w:t xml:space="preserve"> Is there a desirable Migrant? A reflection on human rights violations at the border: The case of ‘virginity testing’ .</w:t>
      </w:r>
      <w:proofErr w:type="spellStart"/>
      <w:r w:rsidR="00800C23" w:rsidRPr="0081134C">
        <w:rPr>
          <w:rFonts w:ascii="Times New Roman" w:eastAsia="Times New Roman" w:hAnsi="Times New Roman" w:cs="Times New Roman"/>
          <w:i/>
          <w:color w:val="000000"/>
          <w:sz w:val="24"/>
          <w:szCs w:val="24"/>
          <w:lang w:eastAsia="en-GB"/>
        </w:rPr>
        <w:t>Marmo</w:t>
      </w:r>
      <w:proofErr w:type="spellEnd"/>
      <w:r w:rsidR="00800C23" w:rsidRPr="0081134C">
        <w:rPr>
          <w:rFonts w:ascii="Times New Roman" w:eastAsia="Times New Roman" w:hAnsi="Times New Roman" w:cs="Times New Roman"/>
          <w:i/>
          <w:color w:val="000000"/>
          <w:sz w:val="24"/>
          <w:szCs w:val="24"/>
          <w:lang w:eastAsia="en-GB"/>
        </w:rPr>
        <w:t xml:space="preserve"> Alternative Law Journal</w:t>
      </w:r>
      <w:proofErr w:type="gramStart"/>
      <w:r w:rsidR="00A20070" w:rsidRPr="0081134C">
        <w:rPr>
          <w:rFonts w:ascii="Times New Roman" w:eastAsia="Times New Roman" w:hAnsi="Times New Roman" w:cs="Times New Roman"/>
          <w:color w:val="000000"/>
          <w:sz w:val="24"/>
          <w:szCs w:val="24"/>
          <w:lang w:eastAsia="en-GB"/>
        </w:rPr>
        <w:t>,</w:t>
      </w:r>
      <w:r w:rsidR="00650759" w:rsidRPr="0081134C">
        <w:rPr>
          <w:rFonts w:ascii="Times New Roman" w:eastAsia="Times New Roman" w:hAnsi="Times New Roman" w:cs="Times New Roman"/>
          <w:color w:val="000000"/>
          <w:sz w:val="24"/>
          <w:szCs w:val="24"/>
          <w:lang w:eastAsia="en-GB"/>
        </w:rPr>
        <w:t xml:space="preserve">  35</w:t>
      </w:r>
      <w:proofErr w:type="gramEnd"/>
      <w:r w:rsidR="000E4382" w:rsidRPr="0081134C">
        <w:rPr>
          <w:rFonts w:ascii="Times New Roman" w:eastAsia="Times New Roman" w:hAnsi="Times New Roman" w:cs="Times New Roman"/>
          <w:color w:val="000000"/>
          <w:sz w:val="24"/>
          <w:szCs w:val="24"/>
          <w:lang w:eastAsia="en-GB"/>
        </w:rPr>
        <w:t xml:space="preserve"> </w:t>
      </w:r>
      <w:r w:rsidR="00800C23" w:rsidRPr="0081134C">
        <w:rPr>
          <w:rFonts w:ascii="Times New Roman" w:eastAsia="Times New Roman" w:hAnsi="Times New Roman" w:cs="Times New Roman"/>
          <w:color w:val="000000"/>
          <w:sz w:val="24"/>
          <w:szCs w:val="24"/>
          <w:lang w:eastAsia="en-GB"/>
        </w:rPr>
        <w:t>(</w:t>
      </w:r>
      <w:r w:rsidR="00650759" w:rsidRPr="0081134C">
        <w:rPr>
          <w:rFonts w:ascii="Times New Roman" w:eastAsia="Times New Roman" w:hAnsi="Times New Roman" w:cs="Times New Roman"/>
          <w:color w:val="000000"/>
          <w:sz w:val="24"/>
          <w:szCs w:val="24"/>
          <w:lang w:eastAsia="en-GB"/>
        </w:rPr>
        <w:t>4</w:t>
      </w:r>
      <w:r w:rsidR="00800C23" w:rsidRPr="0081134C">
        <w:rPr>
          <w:rFonts w:ascii="Times New Roman" w:eastAsia="Times New Roman" w:hAnsi="Times New Roman" w:cs="Times New Roman"/>
          <w:color w:val="000000"/>
          <w:sz w:val="24"/>
          <w:szCs w:val="24"/>
          <w:lang w:eastAsia="en-GB"/>
        </w:rPr>
        <w:t>)</w:t>
      </w:r>
      <w:r w:rsidR="00650759" w:rsidRPr="0081134C">
        <w:rPr>
          <w:rFonts w:ascii="Times New Roman" w:eastAsia="Times New Roman" w:hAnsi="Times New Roman" w:cs="Times New Roman"/>
          <w:color w:val="000000"/>
          <w:sz w:val="24"/>
          <w:szCs w:val="24"/>
          <w:lang w:eastAsia="en-GB"/>
        </w:rPr>
        <w:t xml:space="preserve"> 223-226</w:t>
      </w:r>
      <w:r w:rsidR="00A20070" w:rsidRPr="0081134C">
        <w:rPr>
          <w:rFonts w:ascii="Times New Roman" w:eastAsia="Times New Roman" w:hAnsi="Times New Roman" w:cs="Times New Roman"/>
          <w:color w:val="000000"/>
          <w:sz w:val="24"/>
          <w:szCs w:val="24"/>
          <w:lang w:eastAsia="en-GB"/>
        </w:rPr>
        <w:t>.</w:t>
      </w:r>
    </w:p>
    <w:p w14:paraId="69A1CF81" w14:textId="77777777" w:rsidR="001B360D" w:rsidRPr="0081134C" w:rsidRDefault="00A047DF" w:rsidP="003C3319">
      <w:pPr>
        <w:spacing w:after="0" w:line="480" w:lineRule="auto"/>
        <w:rPr>
          <w:rFonts w:ascii="Times New Roman" w:eastAsia="Times New Roman" w:hAnsi="Times New Roman" w:cs="Times New Roman"/>
          <w:color w:val="000000"/>
          <w:sz w:val="24"/>
          <w:szCs w:val="24"/>
          <w:lang w:eastAsia="en-GB"/>
        </w:rPr>
      </w:pPr>
      <w:r w:rsidRPr="0081134C">
        <w:rPr>
          <w:rFonts w:ascii="Times New Roman" w:eastAsia="Times New Roman" w:hAnsi="Times New Roman" w:cs="Times New Roman"/>
          <w:color w:val="000000"/>
          <w:sz w:val="24"/>
          <w:szCs w:val="24"/>
          <w:lang w:eastAsia="en-GB"/>
        </w:rPr>
        <w:t>Migrants Rights Network (2014)</w:t>
      </w:r>
      <w:r w:rsidR="00927611" w:rsidRPr="0081134C">
        <w:rPr>
          <w:rFonts w:ascii="Times New Roman" w:eastAsia="Times New Roman" w:hAnsi="Times New Roman" w:cs="Times New Roman"/>
          <w:color w:val="000000"/>
          <w:sz w:val="24"/>
          <w:szCs w:val="24"/>
          <w:lang w:eastAsia="en-GB"/>
        </w:rPr>
        <w:t>.</w:t>
      </w:r>
      <w:r w:rsidRPr="0081134C">
        <w:rPr>
          <w:rFonts w:ascii="Times New Roman" w:eastAsia="Times New Roman" w:hAnsi="Times New Roman" w:cs="Times New Roman"/>
          <w:color w:val="000000"/>
          <w:sz w:val="24"/>
          <w:szCs w:val="24"/>
          <w:lang w:eastAsia="en-GB"/>
        </w:rPr>
        <w:t xml:space="preserve"> Court of Appeal rules against challenge of the lawfulness of family immigration rules</w:t>
      </w:r>
      <w:proofErr w:type="gramStart"/>
      <w:r w:rsidRPr="0081134C">
        <w:rPr>
          <w:rFonts w:ascii="Times New Roman" w:eastAsia="Times New Roman" w:hAnsi="Times New Roman" w:cs="Times New Roman"/>
          <w:sz w:val="24"/>
          <w:szCs w:val="24"/>
          <w:lang w:eastAsia="en-GB"/>
        </w:rPr>
        <w:t>.</w:t>
      </w:r>
      <w:r w:rsidR="009434E2" w:rsidRPr="0081134C">
        <w:rPr>
          <w:rFonts w:ascii="Times New Roman" w:eastAsia="Times New Roman" w:hAnsi="Times New Roman" w:cs="Times New Roman"/>
          <w:sz w:val="24"/>
          <w:szCs w:val="24"/>
          <w:lang w:eastAsia="en-GB"/>
        </w:rPr>
        <w:t>(</w:t>
      </w:r>
      <w:proofErr w:type="gramEnd"/>
      <w:r w:rsidRPr="0081134C">
        <w:rPr>
          <w:rFonts w:ascii="Times New Roman" w:eastAsia="Times New Roman" w:hAnsi="Times New Roman" w:cs="Times New Roman"/>
          <w:sz w:val="24"/>
          <w:szCs w:val="24"/>
          <w:lang w:eastAsia="en-GB"/>
        </w:rPr>
        <w:t xml:space="preserve"> </w:t>
      </w:r>
      <w:hyperlink r:id="rId14" w:history="1">
        <w:r w:rsidRPr="0081134C">
          <w:rPr>
            <w:rStyle w:val="Hyperlink"/>
            <w:rFonts w:ascii="Times New Roman" w:eastAsia="Times New Roman" w:hAnsi="Times New Roman" w:cs="Times New Roman"/>
            <w:color w:val="auto"/>
            <w:sz w:val="24"/>
            <w:szCs w:val="24"/>
            <w:u w:val="none"/>
            <w:lang w:eastAsia="en-GB"/>
          </w:rPr>
          <w:t>http://www.migrantsrights.org.uk</w:t>
        </w:r>
      </w:hyperlink>
      <w:r w:rsidR="009434E2" w:rsidRPr="0081134C">
        <w:rPr>
          <w:rStyle w:val="Hyperlink"/>
          <w:rFonts w:ascii="Times New Roman" w:eastAsia="Times New Roman" w:hAnsi="Times New Roman" w:cs="Times New Roman"/>
          <w:color w:val="auto"/>
          <w:sz w:val="24"/>
          <w:szCs w:val="24"/>
          <w:u w:val="none"/>
          <w:lang w:eastAsia="en-GB"/>
        </w:rPr>
        <w:t>)</w:t>
      </w:r>
      <w:r w:rsidR="00A20070" w:rsidRPr="0081134C">
        <w:rPr>
          <w:rFonts w:ascii="Times New Roman" w:eastAsia="Times New Roman" w:hAnsi="Times New Roman" w:cs="Times New Roman"/>
          <w:sz w:val="24"/>
          <w:szCs w:val="24"/>
          <w:lang w:eastAsia="en-GB"/>
        </w:rPr>
        <w:t>. [</w:t>
      </w:r>
      <w:r w:rsidR="00A20070" w:rsidRPr="0081134C">
        <w:rPr>
          <w:rFonts w:ascii="Times New Roman" w:eastAsia="Times New Roman" w:hAnsi="Times New Roman" w:cs="Times New Roman"/>
          <w:color w:val="000000"/>
          <w:sz w:val="24"/>
          <w:szCs w:val="24"/>
          <w:lang w:eastAsia="en-GB"/>
        </w:rPr>
        <w:t>Accessed 29/11/2014]</w:t>
      </w:r>
    </w:p>
    <w:p w14:paraId="7FA283CB" w14:textId="77777777" w:rsidR="004B254C" w:rsidRPr="0081134C" w:rsidRDefault="004B254C" w:rsidP="003C3319">
      <w:pPr>
        <w:spacing w:line="480" w:lineRule="auto"/>
        <w:rPr>
          <w:rFonts w:ascii="Times New Roman" w:hAnsi="Times New Roman" w:cs="Times New Roman"/>
          <w:sz w:val="24"/>
          <w:szCs w:val="24"/>
        </w:rPr>
      </w:pPr>
      <w:proofErr w:type="spellStart"/>
      <w:proofErr w:type="gramStart"/>
      <w:r w:rsidRPr="0081134C">
        <w:rPr>
          <w:rFonts w:ascii="Times New Roman" w:hAnsi="Times New Roman" w:cs="Times New Roman"/>
          <w:sz w:val="24"/>
          <w:szCs w:val="24"/>
        </w:rPr>
        <w:t>Mezzadra</w:t>
      </w:r>
      <w:proofErr w:type="spellEnd"/>
      <w:r w:rsidRPr="0081134C">
        <w:rPr>
          <w:rFonts w:ascii="Times New Roman" w:hAnsi="Times New Roman" w:cs="Times New Roman"/>
          <w:sz w:val="24"/>
          <w:szCs w:val="24"/>
        </w:rPr>
        <w:t>, S.</w:t>
      </w:r>
      <w:proofErr w:type="gramEnd"/>
      <w:r w:rsidRPr="0081134C">
        <w:rPr>
          <w:rFonts w:ascii="Times New Roman" w:hAnsi="Times New Roman" w:cs="Times New Roman"/>
          <w:sz w:val="24"/>
          <w:szCs w:val="24"/>
        </w:rPr>
        <w:t xml:space="preserve">  </w:t>
      </w:r>
      <w:proofErr w:type="gramStart"/>
      <w:r w:rsidRPr="0081134C">
        <w:rPr>
          <w:rFonts w:ascii="Times New Roman" w:hAnsi="Times New Roman" w:cs="Times New Roman"/>
          <w:sz w:val="24"/>
          <w:szCs w:val="24"/>
        </w:rPr>
        <w:t>and</w:t>
      </w:r>
      <w:proofErr w:type="gramEnd"/>
      <w:r w:rsidRPr="0081134C">
        <w:rPr>
          <w:rFonts w:ascii="Times New Roman" w:hAnsi="Times New Roman" w:cs="Times New Roman"/>
          <w:sz w:val="24"/>
          <w:szCs w:val="24"/>
        </w:rPr>
        <w:t xml:space="preserve"> Neilson, B (2012)</w:t>
      </w:r>
      <w:r w:rsidR="00927611" w:rsidRPr="0081134C">
        <w:rPr>
          <w:rFonts w:ascii="Times New Roman" w:hAnsi="Times New Roman" w:cs="Times New Roman"/>
          <w:sz w:val="24"/>
          <w:szCs w:val="24"/>
        </w:rPr>
        <w:t>.</w:t>
      </w:r>
      <w:r w:rsidRPr="0081134C">
        <w:rPr>
          <w:rFonts w:ascii="Times New Roman" w:hAnsi="Times New Roman" w:cs="Times New Roman"/>
          <w:sz w:val="24"/>
          <w:szCs w:val="24"/>
        </w:rPr>
        <w:t xml:space="preserve"> Between inclusion and exclusion: On the Topology of Global Space and Borders. </w:t>
      </w:r>
      <w:r w:rsidRPr="0081134C">
        <w:rPr>
          <w:rFonts w:ascii="Times New Roman" w:hAnsi="Times New Roman" w:cs="Times New Roman"/>
          <w:i/>
          <w:sz w:val="24"/>
          <w:szCs w:val="24"/>
        </w:rPr>
        <w:t>Theory, Culture and Society</w:t>
      </w:r>
      <w:r w:rsidRPr="0081134C">
        <w:rPr>
          <w:rFonts w:ascii="Times New Roman" w:hAnsi="Times New Roman" w:cs="Times New Roman"/>
          <w:sz w:val="24"/>
          <w:szCs w:val="24"/>
        </w:rPr>
        <w:t xml:space="preserve"> 29:</w:t>
      </w:r>
      <w:r w:rsidR="00D64DED" w:rsidRPr="0081134C">
        <w:rPr>
          <w:rFonts w:ascii="Times New Roman" w:hAnsi="Times New Roman" w:cs="Times New Roman"/>
          <w:sz w:val="24"/>
          <w:szCs w:val="24"/>
        </w:rPr>
        <w:t xml:space="preserve"> </w:t>
      </w:r>
      <w:r w:rsidRPr="0081134C">
        <w:rPr>
          <w:rFonts w:ascii="Times New Roman" w:hAnsi="Times New Roman" w:cs="Times New Roman"/>
          <w:sz w:val="24"/>
          <w:szCs w:val="24"/>
        </w:rPr>
        <w:t>58</w:t>
      </w:r>
      <w:r w:rsidR="000E4382" w:rsidRPr="0081134C">
        <w:rPr>
          <w:rFonts w:ascii="Times New Roman" w:hAnsi="Times New Roman" w:cs="Times New Roman"/>
          <w:sz w:val="24"/>
          <w:szCs w:val="24"/>
        </w:rPr>
        <w:t>.</w:t>
      </w:r>
    </w:p>
    <w:p w14:paraId="18A6ED39" w14:textId="77777777" w:rsidR="00FE4935" w:rsidRPr="0081134C" w:rsidRDefault="004B254C" w:rsidP="003C3319">
      <w:pPr>
        <w:spacing w:line="480" w:lineRule="auto"/>
        <w:rPr>
          <w:rFonts w:ascii="Times New Roman" w:hAnsi="Times New Roman" w:cs="Times New Roman"/>
          <w:sz w:val="24"/>
          <w:szCs w:val="24"/>
        </w:rPr>
      </w:pPr>
      <w:proofErr w:type="spellStart"/>
      <w:r w:rsidRPr="0081134C">
        <w:rPr>
          <w:rFonts w:ascii="Times New Roman" w:hAnsi="Times New Roman" w:cs="Times New Roman"/>
          <w:sz w:val="24"/>
          <w:szCs w:val="24"/>
        </w:rPr>
        <w:t>Mezzadra</w:t>
      </w:r>
      <w:proofErr w:type="spellEnd"/>
      <w:r w:rsidR="00927611" w:rsidRPr="0081134C">
        <w:rPr>
          <w:rFonts w:ascii="Times New Roman" w:hAnsi="Times New Roman" w:cs="Times New Roman"/>
          <w:sz w:val="24"/>
          <w:szCs w:val="24"/>
        </w:rPr>
        <w:t>, S</w:t>
      </w:r>
      <w:r w:rsidRPr="0081134C">
        <w:rPr>
          <w:rFonts w:ascii="Times New Roman" w:hAnsi="Times New Roman" w:cs="Times New Roman"/>
          <w:sz w:val="24"/>
          <w:szCs w:val="24"/>
        </w:rPr>
        <w:t xml:space="preserve"> and Neilson</w:t>
      </w:r>
      <w:r w:rsidR="00927611" w:rsidRPr="0081134C">
        <w:rPr>
          <w:rFonts w:ascii="Times New Roman" w:hAnsi="Times New Roman" w:cs="Times New Roman"/>
          <w:sz w:val="24"/>
          <w:szCs w:val="24"/>
        </w:rPr>
        <w:t>, B.</w:t>
      </w:r>
      <w:r w:rsidRPr="0081134C">
        <w:rPr>
          <w:rFonts w:ascii="Times New Roman" w:hAnsi="Times New Roman" w:cs="Times New Roman"/>
          <w:sz w:val="24"/>
          <w:szCs w:val="24"/>
        </w:rPr>
        <w:t xml:space="preserve"> (2013)</w:t>
      </w:r>
      <w:r w:rsidR="00927611"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Pr="0081134C">
        <w:rPr>
          <w:rFonts w:ascii="Times New Roman" w:hAnsi="Times New Roman" w:cs="Times New Roman"/>
          <w:i/>
          <w:sz w:val="24"/>
          <w:szCs w:val="24"/>
        </w:rPr>
        <w:t>Border as Method</w:t>
      </w:r>
      <w:r w:rsidR="000A2B08" w:rsidRPr="0081134C">
        <w:rPr>
          <w:rFonts w:ascii="Times New Roman" w:hAnsi="Times New Roman" w:cs="Times New Roman"/>
          <w:i/>
          <w:sz w:val="24"/>
          <w:szCs w:val="24"/>
        </w:rPr>
        <w:t>, or the Multiplication of Labour</w:t>
      </w:r>
      <w:r w:rsidRPr="0081134C">
        <w:rPr>
          <w:rFonts w:ascii="Times New Roman" w:hAnsi="Times New Roman" w:cs="Times New Roman"/>
          <w:i/>
          <w:sz w:val="24"/>
          <w:szCs w:val="24"/>
        </w:rPr>
        <w:t>.</w:t>
      </w:r>
      <w:r w:rsidR="00D64DED" w:rsidRPr="0081134C">
        <w:rPr>
          <w:rFonts w:ascii="Times New Roman" w:hAnsi="Times New Roman" w:cs="Times New Roman"/>
          <w:i/>
          <w:sz w:val="24"/>
          <w:szCs w:val="24"/>
        </w:rPr>
        <w:t xml:space="preserve"> </w:t>
      </w:r>
      <w:r w:rsidR="00D64DED" w:rsidRPr="0081134C">
        <w:rPr>
          <w:rFonts w:ascii="Times New Roman" w:hAnsi="Times New Roman" w:cs="Times New Roman"/>
          <w:sz w:val="24"/>
          <w:szCs w:val="24"/>
        </w:rPr>
        <w:t>Durh</w:t>
      </w:r>
      <w:r w:rsidR="000A2B08" w:rsidRPr="0081134C">
        <w:rPr>
          <w:rFonts w:ascii="Times New Roman" w:hAnsi="Times New Roman" w:cs="Times New Roman"/>
          <w:sz w:val="24"/>
          <w:szCs w:val="24"/>
        </w:rPr>
        <w:t>am and London: Duke University P</w:t>
      </w:r>
      <w:r w:rsidR="00D64DED" w:rsidRPr="0081134C">
        <w:rPr>
          <w:rFonts w:ascii="Times New Roman" w:hAnsi="Times New Roman" w:cs="Times New Roman"/>
          <w:sz w:val="24"/>
          <w:szCs w:val="24"/>
        </w:rPr>
        <w:t>ress.</w:t>
      </w:r>
    </w:p>
    <w:p w14:paraId="04AF3040" w14:textId="77777777" w:rsidR="004B254C" w:rsidRPr="0081134C" w:rsidRDefault="009A6F12" w:rsidP="003C3319">
      <w:pPr>
        <w:spacing w:line="480" w:lineRule="auto"/>
        <w:rPr>
          <w:rFonts w:ascii="Times New Roman" w:hAnsi="Times New Roman" w:cs="Times New Roman"/>
          <w:sz w:val="24"/>
          <w:szCs w:val="24"/>
        </w:rPr>
      </w:pPr>
      <w:proofErr w:type="gramStart"/>
      <w:r w:rsidRPr="0081134C">
        <w:rPr>
          <w:rFonts w:ascii="Times New Roman" w:hAnsi="Times New Roman" w:cs="Times New Roman"/>
          <w:sz w:val="24"/>
          <w:szCs w:val="24"/>
        </w:rPr>
        <w:t xml:space="preserve">Pain, R and </w:t>
      </w:r>
      <w:proofErr w:type="spellStart"/>
      <w:r w:rsidRPr="0081134C">
        <w:rPr>
          <w:rFonts w:ascii="Times New Roman" w:hAnsi="Times New Roman" w:cs="Times New Roman"/>
          <w:sz w:val="24"/>
          <w:szCs w:val="24"/>
        </w:rPr>
        <w:t>Staeheli</w:t>
      </w:r>
      <w:proofErr w:type="spellEnd"/>
      <w:r w:rsidRPr="0081134C">
        <w:rPr>
          <w:rFonts w:ascii="Times New Roman" w:hAnsi="Times New Roman" w:cs="Times New Roman"/>
          <w:sz w:val="24"/>
          <w:szCs w:val="24"/>
        </w:rPr>
        <w:t>, L (2014)</w:t>
      </w:r>
      <w:r w:rsidR="00927611" w:rsidRPr="0081134C">
        <w:rPr>
          <w:rFonts w:ascii="Times New Roman" w:hAnsi="Times New Roman" w:cs="Times New Roman"/>
          <w:sz w:val="24"/>
          <w:szCs w:val="24"/>
        </w:rPr>
        <w:t>.</w:t>
      </w:r>
      <w:proofErr w:type="gramEnd"/>
      <w:r w:rsidRPr="0081134C">
        <w:rPr>
          <w:rFonts w:ascii="Times New Roman" w:hAnsi="Times New Roman" w:cs="Times New Roman"/>
          <w:sz w:val="24"/>
          <w:szCs w:val="24"/>
        </w:rPr>
        <w:t xml:space="preserve"> Introduction: intimacy-geopolitics and violence</w:t>
      </w:r>
      <w:r w:rsidR="00927611"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Pr="0081134C">
        <w:rPr>
          <w:rFonts w:ascii="Times New Roman" w:hAnsi="Times New Roman" w:cs="Times New Roman"/>
          <w:i/>
          <w:sz w:val="24"/>
          <w:szCs w:val="24"/>
        </w:rPr>
        <w:t>Area</w:t>
      </w:r>
      <w:r w:rsidRPr="0081134C">
        <w:rPr>
          <w:rFonts w:ascii="Times New Roman" w:hAnsi="Times New Roman" w:cs="Times New Roman"/>
          <w:sz w:val="24"/>
          <w:szCs w:val="24"/>
        </w:rPr>
        <w:t>, 46</w:t>
      </w:r>
      <w:r w:rsidR="000E4382" w:rsidRPr="0081134C">
        <w:rPr>
          <w:rFonts w:ascii="Times New Roman" w:hAnsi="Times New Roman" w:cs="Times New Roman"/>
          <w:sz w:val="24"/>
          <w:szCs w:val="24"/>
        </w:rPr>
        <w:t>(</w:t>
      </w:r>
      <w:r w:rsidRPr="0081134C">
        <w:rPr>
          <w:rFonts w:ascii="Times New Roman" w:hAnsi="Times New Roman" w:cs="Times New Roman"/>
          <w:sz w:val="24"/>
          <w:szCs w:val="24"/>
        </w:rPr>
        <w:t>4</w:t>
      </w:r>
      <w:r w:rsidR="000E4382" w:rsidRPr="0081134C">
        <w:rPr>
          <w:rFonts w:ascii="Times New Roman" w:hAnsi="Times New Roman" w:cs="Times New Roman"/>
          <w:sz w:val="24"/>
          <w:szCs w:val="24"/>
        </w:rPr>
        <w:t>)</w:t>
      </w:r>
      <w:r w:rsidRPr="0081134C">
        <w:rPr>
          <w:rFonts w:ascii="Times New Roman" w:hAnsi="Times New Roman" w:cs="Times New Roman"/>
          <w:sz w:val="24"/>
          <w:szCs w:val="24"/>
        </w:rPr>
        <w:t xml:space="preserve"> 344-360.</w:t>
      </w:r>
    </w:p>
    <w:p w14:paraId="4FDAB16F" w14:textId="77777777" w:rsidR="00A93F4A" w:rsidRPr="0081134C" w:rsidRDefault="00A93F4A"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Peterson, V.S. (2017). </w:t>
      </w:r>
      <w:proofErr w:type="gramStart"/>
      <w:r w:rsidRPr="0081134C">
        <w:rPr>
          <w:rFonts w:ascii="Times New Roman" w:hAnsi="Times New Roman" w:cs="Times New Roman"/>
          <w:sz w:val="24"/>
          <w:szCs w:val="24"/>
        </w:rPr>
        <w:t>Towards queering the globally intimate.</w:t>
      </w:r>
      <w:proofErr w:type="gramEnd"/>
      <w:r w:rsidRPr="0081134C">
        <w:rPr>
          <w:rFonts w:ascii="Times New Roman" w:hAnsi="Times New Roman" w:cs="Times New Roman"/>
          <w:sz w:val="24"/>
          <w:szCs w:val="24"/>
        </w:rPr>
        <w:t xml:space="preserve"> </w:t>
      </w:r>
      <w:r w:rsidRPr="0081134C">
        <w:rPr>
          <w:rFonts w:ascii="Times New Roman" w:hAnsi="Times New Roman" w:cs="Times New Roman"/>
          <w:i/>
          <w:sz w:val="24"/>
          <w:szCs w:val="24"/>
        </w:rPr>
        <w:t>Political Geography</w:t>
      </w:r>
      <w:r w:rsidRPr="0081134C">
        <w:rPr>
          <w:rFonts w:ascii="Times New Roman" w:hAnsi="Times New Roman" w:cs="Times New Roman"/>
          <w:sz w:val="24"/>
          <w:szCs w:val="24"/>
        </w:rPr>
        <w:t xml:space="preserve"> 56 (2017) 114-116.</w:t>
      </w:r>
    </w:p>
    <w:p w14:paraId="13D5D348" w14:textId="77777777" w:rsidR="00853745" w:rsidRPr="0081134C" w:rsidRDefault="00853745"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Philo, G. </w:t>
      </w:r>
      <w:proofErr w:type="spellStart"/>
      <w:r w:rsidRPr="0081134C">
        <w:rPr>
          <w:rFonts w:ascii="Times New Roman" w:hAnsi="Times New Roman" w:cs="Times New Roman"/>
          <w:sz w:val="24"/>
          <w:szCs w:val="24"/>
        </w:rPr>
        <w:t>Briant</w:t>
      </w:r>
      <w:proofErr w:type="spellEnd"/>
      <w:r w:rsidRPr="0081134C">
        <w:rPr>
          <w:rFonts w:ascii="Times New Roman" w:hAnsi="Times New Roman" w:cs="Times New Roman"/>
          <w:sz w:val="24"/>
          <w:szCs w:val="24"/>
        </w:rPr>
        <w:t>, E. and Donald, P. (2013)</w:t>
      </w:r>
      <w:r w:rsidR="00927611"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00D875F1" w:rsidRPr="0081134C">
        <w:rPr>
          <w:rFonts w:ascii="Times New Roman" w:hAnsi="Times New Roman" w:cs="Times New Roman"/>
          <w:i/>
          <w:sz w:val="24"/>
          <w:szCs w:val="24"/>
        </w:rPr>
        <w:t>Bad News for Refugees</w:t>
      </w:r>
      <w:r w:rsidRPr="0081134C">
        <w:rPr>
          <w:rFonts w:ascii="Times New Roman" w:hAnsi="Times New Roman" w:cs="Times New Roman"/>
          <w:i/>
          <w:sz w:val="24"/>
          <w:szCs w:val="24"/>
        </w:rPr>
        <w:t xml:space="preserve">, </w:t>
      </w:r>
      <w:r w:rsidRPr="0081134C">
        <w:rPr>
          <w:rFonts w:ascii="Times New Roman" w:hAnsi="Times New Roman" w:cs="Times New Roman"/>
          <w:sz w:val="24"/>
          <w:szCs w:val="24"/>
        </w:rPr>
        <w:t>London: Pluto Press.</w:t>
      </w:r>
    </w:p>
    <w:p w14:paraId="0D173079" w14:textId="138896BC" w:rsidR="000A2B08" w:rsidRPr="0081134C" w:rsidRDefault="000A2B08"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proofErr w:type="spellStart"/>
      <w:proofErr w:type="gramStart"/>
      <w:r w:rsidRPr="0081134C">
        <w:rPr>
          <w:rFonts w:ascii="Times New Roman" w:eastAsia="Times New Roman" w:hAnsi="Times New Roman" w:cs="Times New Roman"/>
          <w:bCs/>
          <w:color w:val="333333"/>
          <w:kern w:val="36"/>
          <w:sz w:val="24"/>
          <w:szCs w:val="24"/>
          <w:lang w:eastAsia="en-GB"/>
        </w:rPr>
        <w:t>Pellander</w:t>
      </w:r>
      <w:proofErr w:type="spellEnd"/>
      <w:r w:rsidRPr="0081134C">
        <w:rPr>
          <w:rFonts w:ascii="Times New Roman" w:eastAsia="Times New Roman" w:hAnsi="Times New Roman" w:cs="Times New Roman"/>
          <w:bCs/>
          <w:color w:val="333333"/>
          <w:kern w:val="36"/>
          <w:sz w:val="24"/>
          <w:szCs w:val="24"/>
          <w:lang w:eastAsia="en-GB"/>
        </w:rPr>
        <w:t>, S. (2014)</w:t>
      </w:r>
      <w:r w:rsidR="00927611" w:rsidRPr="0081134C">
        <w:rPr>
          <w:rFonts w:ascii="Times New Roman" w:eastAsia="Times New Roman" w:hAnsi="Times New Roman" w:cs="Times New Roman"/>
          <w:bCs/>
          <w:color w:val="333333"/>
          <w:kern w:val="36"/>
          <w:sz w:val="24"/>
          <w:szCs w:val="24"/>
          <w:lang w:eastAsia="en-GB"/>
        </w:rPr>
        <w:t>.</w:t>
      </w:r>
      <w:proofErr w:type="gramEnd"/>
      <w:r w:rsidRPr="0081134C">
        <w:rPr>
          <w:rFonts w:ascii="Times New Roman" w:eastAsia="Times New Roman" w:hAnsi="Times New Roman" w:cs="Times New Roman"/>
          <w:bCs/>
          <w:color w:val="333333"/>
          <w:kern w:val="36"/>
          <w:sz w:val="24"/>
          <w:szCs w:val="24"/>
          <w:lang w:eastAsia="en-GB"/>
        </w:rPr>
        <w:t xml:space="preserve"> “An Acceptable Marriage”: Marriage Migration and Moral Gatekeeping in Finland</w:t>
      </w:r>
      <w:r w:rsidRPr="0081134C">
        <w:rPr>
          <w:rFonts w:ascii="Times New Roman" w:eastAsia="Times New Roman" w:hAnsi="Times New Roman" w:cs="Times New Roman"/>
          <w:bCs/>
          <w:i/>
          <w:color w:val="333333"/>
          <w:kern w:val="36"/>
          <w:sz w:val="24"/>
          <w:szCs w:val="24"/>
          <w:lang w:eastAsia="en-GB"/>
        </w:rPr>
        <w:t>. Journal of Family Issues</w:t>
      </w:r>
      <w:r w:rsidR="000F3A4C" w:rsidRPr="0081134C">
        <w:rPr>
          <w:rFonts w:ascii="Times New Roman" w:eastAsia="Times New Roman" w:hAnsi="Times New Roman" w:cs="Times New Roman"/>
          <w:bCs/>
          <w:i/>
          <w:color w:val="333333"/>
          <w:kern w:val="36"/>
          <w:sz w:val="24"/>
          <w:szCs w:val="24"/>
          <w:lang w:eastAsia="en-GB"/>
        </w:rPr>
        <w:t xml:space="preserve"> </w:t>
      </w:r>
      <w:r w:rsidR="000F3A4C" w:rsidRPr="0081134C">
        <w:rPr>
          <w:rFonts w:ascii="Times New Roman" w:eastAsia="Times New Roman" w:hAnsi="Times New Roman" w:cs="Times New Roman"/>
          <w:bCs/>
          <w:color w:val="333333"/>
          <w:kern w:val="36"/>
          <w:sz w:val="24"/>
          <w:szCs w:val="24"/>
          <w:lang w:eastAsia="en-GB"/>
        </w:rPr>
        <w:t>1</w:t>
      </w:r>
      <w:r w:rsidRPr="0081134C">
        <w:rPr>
          <w:rFonts w:ascii="Times New Roman" w:eastAsia="Times New Roman" w:hAnsi="Times New Roman" w:cs="Times New Roman"/>
          <w:bCs/>
          <w:color w:val="333333"/>
          <w:kern w:val="36"/>
          <w:sz w:val="24"/>
          <w:szCs w:val="24"/>
          <w:lang w:eastAsia="en-GB"/>
        </w:rPr>
        <w:t>-18</w:t>
      </w:r>
      <w:r w:rsidR="00927611" w:rsidRPr="0081134C">
        <w:rPr>
          <w:rFonts w:ascii="Times New Roman" w:eastAsia="Times New Roman" w:hAnsi="Times New Roman" w:cs="Times New Roman"/>
          <w:bCs/>
          <w:color w:val="333333"/>
          <w:kern w:val="36"/>
          <w:sz w:val="24"/>
          <w:szCs w:val="24"/>
          <w:lang w:eastAsia="en-GB"/>
        </w:rPr>
        <w:t>.</w:t>
      </w:r>
    </w:p>
    <w:p w14:paraId="4DAB5817" w14:textId="77777777" w:rsidR="000A2B08" w:rsidRPr="0081134C" w:rsidRDefault="00BC7661"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proofErr w:type="gramStart"/>
      <w:r w:rsidRPr="0081134C">
        <w:rPr>
          <w:rFonts w:ascii="Times New Roman" w:eastAsia="Times New Roman" w:hAnsi="Times New Roman" w:cs="Times New Roman"/>
          <w:bCs/>
          <w:color w:val="333333"/>
          <w:kern w:val="36"/>
          <w:sz w:val="24"/>
          <w:szCs w:val="24"/>
          <w:lang w:eastAsia="en-GB"/>
        </w:rPr>
        <w:t>Pries, L. (2001).</w:t>
      </w:r>
      <w:proofErr w:type="gramEnd"/>
      <w:r w:rsidRPr="0081134C">
        <w:rPr>
          <w:rFonts w:ascii="Times New Roman" w:eastAsia="Times New Roman" w:hAnsi="Times New Roman" w:cs="Times New Roman"/>
          <w:bCs/>
          <w:color w:val="333333"/>
          <w:kern w:val="36"/>
          <w:sz w:val="24"/>
          <w:szCs w:val="24"/>
          <w:lang w:eastAsia="en-GB"/>
        </w:rPr>
        <w:t xml:space="preserve"> The approach of transnational social spaces: responding to new configurations of the social and the spatial</w:t>
      </w:r>
      <w:r w:rsidR="00927611" w:rsidRPr="0081134C">
        <w:rPr>
          <w:rFonts w:ascii="Times New Roman" w:eastAsia="Times New Roman" w:hAnsi="Times New Roman" w:cs="Times New Roman"/>
          <w:bCs/>
          <w:color w:val="333333"/>
          <w:kern w:val="36"/>
          <w:sz w:val="24"/>
          <w:szCs w:val="24"/>
          <w:lang w:eastAsia="en-GB"/>
        </w:rPr>
        <w:t>. I</w:t>
      </w:r>
      <w:r w:rsidRPr="0081134C">
        <w:rPr>
          <w:rFonts w:ascii="Times New Roman" w:eastAsia="Times New Roman" w:hAnsi="Times New Roman" w:cs="Times New Roman"/>
          <w:bCs/>
          <w:color w:val="333333"/>
          <w:kern w:val="36"/>
          <w:sz w:val="24"/>
          <w:szCs w:val="24"/>
          <w:lang w:eastAsia="en-GB"/>
        </w:rPr>
        <w:t xml:space="preserve">n L. </w:t>
      </w:r>
      <w:proofErr w:type="gramStart"/>
      <w:r w:rsidRPr="0081134C">
        <w:rPr>
          <w:rFonts w:ascii="Times New Roman" w:eastAsia="Times New Roman" w:hAnsi="Times New Roman" w:cs="Times New Roman"/>
          <w:bCs/>
          <w:color w:val="333333"/>
          <w:kern w:val="36"/>
          <w:sz w:val="24"/>
          <w:szCs w:val="24"/>
          <w:lang w:eastAsia="en-GB"/>
        </w:rPr>
        <w:t>Pries</w:t>
      </w:r>
      <w:proofErr w:type="gramEnd"/>
      <w:r w:rsidRPr="0081134C">
        <w:rPr>
          <w:rFonts w:ascii="Times New Roman" w:eastAsia="Times New Roman" w:hAnsi="Times New Roman" w:cs="Times New Roman"/>
          <w:bCs/>
          <w:color w:val="333333"/>
          <w:kern w:val="36"/>
          <w:sz w:val="24"/>
          <w:szCs w:val="24"/>
          <w:lang w:eastAsia="en-GB"/>
        </w:rPr>
        <w:t xml:space="preserve"> (</w:t>
      </w:r>
      <w:proofErr w:type="spellStart"/>
      <w:r w:rsidRPr="0081134C">
        <w:rPr>
          <w:rFonts w:ascii="Times New Roman" w:eastAsia="Times New Roman" w:hAnsi="Times New Roman" w:cs="Times New Roman"/>
          <w:bCs/>
          <w:color w:val="333333"/>
          <w:kern w:val="36"/>
          <w:sz w:val="24"/>
          <w:szCs w:val="24"/>
          <w:lang w:eastAsia="en-GB"/>
        </w:rPr>
        <w:t>ed</w:t>
      </w:r>
      <w:proofErr w:type="spellEnd"/>
      <w:r w:rsidRPr="0081134C">
        <w:rPr>
          <w:rFonts w:ascii="Times New Roman" w:eastAsia="Times New Roman" w:hAnsi="Times New Roman" w:cs="Times New Roman"/>
          <w:bCs/>
          <w:color w:val="333333"/>
          <w:kern w:val="36"/>
          <w:sz w:val="24"/>
          <w:szCs w:val="24"/>
          <w:lang w:eastAsia="en-GB"/>
        </w:rPr>
        <w:t xml:space="preserve">). </w:t>
      </w:r>
      <w:proofErr w:type="gramStart"/>
      <w:r w:rsidRPr="0081134C">
        <w:rPr>
          <w:rFonts w:ascii="Times New Roman" w:eastAsia="Times New Roman" w:hAnsi="Times New Roman" w:cs="Times New Roman"/>
          <w:bCs/>
          <w:i/>
          <w:color w:val="333333"/>
          <w:kern w:val="36"/>
          <w:sz w:val="24"/>
          <w:szCs w:val="24"/>
          <w:lang w:eastAsia="en-GB"/>
        </w:rPr>
        <w:t>New Transnational Social Spaces International migration and transnational companies in the early twenty-first century.</w:t>
      </w:r>
      <w:proofErr w:type="gramEnd"/>
      <w:r w:rsidRPr="0081134C">
        <w:rPr>
          <w:rFonts w:ascii="Times New Roman" w:eastAsia="Times New Roman" w:hAnsi="Times New Roman" w:cs="Times New Roman"/>
          <w:bCs/>
          <w:i/>
          <w:color w:val="333333"/>
          <w:kern w:val="36"/>
          <w:sz w:val="24"/>
          <w:szCs w:val="24"/>
          <w:lang w:eastAsia="en-GB"/>
        </w:rPr>
        <w:t xml:space="preserve"> </w:t>
      </w:r>
      <w:r w:rsidR="000E4382" w:rsidRPr="0081134C">
        <w:rPr>
          <w:rFonts w:ascii="Times New Roman" w:eastAsia="Times New Roman" w:hAnsi="Times New Roman" w:cs="Times New Roman"/>
          <w:bCs/>
          <w:color w:val="333333"/>
          <w:kern w:val="36"/>
          <w:sz w:val="24"/>
          <w:szCs w:val="24"/>
          <w:lang w:eastAsia="en-GB"/>
        </w:rPr>
        <w:t>(</w:t>
      </w:r>
      <w:proofErr w:type="gramStart"/>
      <w:r w:rsidR="000E4382" w:rsidRPr="0081134C">
        <w:rPr>
          <w:rFonts w:ascii="Times New Roman" w:eastAsia="Times New Roman" w:hAnsi="Times New Roman" w:cs="Times New Roman"/>
          <w:bCs/>
          <w:color w:val="333333"/>
          <w:kern w:val="36"/>
          <w:sz w:val="24"/>
          <w:szCs w:val="24"/>
          <w:lang w:eastAsia="en-GB"/>
        </w:rPr>
        <w:t>pp3-36</w:t>
      </w:r>
      <w:proofErr w:type="gramEnd"/>
      <w:r w:rsidR="000E4382" w:rsidRPr="0081134C">
        <w:rPr>
          <w:rFonts w:ascii="Times New Roman" w:eastAsia="Times New Roman" w:hAnsi="Times New Roman" w:cs="Times New Roman"/>
          <w:bCs/>
          <w:color w:val="333333"/>
          <w:kern w:val="36"/>
          <w:sz w:val="24"/>
          <w:szCs w:val="24"/>
          <w:lang w:eastAsia="en-GB"/>
        </w:rPr>
        <w:t>)</w:t>
      </w:r>
      <w:r w:rsidR="000E4382" w:rsidRPr="0081134C">
        <w:rPr>
          <w:rFonts w:ascii="Times New Roman" w:eastAsia="Times New Roman" w:hAnsi="Times New Roman" w:cs="Times New Roman"/>
          <w:bCs/>
          <w:i/>
          <w:color w:val="333333"/>
          <w:kern w:val="36"/>
          <w:sz w:val="24"/>
          <w:szCs w:val="24"/>
          <w:lang w:eastAsia="en-GB"/>
        </w:rPr>
        <w:t xml:space="preserve">. </w:t>
      </w:r>
      <w:r w:rsidRPr="0081134C">
        <w:rPr>
          <w:rFonts w:ascii="Times New Roman" w:eastAsia="Times New Roman" w:hAnsi="Times New Roman" w:cs="Times New Roman"/>
          <w:bCs/>
          <w:color w:val="333333"/>
          <w:kern w:val="36"/>
          <w:sz w:val="24"/>
          <w:szCs w:val="24"/>
          <w:lang w:eastAsia="en-GB"/>
        </w:rPr>
        <w:t>London and New York:</w:t>
      </w:r>
      <w:r w:rsidR="000E4382" w:rsidRPr="0081134C">
        <w:rPr>
          <w:rFonts w:ascii="Times New Roman" w:eastAsia="Times New Roman" w:hAnsi="Times New Roman" w:cs="Times New Roman"/>
          <w:bCs/>
          <w:color w:val="333333"/>
          <w:kern w:val="36"/>
          <w:sz w:val="24"/>
          <w:szCs w:val="24"/>
          <w:lang w:eastAsia="en-GB"/>
        </w:rPr>
        <w:t xml:space="preserve"> </w:t>
      </w:r>
      <w:r w:rsidRPr="0081134C">
        <w:rPr>
          <w:rFonts w:ascii="Times New Roman" w:eastAsia="Times New Roman" w:hAnsi="Times New Roman" w:cs="Times New Roman"/>
          <w:bCs/>
          <w:color w:val="333333"/>
          <w:kern w:val="36"/>
          <w:sz w:val="24"/>
          <w:szCs w:val="24"/>
          <w:lang w:eastAsia="en-GB"/>
        </w:rPr>
        <w:t>Routledge</w:t>
      </w:r>
    </w:p>
    <w:p w14:paraId="415F44CB" w14:textId="7A0B5933" w:rsidR="00A80CB9" w:rsidRPr="0081134C" w:rsidRDefault="00A80CB9"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Rumford, C. (2009)</w:t>
      </w:r>
      <w:r w:rsidR="00FC624D"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Introduction: citizens and </w:t>
      </w:r>
      <w:proofErr w:type="spellStart"/>
      <w:r w:rsidRPr="0081134C">
        <w:rPr>
          <w:rFonts w:ascii="Times New Roman" w:eastAsia="Times New Roman" w:hAnsi="Times New Roman" w:cs="Times New Roman"/>
          <w:bCs/>
          <w:color w:val="333333"/>
          <w:kern w:val="36"/>
          <w:sz w:val="24"/>
          <w:szCs w:val="24"/>
          <w:lang w:eastAsia="en-GB"/>
        </w:rPr>
        <w:t>borderwork</w:t>
      </w:r>
      <w:proofErr w:type="spellEnd"/>
      <w:r w:rsidRPr="0081134C">
        <w:rPr>
          <w:rFonts w:ascii="Times New Roman" w:eastAsia="Times New Roman" w:hAnsi="Times New Roman" w:cs="Times New Roman"/>
          <w:bCs/>
          <w:color w:val="333333"/>
          <w:kern w:val="36"/>
          <w:sz w:val="24"/>
          <w:szCs w:val="24"/>
          <w:lang w:eastAsia="en-GB"/>
        </w:rPr>
        <w:t xml:space="preserve"> in Europe</w:t>
      </w:r>
      <w:r w:rsidR="00927611" w:rsidRPr="0081134C">
        <w:rPr>
          <w:rFonts w:ascii="Times New Roman" w:eastAsia="Times New Roman" w:hAnsi="Times New Roman" w:cs="Times New Roman"/>
          <w:bCs/>
          <w:color w:val="333333"/>
          <w:kern w:val="36"/>
          <w:sz w:val="24"/>
          <w:szCs w:val="24"/>
          <w:lang w:eastAsia="en-GB"/>
        </w:rPr>
        <w:t>. I</w:t>
      </w:r>
      <w:r w:rsidRPr="0081134C">
        <w:rPr>
          <w:rFonts w:ascii="Times New Roman" w:eastAsia="Times New Roman" w:hAnsi="Times New Roman" w:cs="Times New Roman"/>
          <w:bCs/>
          <w:color w:val="333333"/>
          <w:kern w:val="36"/>
          <w:sz w:val="24"/>
          <w:szCs w:val="24"/>
          <w:lang w:eastAsia="en-GB"/>
        </w:rPr>
        <w:t>n Rumford, C. (</w:t>
      </w:r>
      <w:proofErr w:type="spellStart"/>
      <w:proofErr w:type="gramStart"/>
      <w:r w:rsidRPr="0081134C">
        <w:rPr>
          <w:rFonts w:ascii="Times New Roman" w:eastAsia="Times New Roman" w:hAnsi="Times New Roman" w:cs="Times New Roman"/>
          <w:bCs/>
          <w:color w:val="333333"/>
          <w:kern w:val="36"/>
          <w:sz w:val="24"/>
          <w:szCs w:val="24"/>
          <w:lang w:eastAsia="en-GB"/>
        </w:rPr>
        <w:t>ed</w:t>
      </w:r>
      <w:proofErr w:type="spellEnd"/>
      <w:proofErr w:type="gramEnd"/>
      <w:r w:rsidRPr="0081134C">
        <w:rPr>
          <w:rFonts w:ascii="Times New Roman" w:eastAsia="Times New Roman" w:hAnsi="Times New Roman" w:cs="Times New Roman"/>
          <w:bCs/>
          <w:color w:val="333333"/>
          <w:kern w:val="36"/>
          <w:sz w:val="24"/>
          <w:szCs w:val="24"/>
          <w:lang w:eastAsia="en-GB"/>
        </w:rPr>
        <w:t xml:space="preserve">) </w:t>
      </w:r>
      <w:r w:rsidRPr="0081134C">
        <w:rPr>
          <w:rFonts w:ascii="Times New Roman" w:eastAsia="Times New Roman" w:hAnsi="Times New Roman" w:cs="Times New Roman"/>
          <w:bCs/>
          <w:i/>
          <w:color w:val="333333"/>
          <w:kern w:val="36"/>
          <w:sz w:val="24"/>
          <w:szCs w:val="24"/>
          <w:lang w:eastAsia="en-GB"/>
        </w:rPr>
        <w:t xml:space="preserve">Citizens and </w:t>
      </w:r>
      <w:proofErr w:type="spellStart"/>
      <w:r w:rsidRPr="0081134C">
        <w:rPr>
          <w:rFonts w:ascii="Times New Roman" w:eastAsia="Times New Roman" w:hAnsi="Times New Roman" w:cs="Times New Roman"/>
          <w:bCs/>
          <w:i/>
          <w:color w:val="333333"/>
          <w:kern w:val="36"/>
          <w:sz w:val="24"/>
          <w:szCs w:val="24"/>
          <w:lang w:eastAsia="en-GB"/>
        </w:rPr>
        <w:t>Borderwork</w:t>
      </w:r>
      <w:proofErr w:type="spellEnd"/>
      <w:r w:rsidRPr="0081134C">
        <w:rPr>
          <w:rFonts w:ascii="Times New Roman" w:eastAsia="Times New Roman" w:hAnsi="Times New Roman" w:cs="Times New Roman"/>
          <w:bCs/>
          <w:i/>
          <w:color w:val="333333"/>
          <w:kern w:val="36"/>
          <w:sz w:val="24"/>
          <w:szCs w:val="24"/>
          <w:lang w:eastAsia="en-GB"/>
        </w:rPr>
        <w:t xml:space="preserve"> in Contemporary Europe</w:t>
      </w:r>
      <w:r w:rsidR="00825B56" w:rsidRPr="0081134C">
        <w:rPr>
          <w:rFonts w:ascii="Times New Roman" w:eastAsia="Times New Roman" w:hAnsi="Times New Roman" w:cs="Times New Roman"/>
          <w:bCs/>
          <w:color w:val="333333"/>
          <w:kern w:val="36"/>
          <w:sz w:val="24"/>
          <w:szCs w:val="24"/>
          <w:lang w:eastAsia="en-GB"/>
        </w:rPr>
        <w:t xml:space="preserve"> (pp1-12).</w:t>
      </w:r>
      <w:r w:rsidRPr="0081134C">
        <w:rPr>
          <w:rFonts w:ascii="Times New Roman" w:eastAsia="Times New Roman" w:hAnsi="Times New Roman" w:cs="Times New Roman"/>
          <w:bCs/>
          <w:color w:val="333333"/>
          <w:kern w:val="36"/>
          <w:sz w:val="24"/>
          <w:szCs w:val="24"/>
          <w:lang w:eastAsia="en-GB"/>
        </w:rPr>
        <w:t xml:space="preserve"> London: Routledge.</w:t>
      </w:r>
    </w:p>
    <w:p w14:paraId="7EDF02CC" w14:textId="77777777" w:rsidR="00D76904" w:rsidRPr="0081134C" w:rsidRDefault="00D76904"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 xml:space="preserve">Smith, E and </w:t>
      </w:r>
      <w:proofErr w:type="spellStart"/>
      <w:r w:rsidRPr="0081134C">
        <w:rPr>
          <w:rFonts w:ascii="Times New Roman" w:eastAsia="Times New Roman" w:hAnsi="Times New Roman" w:cs="Times New Roman"/>
          <w:bCs/>
          <w:color w:val="333333"/>
          <w:kern w:val="36"/>
          <w:sz w:val="24"/>
          <w:szCs w:val="24"/>
          <w:lang w:eastAsia="en-GB"/>
        </w:rPr>
        <w:t>Marmo</w:t>
      </w:r>
      <w:proofErr w:type="spellEnd"/>
      <w:r w:rsidRPr="0081134C">
        <w:rPr>
          <w:rFonts w:ascii="Times New Roman" w:eastAsia="Times New Roman" w:hAnsi="Times New Roman" w:cs="Times New Roman"/>
          <w:bCs/>
          <w:color w:val="333333"/>
          <w:kern w:val="36"/>
          <w:sz w:val="24"/>
          <w:szCs w:val="24"/>
          <w:lang w:eastAsia="en-GB"/>
        </w:rPr>
        <w:t>, M. (2014)</w:t>
      </w:r>
      <w:r w:rsidR="00927611"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w:t>
      </w:r>
      <w:r w:rsidRPr="0081134C">
        <w:rPr>
          <w:rFonts w:ascii="Times New Roman" w:eastAsia="Times New Roman" w:hAnsi="Times New Roman" w:cs="Times New Roman"/>
          <w:bCs/>
          <w:i/>
          <w:color w:val="333333"/>
          <w:kern w:val="36"/>
          <w:sz w:val="24"/>
          <w:szCs w:val="24"/>
          <w:lang w:eastAsia="en-GB"/>
        </w:rPr>
        <w:t xml:space="preserve">Race, Gender and the Body in British Immigration Control: Subject to Examination. </w:t>
      </w:r>
      <w:r w:rsidRPr="0081134C">
        <w:rPr>
          <w:rFonts w:ascii="Times New Roman" w:eastAsia="Times New Roman" w:hAnsi="Times New Roman" w:cs="Times New Roman"/>
          <w:bCs/>
          <w:color w:val="333333"/>
          <w:kern w:val="36"/>
          <w:sz w:val="24"/>
          <w:szCs w:val="24"/>
          <w:lang w:eastAsia="en-GB"/>
        </w:rPr>
        <w:t>London: Palgrave Macmillan.</w:t>
      </w:r>
    </w:p>
    <w:p w14:paraId="31E92246" w14:textId="7239EAC8" w:rsidR="00717817" w:rsidRPr="0081134C" w:rsidRDefault="00A15AD1" w:rsidP="003C3319">
      <w:pPr>
        <w:spacing w:after="0" w:line="480" w:lineRule="auto"/>
        <w:rPr>
          <w:rFonts w:ascii="Times New Roman" w:eastAsia="Times New Roman" w:hAnsi="Times New Roman" w:cs="Times New Roman"/>
          <w:color w:val="000000"/>
          <w:sz w:val="24"/>
          <w:szCs w:val="24"/>
          <w:lang w:eastAsia="en-GB"/>
        </w:rPr>
      </w:pPr>
      <w:proofErr w:type="gramStart"/>
      <w:r w:rsidRPr="0081134C">
        <w:rPr>
          <w:rFonts w:ascii="Times New Roman" w:eastAsia="Times New Roman" w:hAnsi="Times New Roman" w:cs="Times New Roman"/>
          <w:color w:val="000000"/>
          <w:sz w:val="24"/>
          <w:szCs w:val="24"/>
          <w:lang w:eastAsia="en-GB"/>
        </w:rPr>
        <w:t>v</w:t>
      </w:r>
      <w:r w:rsidR="00717817" w:rsidRPr="0081134C">
        <w:rPr>
          <w:rFonts w:ascii="Times New Roman" w:eastAsia="Times New Roman" w:hAnsi="Times New Roman" w:cs="Times New Roman"/>
          <w:color w:val="000000"/>
          <w:sz w:val="24"/>
          <w:szCs w:val="24"/>
          <w:lang w:eastAsia="en-GB"/>
        </w:rPr>
        <w:t>an</w:t>
      </w:r>
      <w:proofErr w:type="gramEnd"/>
      <w:r w:rsidR="00717817" w:rsidRPr="0081134C">
        <w:rPr>
          <w:rFonts w:ascii="Times New Roman" w:eastAsia="Times New Roman" w:hAnsi="Times New Roman" w:cs="Times New Roman"/>
          <w:color w:val="000000"/>
          <w:sz w:val="24"/>
          <w:szCs w:val="24"/>
          <w:lang w:eastAsia="en-GB"/>
        </w:rPr>
        <w:t xml:space="preserve"> </w:t>
      </w:r>
      <w:proofErr w:type="spellStart"/>
      <w:r w:rsidR="00717817" w:rsidRPr="0081134C">
        <w:rPr>
          <w:rFonts w:ascii="Times New Roman" w:eastAsia="Times New Roman" w:hAnsi="Times New Roman" w:cs="Times New Roman"/>
          <w:color w:val="000000"/>
          <w:sz w:val="24"/>
          <w:szCs w:val="24"/>
          <w:lang w:eastAsia="en-GB"/>
        </w:rPr>
        <w:t>Houtum</w:t>
      </w:r>
      <w:proofErr w:type="spellEnd"/>
      <w:r w:rsidR="00717817" w:rsidRPr="0081134C">
        <w:rPr>
          <w:rFonts w:ascii="Times New Roman" w:eastAsia="Times New Roman" w:hAnsi="Times New Roman" w:cs="Times New Roman"/>
          <w:color w:val="000000"/>
          <w:sz w:val="24"/>
          <w:szCs w:val="24"/>
          <w:lang w:eastAsia="en-GB"/>
        </w:rPr>
        <w:t xml:space="preserve">, H. , </w:t>
      </w:r>
      <w:proofErr w:type="spellStart"/>
      <w:r w:rsidR="00717817" w:rsidRPr="0081134C">
        <w:rPr>
          <w:rFonts w:ascii="Times New Roman" w:eastAsia="Times New Roman" w:hAnsi="Times New Roman" w:cs="Times New Roman"/>
          <w:color w:val="000000"/>
          <w:sz w:val="24"/>
          <w:szCs w:val="24"/>
          <w:lang w:eastAsia="en-GB"/>
        </w:rPr>
        <w:t>Kramsch</w:t>
      </w:r>
      <w:proofErr w:type="spellEnd"/>
      <w:r w:rsidR="00717817" w:rsidRPr="0081134C">
        <w:rPr>
          <w:rFonts w:ascii="Times New Roman" w:eastAsia="Times New Roman" w:hAnsi="Times New Roman" w:cs="Times New Roman"/>
          <w:color w:val="000000"/>
          <w:sz w:val="24"/>
          <w:szCs w:val="24"/>
          <w:lang w:eastAsia="en-GB"/>
        </w:rPr>
        <w:t xml:space="preserve">, O., &amp;  </w:t>
      </w:r>
      <w:proofErr w:type="spellStart"/>
      <w:r w:rsidR="00717817" w:rsidRPr="0081134C">
        <w:rPr>
          <w:rFonts w:ascii="Times New Roman" w:eastAsia="Times New Roman" w:hAnsi="Times New Roman" w:cs="Times New Roman"/>
          <w:color w:val="000000"/>
          <w:sz w:val="24"/>
          <w:szCs w:val="24"/>
          <w:lang w:eastAsia="en-GB"/>
        </w:rPr>
        <w:t>Zierhofer</w:t>
      </w:r>
      <w:proofErr w:type="spellEnd"/>
      <w:r w:rsidR="00717817" w:rsidRPr="0081134C">
        <w:rPr>
          <w:rFonts w:ascii="Times New Roman" w:eastAsia="Times New Roman" w:hAnsi="Times New Roman" w:cs="Times New Roman"/>
          <w:color w:val="000000"/>
          <w:sz w:val="24"/>
          <w:szCs w:val="24"/>
          <w:lang w:eastAsia="en-GB"/>
        </w:rPr>
        <w:t>, W.   (2005)</w:t>
      </w:r>
      <w:r w:rsidR="00927611" w:rsidRPr="0081134C">
        <w:rPr>
          <w:rFonts w:ascii="Times New Roman" w:eastAsia="Times New Roman" w:hAnsi="Times New Roman" w:cs="Times New Roman"/>
          <w:color w:val="000000"/>
          <w:sz w:val="24"/>
          <w:szCs w:val="24"/>
          <w:lang w:eastAsia="en-GB"/>
        </w:rPr>
        <w:t>.</w:t>
      </w:r>
      <w:r w:rsidR="00717817" w:rsidRPr="0081134C">
        <w:rPr>
          <w:rFonts w:ascii="Times New Roman" w:eastAsia="Times New Roman" w:hAnsi="Times New Roman" w:cs="Times New Roman"/>
          <w:color w:val="000000"/>
          <w:sz w:val="24"/>
          <w:szCs w:val="24"/>
          <w:lang w:eastAsia="en-GB"/>
        </w:rPr>
        <w:t xml:space="preserve">  Prologue: B/ordering Space’</w:t>
      </w:r>
      <w:r w:rsidR="00927611" w:rsidRPr="0081134C">
        <w:rPr>
          <w:rFonts w:ascii="Times New Roman" w:eastAsia="Times New Roman" w:hAnsi="Times New Roman" w:cs="Times New Roman"/>
          <w:color w:val="000000"/>
          <w:sz w:val="24"/>
          <w:szCs w:val="24"/>
          <w:lang w:eastAsia="en-GB"/>
        </w:rPr>
        <w:t>. I</w:t>
      </w:r>
      <w:r w:rsidR="00717817" w:rsidRPr="0081134C">
        <w:rPr>
          <w:rFonts w:ascii="Times New Roman" w:eastAsia="Times New Roman" w:hAnsi="Times New Roman" w:cs="Times New Roman"/>
          <w:color w:val="000000"/>
          <w:sz w:val="24"/>
          <w:szCs w:val="24"/>
          <w:lang w:eastAsia="en-GB"/>
        </w:rPr>
        <w:t xml:space="preserve">n </w:t>
      </w:r>
      <w:r w:rsidRPr="0081134C">
        <w:rPr>
          <w:rFonts w:ascii="Times New Roman" w:eastAsia="Times New Roman" w:hAnsi="Times New Roman" w:cs="Times New Roman"/>
          <w:color w:val="000000"/>
          <w:sz w:val="24"/>
          <w:szCs w:val="24"/>
          <w:lang w:eastAsia="en-GB"/>
        </w:rPr>
        <w:t>v</w:t>
      </w:r>
      <w:r w:rsidR="00717817" w:rsidRPr="0081134C">
        <w:rPr>
          <w:rFonts w:ascii="Times New Roman" w:eastAsia="Times New Roman" w:hAnsi="Times New Roman" w:cs="Times New Roman"/>
          <w:color w:val="000000"/>
          <w:sz w:val="24"/>
          <w:szCs w:val="24"/>
          <w:lang w:eastAsia="en-GB"/>
        </w:rPr>
        <w:t xml:space="preserve">an </w:t>
      </w:r>
      <w:proofErr w:type="spellStart"/>
      <w:r w:rsidR="00717817" w:rsidRPr="0081134C">
        <w:rPr>
          <w:rFonts w:ascii="Times New Roman" w:eastAsia="Times New Roman" w:hAnsi="Times New Roman" w:cs="Times New Roman"/>
          <w:color w:val="000000"/>
          <w:sz w:val="24"/>
          <w:szCs w:val="24"/>
          <w:lang w:eastAsia="en-GB"/>
        </w:rPr>
        <w:t>Houtum</w:t>
      </w:r>
      <w:proofErr w:type="spellEnd"/>
      <w:r w:rsidR="00717817" w:rsidRPr="0081134C">
        <w:rPr>
          <w:rFonts w:ascii="Times New Roman" w:eastAsia="Times New Roman" w:hAnsi="Times New Roman" w:cs="Times New Roman"/>
          <w:color w:val="000000"/>
          <w:sz w:val="24"/>
          <w:szCs w:val="24"/>
          <w:lang w:eastAsia="en-GB"/>
        </w:rPr>
        <w:t xml:space="preserve">, H., </w:t>
      </w:r>
      <w:proofErr w:type="spellStart"/>
      <w:r w:rsidR="00717817" w:rsidRPr="0081134C">
        <w:rPr>
          <w:rFonts w:ascii="Times New Roman" w:eastAsia="Times New Roman" w:hAnsi="Times New Roman" w:cs="Times New Roman"/>
          <w:color w:val="000000"/>
          <w:sz w:val="24"/>
          <w:szCs w:val="24"/>
          <w:lang w:eastAsia="en-GB"/>
        </w:rPr>
        <w:t>Kramsch</w:t>
      </w:r>
      <w:proofErr w:type="spellEnd"/>
      <w:r w:rsidR="00717817" w:rsidRPr="0081134C">
        <w:rPr>
          <w:rFonts w:ascii="Times New Roman" w:eastAsia="Times New Roman" w:hAnsi="Times New Roman" w:cs="Times New Roman"/>
          <w:color w:val="000000"/>
          <w:sz w:val="24"/>
          <w:szCs w:val="24"/>
          <w:lang w:eastAsia="en-GB"/>
        </w:rPr>
        <w:t xml:space="preserve">, O. &amp; W. </w:t>
      </w:r>
      <w:proofErr w:type="spellStart"/>
      <w:r w:rsidR="00717817" w:rsidRPr="0081134C">
        <w:rPr>
          <w:rFonts w:ascii="Times New Roman" w:eastAsia="Times New Roman" w:hAnsi="Times New Roman" w:cs="Times New Roman"/>
          <w:color w:val="000000"/>
          <w:sz w:val="24"/>
          <w:szCs w:val="24"/>
          <w:lang w:eastAsia="en-GB"/>
        </w:rPr>
        <w:t>Zierhofer</w:t>
      </w:r>
      <w:proofErr w:type="spellEnd"/>
      <w:r w:rsidR="00717817" w:rsidRPr="0081134C">
        <w:rPr>
          <w:rFonts w:ascii="Times New Roman" w:eastAsia="Times New Roman" w:hAnsi="Times New Roman" w:cs="Times New Roman"/>
          <w:color w:val="000000"/>
          <w:sz w:val="24"/>
          <w:szCs w:val="24"/>
          <w:lang w:eastAsia="en-GB"/>
        </w:rPr>
        <w:t xml:space="preserve">  (</w:t>
      </w:r>
      <w:proofErr w:type="spellStart"/>
      <w:r w:rsidR="00717817" w:rsidRPr="0081134C">
        <w:rPr>
          <w:rFonts w:ascii="Times New Roman" w:eastAsia="Times New Roman" w:hAnsi="Times New Roman" w:cs="Times New Roman"/>
          <w:color w:val="000000"/>
          <w:sz w:val="24"/>
          <w:szCs w:val="24"/>
          <w:lang w:eastAsia="en-GB"/>
        </w:rPr>
        <w:t>eds</w:t>
      </w:r>
      <w:proofErr w:type="spellEnd"/>
      <w:r w:rsidR="00717817" w:rsidRPr="0081134C">
        <w:rPr>
          <w:rFonts w:ascii="Times New Roman" w:eastAsia="Times New Roman" w:hAnsi="Times New Roman" w:cs="Times New Roman"/>
          <w:color w:val="000000"/>
          <w:sz w:val="24"/>
          <w:szCs w:val="24"/>
          <w:lang w:eastAsia="en-GB"/>
        </w:rPr>
        <w:t xml:space="preserve">), </w:t>
      </w:r>
      <w:r w:rsidR="00717817" w:rsidRPr="0081134C">
        <w:rPr>
          <w:rFonts w:ascii="Times New Roman" w:eastAsia="Times New Roman" w:hAnsi="Times New Roman" w:cs="Times New Roman"/>
          <w:i/>
          <w:color w:val="000000"/>
          <w:sz w:val="24"/>
          <w:szCs w:val="24"/>
          <w:lang w:eastAsia="en-GB"/>
        </w:rPr>
        <w:t>B/ordering Space</w:t>
      </w:r>
      <w:r w:rsidR="00717817" w:rsidRPr="0081134C">
        <w:rPr>
          <w:rFonts w:ascii="Times New Roman" w:eastAsia="Times New Roman" w:hAnsi="Times New Roman" w:cs="Times New Roman"/>
          <w:color w:val="000000"/>
          <w:sz w:val="24"/>
          <w:szCs w:val="24"/>
          <w:lang w:eastAsia="en-GB"/>
        </w:rPr>
        <w:t xml:space="preserve">. (pp 1-13). Aldershot: </w:t>
      </w:r>
      <w:proofErr w:type="spellStart"/>
      <w:r w:rsidR="00717817" w:rsidRPr="0081134C">
        <w:rPr>
          <w:rFonts w:ascii="Times New Roman" w:eastAsia="Times New Roman" w:hAnsi="Times New Roman" w:cs="Times New Roman"/>
          <w:color w:val="000000"/>
          <w:sz w:val="24"/>
          <w:szCs w:val="24"/>
          <w:lang w:eastAsia="en-GB"/>
        </w:rPr>
        <w:t>Ashgate</w:t>
      </w:r>
      <w:proofErr w:type="spellEnd"/>
      <w:r w:rsidR="00717817" w:rsidRPr="0081134C">
        <w:rPr>
          <w:rFonts w:ascii="Times New Roman" w:eastAsia="Times New Roman" w:hAnsi="Times New Roman" w:cs="Times New Roman"/>
          <w:color w:val="000000"/>
          <w:sz w:val="24"/>
          <w:szCs w:val="24"/>
          <w:lang w:eastAsia="en-GB"/>
        </w:rPr>
        <w:t>.</w:t>
      </w:r>
      <w:r w:rsidR="00717817" w:rsidRPr="0081134C">
        <w:rPr>
          <w:rFonts w:ascii="Times New Roman" w:eastAsia="Times New Roman" w:hAnsi="Times New Roman" w:cs="Times New Roman"/>
          <w:sz w:val="24"/>
          <w:szCs w:val="24"/>
          <w:lang w:eastAsia="en-GB"/>
        </w:rPr>
        <w:t xml:space="preserve"> </w:t>
      </w:r>
    </w:p>
    <w:p w14:paraId="16175070" w14:textId="77777777" w:rsidR="008261B1" w:rsidRPr="0081134C" w:rsidRDefault="008261B1" w:rsidP="003C3319">
      <w:pPr>
        <w:spacing w:after="0" w:line="480" w:lineRule="auto"/>
        <w:rPr>
          <w:rFonts w:ascii="Times New Roman" w:eastAsia="Times New Roman" w:hAnsi="Times New Roman" w:cs="Times New Roman"/>
          <w:color w:val="000000"/>
          <w:sz w:val="24"/>
          <w:szCs w:val="24"/>
          <w:lang w:eastAsia="en-GB"/>
        </w:rPr>
      </w:pPr>
      <w:proofErr w:type="gramStart"/>
      <w:r w:rsidRPr="0081134C">
        <w:rPr>
          <w:rFonts w:ascii="Times New Roman" w:eastAsia="Times New Roman" w:hAnsi="Times New Roman" w:cs="Times New Roman"/>
          <w:color w:val="000000"/>
          <w:sz w:val="24"/>
          <w:szCs w:val="24"/>
          <w:lang w:eastAsia="en-GB"/>
        </w:rPr>
        <w:t>Vine, J. (2014a)</w:t>
      </w:r>
      <w:r w:rsidR="00927611" w:rsidRPr="0081134C">
        <w:rPr>
          <w:rFonts w:ascii="Times New Roman" w:eastAsia="Times New Roman" w:hAnsi="Times New Roman" w:cs="Times New Roman"/>
          <w:color w:val="000000"/>
          <w:sz w:val="24"/>
          <w:szCs w:val="24"/>
          <w:lang w:eastAsia="en-GB"/>
        </w:rPr>
        <w:t>.</w:t>
      </w:r>
      <w:proofErr w:type="gramEnd"/>
      <w:r w:rsidRPr="0081134C">
        <w:rPr>
          <w:rFonts w:ascii="Times New Roman" w:eastAsia="Times New Roman" w:hAnsi="Times New Roman" w:cs="Times New Roman"/>
          <w:color w:val="000000"/>
          <w:sz w:val="24"/>
          <w:szCs w:val="24"/>
          <w:lang w:eastAsia="en-GB"/>
        </w:rPr>
        <w:t xml:space="preserve"> </w:t>
      </w:r>
      <w:proofErr w:type="gramStart"/>
      <w:r w:rsidRPr="0081134C">
        <w:rPr>
          <w:rFonts w:ascii="Times New Roman" w:eastAsia="Times New Roman" w:hAnsi="Times New Roman" w:cs="Times New Roman"/>
          <w:i/>
          <w:color w:val="000000"/>
          <w:sz w:val="24"/>
          <w:szCs w:val="24"/>
          <w:lang w:eastAsia="en-GB"/>
        </w:rPr>
        <w:t>A Short Notice Inspection of a Sham Marriage Enforcement Operation</w:t>
      </w:r>
      <w:r w:rsidR="00927611" w:rsidRPr="0081134C">
        <w:rPr>
          <w:rFonts w:ascii="Times New Roman" w:eastAsia="Times New Roman" w:hAnsi="Times New Roman" w:cs="Times New Roman"/>
          <w:i/>
          <w:color w:val="000000"/>
          <w:sz w:val="24"/>
          <w:szCs w:val="24"/>
          <w:lang w:eastAsia="en-GB"/>
        </w:rPr>
        <w:t>.</w:t>
      </w:r>
      <w:proofErr w:type="gramEnd"/>
      <w:r w:rsidRPr="0081134C">
        <w:rPr>
          <w:rFonts w:ascii="Times New Roman" w:eastAsia="Times New Roman" w:hAnsi="Times New Roman" w:cs="Times New Roman"/>
          <w:i/>
          <w:color w:val="000000"/>
          <w:sz w:val="24"/>
          <w:szCs w:val="24"/>
          <w:lang w:eastAsia="en-GB"/>
        </w:rPr>
        <w:t xml:space="preserve"> 14-24 October 2013</w:t>
      </w:r>
      <w:r w:rsidR="00825B56" w:rsidRPr="0081134C">
        <w:rPr>
          <w:rFonts w:ascii="Times New Roman" w:eastAsia="Times New Roman" w:hAnsi="Times New Roman" w:cs="Times New Roman"/>
          <w:i/>
          <w:color w:val="000000"/>
          <w:sz w:val="24"/>
          <w:szCs w:val="24"/>
          <w:lang w:eastAsia="en-GB"/>
        </w:rPr>
        <w:t xml:space="preserve">. </w:t>
      </w:r>
    </w:p>
    <w:p w14:paraId="1775A292" w14:textId="77777777" w:rsidR="008261B1" w:rsidRPr="0081134C" w:rsidRDefault="00825B56" w:rsidP="003C3319">
      <w:pPr>
        <w:spacing w:after="0" w:line="480" w:lineRule="auto"/>
        <w:rPr>
          <w:rFonts w:ascii="Times New Roman" w:eastAsia="Calibri" w:hAnsi="Times New Roman" w:cs="Times New Roman"/>
          <w:sz w:val="24"/>
          <w:szCs w:val="24"/>
        </w:rPr>
      </w:pPr>
      <w:proofErr w:type="gramStart"/>
      <w:r w:rsidRPr="0081134C">
        <w:rPr>
          <w:rFonts w:ascii="Times New Roman" w:eastAsia="Calibri" w:hAnsi="Times New Roman" w:cs="Times New Roman"/>
          <w:sz w:val="24"/>
          <w:szCs w:val="24"/>
        </w:rPr>
        <w:t>Vine, J. (2014b)</w:t>
      </w:r>
      <w:r w:rsidR="00927611" w:rsidRPr="0081134C">
        <w:rPr>
          <w:rFonts w:ascii="Times New Roman" w:eastAsia="Calibri" w:hAnsi="Times New Roman" w:cs="Times New Roman"/>
          <w:sz w:val="24"/>
          <w:szCs w:val="24"/>
        </w:rPr>
        <w:t>.</w:t>
      </w:r>
      <w:proofErr w:type="gramEnd"/>
      <w:r w:rsidR="008261B1" w:rsidRPr="0081134C">
        <w:rPr>
          <w:rFonts w:ascii="Times New Roman" w:eastAsia="Calibri" w:hAnsi="Times New Roman" w:cs="Times New Roman"/>
          <w:sz w:val="24"/>
          <w:szCs w:val="24"/>
        </w:rPr>
        <w:t xml:space="preserve"> </w:t>
      </w:r>
      <w:r w:rsidR="008261B1" w:rsidRPr="0081134C">
        <w:rPr>
          <w:rFonts w:ascii="Times New Roman" w:eastAsia="Calibri" w:hAnsi="Times New Roman" w:cs="Times New Roman"/>
          <w:i/>
          <w:sz w:val="24"/>
          <w:szCs w:val="24"/>
        </w:rPr>
        <w:t>The Rights of European Citizens and their Spouses to come to the UK: Inspecting the Application process and Tackling the Abuse</w:t>
      </w:r>
      <w:r w:rsidR="008261B1" w:rsidRPr="0081134C">
        <w:rPr>
          <w:rFonts w:ascii="Times New Roman" w:eastAsia="Calibri" w:hAnsi="Times New Roman" w:cs="Times New Roman"/>
          <w:sz w:val="24"/>
          <w:szCs w:val="24"/>
        </w:rPr>
        <w:t>. October 2013</w:t>
      </w:r>
      <w:r w:rsidR="00927611" w:rsidRPr="0081134C">
        <w:rPr>
          <w:rFonts w:ascii="Times New Roman" w:eastAsia="Calibri" w:hAnsi="Times New Roman" w:cs="Times New Roman"/>
          <w:sz w:val="24"/>
          <w:szCs w:val="24"/>
        </w:rPr>
        <w:t>.</w:t>
      </w:r>
      <w:r w:rsidR="008261B1" w:rsidRPr="0081134C">
        <w:rPr>
          <w:rFonts w:ascii="Times New Roman" w:eastAsia="Calibri" w:hAnsi="Times New Roman" w:cs="Times New Roman"/>
          <w:sz w:val="24"/>
          <w:szCs w:val="24"/>
        </w:rPr>
        <w:t>-</w:t>
      </w:r>
      <w:r w:rsidR="00927611" w:rsidRPr="0081134C">
        <w:rPr>
          <w:rFonts w:ascii="Times New Roman" w:eastAsia="Calibri" w:hAnsi="Times New Roman" w:cs="Times New Roman"/>
          <w:sz w:val="24"/>
          <w:szCs w:val="24"/>
        </w:rPr>
        <w:t>.</w:t>
      </w:r>
      <w:r w:rsidR="008261B1" w:rsidRPr="0081134C">
        <w:rPr>
          <w:rFonts w:ascii="Times New Roman" w:eastAsia="Calibri" w:hAnsi="Times New Roman" w:cs="Times New Roman"/>
          <w:sz w:val="24"/>
          <w:szCs w:val="24"/>
        </w:rPr>
        <w:t>January 2014</w:t>
      </w:r>
    </w:p>
    <w:p w14:paraId="16EA7244" w14:textId="66B3A270" w:rsidR="008261B1" w:rsidRPr="0081134C" w:rsidRDefault="00825B56" w:rsidP="003C3319">
      <w:pPr>
        <w:spacing w:after="0" w:line="480" w:lineRule="auto"/>
        <w:rPr>
          <w:rFonts w:ascii="Times New Roman" w:eastAsia="Times New Roman" w:hAnsi="Times New Roman" w:cs="Times New Roman"/>
          <w:i/>
          <w:color w:val="000000"/>
          <w:sz w:val="24"/>
          <w:szCs w:val="24"/>
          <w:lang w:eastAsia="en-GB"/>
        </w:rPr>
      </w:pPr>
      <w:proofErr w:type="gramStart"/>
      <w:r w:rsidRPr="0081134C">
        <w:rPr>
          <w:rFonts w:ascii="Times New Roman" w:eastAsia="Calibri" w:hAnsi="Times New Roman" w:cs="Times New Roman"/>
          <w:sz w:val="24"/>
          <w:szCs w:val="24"/>
        </w:rPr>
        <w:t>Vine, J</w:t>
      </w:r>
      <w:r w:rsidR="008B497F" w:rsidRPr="0081134C">
        <w:rPr>
          <w:rFonts w:ascii="Times New Roman" w:eastAsia="Calibri" w:hAnsi="Times New Roman" w:cs="Times New Roman"/>
          <w:sz w:val="24"/>
          <w:szCs w:val="24"/>
        </w:rPr>
        <w:t>.</w:t>
      </w:r>
      <w:proofErr w:type="gramEnd"/>
      <w:r w:rsidR="008B497F" w:rsidRPr="0081134C">
        <w:rPr>
          <w:rFonts w:ascii="Times New Roman" w:eastAsia="Calibri" w:hAnsi="Times New Roman" w:cs="Times New Roman"/>
          <w:sz w:val="24"/>
          <w:szCs w:val="24"/>
        </w:rPr>
        <w:t xml:space="preserve">   </w:t>
      </w:r>
      <w:r w:rsidRPr="0081134C">
        <w:rPr>
          <w:rFonts w:ascii="Times New Roman" w:eastAsia="Calibri" w:hAnsi="Times New Roman" w:cs="Times New Roman"/>
          <w:sz w:val="24"/>
          <w:szCs w:val="24"/>
        </w:rPr>
        <w:t xml:space="preserve"> (2014c)</w:t>
      </w:r>
      <w:r w:rsidR="00927611" w:rsidRPr="0081134C">
        <w:rPr>
          <w:rFonts w:ascii="Times New Roman" w:eastAsia="Calibri" w:hAnsi="Times New Roman" w:cs="Times New Roman"/>
          <w:sz w:val="24"/>
          <w:szCs w:val="24"/>
        </w:rPr>
        <w:t>.</w:t>
      </w:r>
      <w:r w:rsidR="008261B1" w:rsidRPr="0081134C">
        <w:rPr>
          <w:rFonts w:ascii="Times New Roman" w:eastAsia="Calibri" w:hAnsi="Times New Roman" w:cs="Times New Roman"/>
          <w:sz w:val="24"/>
          <w:szCs w:val="24"/>
        </w:rPr>
        <w:t xml:space="preserve"> </w:t>
      </w:r>
      <w:r w:rsidR="008261B1" w:rsidRPr="0081134C">
        <w:rPr>
          <w:rFonts w:ascii="Times New Roman" w:eastAsia="Calibri" w:hAnsi="Times New Roman" w:cs="Times New Roman"/>
          <w:i/>
          <w:sz w:val="24"/>
          <w:szCs w:val="24"/>
        </w:rPr>
        <w:t>Inspection Plan for 2014-2015</w:t>
      </w:r>
      <w:r w:rsidR="00927611" w:rsidRPr="0081134C">
        <w:rPr>
          <w:rFonts w:ascii="Times New Roman" w:eastAsia="Calibri" w:hAnsi="Times New Roman" w:cs="Times New Roman"/>
          <w:i/>
          <w:sz w:val="24"/>
          <w:szCs w:val="24"/>
        </w:rPr>
        <w:t>.</w:t>
      </w:r>
    </w:p>
    <w:p w14:paraId="3B2E4929" w14:textId="77777777" w:rsidR="00D76904" w:rsidRDefault="00825B56"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Wemyss, G. (2006)</w:t>
      </w:r>
      <w:r w:rsidR="00927611" w:rsidRPr="0081134C">
        <w:rPr>
          <w:rFonts w:ascii="Times New Roman" w:eastAsia="Times New Roman" w:hAnsi="Times New Roman" w:cs="Times New Roman"/>
          <w:bCs/>
          <w:color w:val="333333"/>
          <w:kern w:val="36"/>
          <w:sz w:val="24"/>
          <w:szCs w:val="24"/>
          <w:lang w:eastAsia="en-GB"/>
        </w:rPr>
        <w:t>.</w:t>
      </w:r>
      <w:r w:rsidR="00F77AA6" w:rsidRPr="0081134C">
        <w:rPr>
          <w:rFonts w:ascii="Times New Roman" w:eastAsia="Times New Roman" w:hAnsi="Times New Roman" w:cs="Times New Roman"/>
          <w:bCs/>
          <w:color w:val="333333"/>
          <w:kern w:val="36"/>
          <w:sz w:val="24"/>
          <w:szCs w:val="24"/>
          <w:lang w:eastAsia="en-GB"/>
        </w:rPr>
        <w:t xml:space="preserve"> The power to tolerate: contests over Britishness and belonging in east London. </w:t>
      </w:r>
      <w:proofErr w:type="gramStart"/>
      <w:r w:rsidR="00F77AA6" w:rsidRPr="0081134C">
        <w:rPr>
          <w:rFonts w:ascii="Times New Roman" w:eastAsia="Times New Roman" w:hAnsi="Times New Roman" w:cs="Times New Roman"/>
          <w:bCs/>
          <w:i/>
          <w:color w:val="333333"/>
          <w:kern w:val="36"/>
          <w:sz w:val="24"/>
          <w:szCs w:val="24"/>
          <w:lang w:eastAsia="en-GB"/>
        </w:rPr>
        <w:t>Patterns of Prejudice</w:t>
      </w:r>
      <w:r w:rsidRPr="0081134C">
        <w:rPr>
          <w:rFonts w:ascii="Times New Roman" w:eastAsia="Times New Roman" w:hAnsi="Times New Roman" w:cs="Times New Roman"/>
          <w:bCs/>
          <w:i/>
          <w:color w:val="333333"/>
          <w:kern w:val="36"/>
          <w:sz w:val="24"/>
          <w:szCs w:val="24"/>
          <w:lang w:eastAsia="en-GB"/>
        </w:rPr>
        <w:t>.</w:t>
      </w:r>
      <w:proofErr w:type="gramEnd"/>
      <w:r w:rsidRPr="0081134C">
        <w:rPr>
          <w:rFonts w:ascii="Times New Roman" w:eastAsia="Times New Roman" w:hAnsi="Times New Roman" w:cs="Times New Roman"/>
          <w:bCs/>
          <w:i/>
          <w:color w:val="333333"/>
          <w:kern w:val="36"/>
          <w:sz w:val="24"/>
          <w:szCs w:val="24"/>
          <w:lang w:eastAsia="en-GB"/>
        </w:rPr>
        <w:t xml:space="preserve"> </w:t>
      </w:r>
      <w:r w:rsidRPr="0081134C">
        <w:rPr>
          <w:rFonts w:ascii="Times New Roman" w:eastAsia="Times New Roman" w:hAnsi="Times New Roman" w:cs="Times New Roman"/>
          <w:bCs/>
          <w:color w:val="333333"/>
          <w:kern w:val="36"/>
          <w:sz w:val="24"/>
          <w:szCs w:val="24"/>
          <w:lang w:eastAsia="en-GB"/>
        </w:rPr>
        <w:t>40 (3) 215-236.</w:t>
      </w:r>
    </w:p>
    <w:p w14:paraId="4375C084" w14:textId="523CAE4B" w:rsidR="000A2DAC" w:rsidRDefault="000A2DAC" w:rsidP="003C3319">
      <w:pPr>
        <w:shd w:val="clear" w:color="auto" w:fill="FFFFFF"/>
        <w:spacing w:after="0" w:line="480" w:lineRule="auto"/>
        <w:outlineLvl w:val="0"/>
        <w:rPr>
          <w:rFonts w:ascii="Times New Roman" w:eastAsia="Times New Roman" w:hAnsi="Times New Roman" w:cs="Times New Roman"/>
          <w:bCs/>
          <w:color w:val="333333"/>
          <w:kern w:val="36"/>
          <w:sz w:val="24"/>
          <w:szCs w:val="24"/>
          <w:lang w:eastAsia="en-GB"/>
        </w:rPr>
      </w:pPr>
      <w:r>
        <w:rPr>
          <w:rFonts w:ascii="Times New Roman" w:eastAsia="Times New Roman" w:hAnsi="Times New Roman" w:cs="Times New Roman"/>
          <w:bCs/>
          <w:color w:val="333333"/>
          <w:kern w:val="36"/>
          <w:sz w:val="24"/>
          <w:szCs w:val="24"/>
          <w:lang w:eastAsia="en-GB"/>
        </w:rPr>
        <w:t>Wemyss, G. (2016).</w:t>
      </w:r>
      <w:r w:rsidRPr="009E37BB">
        <w:rPr>
          <w:rFonts w:ascii="Times New Roman" w:eastAsia="Times New Roman" w:hAnsi="Times New Roman" w:cs="Times New Roman"/>
          <w:bCs/>
          <w:i/>
          <w:color w:val="333333"/>
          <w:kern w:val="36"/>
          <w:sz w:val="24"/>
          <w:szCs w:val="24"/>
          <w:lang w:eastAsia="en-GB"/>
        </w:rPr>
        <w:t>The Invisible Empire: White Discourse, Tolerance and Belonging</w:t>
      </w:r>
      <w:r>
        <w:rPr>
          <w:rFonts w:ascii="Times New Roman" w:eastAsia="Times New Roman" w:hAnsi="Times New Roman" w:cs="Times New Roman"/>
          <w:bCs/>
          <w:color w:val="333333"/>
          <w:kern w:val="36"/>
          <w:sz w:val="24"/>
          <w:szCs w:val="24"/>
          <w:lang w:eastAsia="en-GB"/>
        </w:rPr>
        <w:t xml:space="preserve">. </w:t>
      </w:r>
      <w:r w:rsidR="00D000B6">
        <w:rPr>
          <w:rFonts w:ascii="Times New Roman" w:eastAsia="Times New Roman" w:hAnsi="Times New Roman" w:cs="Times New Roman"/>
          <w:bCs/>
          <w:color w:val="333333"/>
          <w:kern w:val="36"/>
          <w:sz w:val="24"/>
          <w:szCs w:val="24"/>
          <w:lang w:eastAsia="en-GB"/>
        </w:rPr>
        <w:t>Abingdon, New York: Routledge.</w:t>
      </w:r>
    </w:p>
    <w:p w14:paraId="317DDC26" w14:textId="3C752EB3" w:rsidR="002E0CCC" w:rsidRPr="0081134C" w:rsidRDefault="002E0CCC" w:rsidP="002E0CCC">
      <w:pPr>
        <w:spacing w:line="480" w:lineRule="auto"/>
        <w:rPr>
          <w:rFonts w:ascii="Times New Roman" w:hAnsi="Times New Roman" w:cs="Times New Roman"/>
          <w:sz w:val="24"/>
          <w:szCs w:val="24"/>
          <w:lang w:val="en-US"/>
        </w:rPr>
      </w:pPr>
      <w:r>
        <w:rPr>
          <w:rFonts w:ascii="Times New Roman" w:eastAsia="Times New Roman" w:hAnsi="Times New Roman" w:cs="Times New Roman"/>
          <w:bCs/>
          <w:color w:val="333333"/>
          <w:kern w:val="36"/>
          <w:sz w:val="24"/>
          <w:szCs w:val="24"/>
          <w:lang w:eastAsia="en-GB"/>
        </w:rPr>
        <w:t>Williams, L (2012</w:t>
      </w:r>
      <w:proofErr w:type="gramStart"/>
      <w:r>
        <w:rPr>
          <w:rFonts w:ascii="Times New Roman" w:eastAsia="Times New Roman" w:hAnsi="Times New Roman" w:cs="Times New Roman"/>
          <w:bCs/>
          <w:color w:val="333333"/>
          <w:kern w:val="36"/>
          <w:sz w:val="24"/>
          <w:szCs w:val="24"/>
          <w:lang w:eastAsia="en-GB"/>
        </w:rPr>
        <w:t>)</w:t>
      </w:r>
      <w:r w:rsidRPr="002E0C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Transnational</w:t>
      </w:r>
      <w:proofErr w:type="gramEnd"/>
      <w:r>
        <w:rPr>
          <w:rFonts w:ascii="Times New Roman" w:hAnsi="Times New Roman" w:cs="Times New Roman"/>
          <w:sz w:val="24"/>
          <w:szCs w:val="24"/>
          <w:lang w:val="en-US"/>
        </w:rPr>
        <w:t xml:space="preserve"> Marriage Migration and Marriage Migration: An Overview. </w:t>
      </w:r>
      <w:r w:rsidRPr="0081134C">
        <w:rPr>
          <w:rFonts w:ascii="Times New Roman" w:hAnsi="Times New Roman" w:cs="Times New Roman"/>
          <w:sz w:val="24"/>
          <w:szCs w:val="24"/>
          <w:lang w:val="en-US"/>
        </w:rPr>
        <w:t xml:space="preserve">In </w:t>
      </w:r>
      <w:proofErr w:type="spellStart"/>
      <w:r w:rsidRPr="0081134C">
        <w:rPr>
          <w:rFonts w:ascii="Times New Roman" w:hAnsi="Times New Roman" w:cs="Times New Roman"/>
          <w:sz w:val="24"/>
          <w:szCs w:val="24"/>
          <w:lang w:val="en-US"/>
        </w:rPr>
        <w:t>Charsley</w:t>
      </w:r>
      <w:proofErr w:type="spellEnd"/>
      <w:r w:rsidRPr="0081134C">
        <w:rPr>
          <w:rFonts w:ascii="Times New Roman" w:hAnsi="Times New Roman" w:cs="Times New Roman"/>
          <w:sz w:val="24"/>
          <w:szCs w:val="24"/>
          <w:lang w:val="en-US"/>
        </w:rPr>
        <w:t xml:space="preserve">, K. (Ed.) </w:t>
      </w:r>
      <w:r w:rsidRPr="0081134C">
        <w:rPr>
          <w:rFonts w:ascii="Times New Roman" w:hAnsi="Times New Roman" w:cs="Times New Roman"/>
          <w:i/>
          <w:sz w:val="24"/>
          <w:szCs w:val="24"/>
          <w:lang w:val="en-US"/>
        </w:rPr>
        <w:t>Transnational marriage: New perspectives from Europe and beyond.</w:t>
      </w:r>
      <w:r w:rsidRPr="0081134C">
        <w:rPr>
          <w:rFonts w:ascii="Times New Roman" w:hAnsi="Times New Roman" w:cs="Times New Roman"/>
          <w:sz w:val="24"/>
          <w:szCs w:val="24"/>
          <w:lang w:val="en-US"/>
        </w:rPr>
        <w:t xml:space="preserve"> (pp </w:t>
      </w:r>
      <w:r w:rsidR="000D16C9">
        <w:rPr>
          <w:rFonts w:ascii="Times New Roman" w:hAnsi="Times New Roman" w:cs="Times New Roman"/>
          <w:sz w:val="24"/>
          <w:szCs w:val="24"/>
          <w:lang w:val="en-US"/>
        </w:rPr>
        <w:t>23-38</w:t>
      </w:r>
      <w:r w:rsidRPr="0081134C">
        <w:rPr>
          <w:rFonts w:ascii="Times New Roman" w:hAnsi="Times New Roman" w:cs="Times New Roman"/>
          <w:sz w:val="24"/>
          <w:szCs w:val="24"/>
          <w:lang w:val="en-US"/>
        </w:rPr>
        <w:t>). London and New York: Routledge.</w:t>
      </w:r>
    </w:p>
    <w:p w14:paraId="1CFAB96F" w14:textId="59A8937E" w:rsidR="002E0CCC" w:rsidRPr="0081134C" w:rsidRDefault="002E0CCC" w:rsidP="003C3319">
      <w:pPr>
        <w:shd w:val="clear" w:color="auto" w:fill="FFFFFF"/>
        <w:spacing w:after="0" w:line="480" w:lineRule="auto"/>
        <w:outlineLvl w:val="0"/>
        <w:rPr>
          <w:rFonts w:ascii="Times New Roman" w:eastAsia="Times New Roman" w:hAnsi="Times New Roman" w:cs="Times New Roman"/>
          <w:bCs/>
          <w:i/>
          <w:color w:val="333333"/>
          <w:kern w:val="36"/>
          <w:sz w:val="24"/>
          <w:szCs w:val="24"/>
          <w:lang w:eastAsia="en-GB"/>
        </w:rPr>
      </w:pPr>
    </w:p>
    <w:p w14:paraId="6EE7B29D" w14:textId="68AA056C" w:rsidR="00BE5AFA" w:rsidRPr="0081134C" w:rsidRDefault="00446048" w:rsidP="003C33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Wray, H. (2011)</w:t>
      </w:r>
      <w:r w:rsidR="00927611" w:rsidRPr="0081134C">
        <w:rPr>
          <w:rFonts w:ascii="Times New Roman" w:eastAsia="Times New Roman" w:hAnsi="Times New Roman" w:cs="Times New Roman"/>
          <w:bCs/>
          <w:color w:val="333333"/>
          <w:kern w:val="36"/>
          <w:sz w:val="24"/>
          <w:szCs w:val="24"/>
          <w:lang w:eastAsia="en-GB"/>
        </w:rPr>
        <w:t>.</w:t>
      </w:r>
      <w:r w:rsidR="001B1AC0" w:rsidRPr="0081134C">
        <w:rPr>
          <w:rFonts w:ascii="Times New Roman" w:eastAsia="Times New Roman" w:hAnsi="Times New Roman" w:cs="Times New Roman"/>
          <w:bCs/>
          <w:color w:val="333333"/>
          <w:kern w:val="36"/>
          <w:sz w:val="24"/>
          <w:szCs w:val="24"/>
          <w:lang w:eastAsia="en-GB"/>
        </w:rPr>
        <w:t xml:space="preserve"> </w:t>
      </w:r>
      <w:proofErr w:type="gramStart"/>
      <w:r w:rsidR="000678AA" w:rsidRPr="0081134C">
        <w:rPr>
          <w:rFonts w:ascii="Times New Roman" w:eastAsia="Times New Roman" w:hAnsi="Times New Roman" w:cs="Times New Roman"/>
          <w:bCs/>
          <w:color w:val="333333"/>
          <w:kern w:val="36"/>
          <w:sz w:val="24"/>
          <w:szCs w:val="24"/>
          <w:lang w:eastAsia="en-GB"/>
        </w:rPr>
        <w:t>An Ideal Husband?</w:t>
      </w:r>
      <w:proofErr w:type="gramEnd"/>
      <w:r w:rsidR="000678AA" w:rsidRPr="0081134C">
        <w:rPr>
          <w:rFonts w:ascii="Times New Roman" w:eastAsia="Times New Roman" w:hAnsi="Times New Roman" w:cs="Times New Roman"/>
          <w:bCs/>
          <w:color w:val="333333"/>
          <w:kern w:val="36"/>
          <w:sz w:val="24"/>
          <w:szCs w:val="24"/>
          <w:lang w:eastAsia="en-GB"/>
        </w:rPr>
        <w:t xml:space="preserve"> Marriages of Convenience, Moral Gatekeeping and Immigration to the UK</w:t>
      </w:r>
      <w:r w:rsidR="00927611" w:rsidRPr="0081134C">
        <w:rPr>
          <w:rFonts w:ascii="Times New Roman" w:eastAsia="Times New Roman" w:hAnsi="Times New Roman" w:cs="Times New Roman"/>
          <w:bCs/>
          <w:color w:val="333333"/>
          <w:kern w:val="36"/>
          <w:sz w:val="24"/>
          <w:szCs w:val="24"/>
          <w:lang w:eastAsia="en-GB"/>
        </w:rPr>
        <w:t>. I</w:t>
      </w:r>
      <w:r w:rsidR="000678AA" w:rsidRPr="0081134C">
        <w:rPr>
          <w:rFonts w:ascii="Times New Roman" w:eastAsia="Times New Roman" w:hAnsi="Times New Roman" w:cs="Times New Roman"/>
          <w:bCs/>
          <w:color w:val="333333"/>
          <w:kern w:val="36"/>
          <w:sz w:val="24"/>
          <w:szCs w:val="24"/>
          <w:lang w:eastAsia="en-GB"/>
        </w:rPr>
        <w:t xml:space="preserve">n Guild, E. and </w:t>
      </w:r>
      <w:proofErr w:type="spellStart"/>
      <w:r w:rsidR="000678AA" w:rsidRPr="0081134C">
        <w:rPr>
          <w:rFonts w:ascii="Times New Roman" w:eastAsia="Times New Roman" w:hAnsi="Times New Roman" w:cs="Times New Roman"/>
          <w:bCs/>
          <w:color w:val="333333"/>
          <w:kern w:val="36"/>
          <w:sz w:val="24"/>
          <w:szCs w:val="24"/>
          <w:lang w:eastAsia="en-GB"/>
        </w:rPr>
        <w:t>Minderhoud</w:t>
      </w:r>
      <w:proofErr w:type="spellEnd"/>
      <w:r w:rsidR="000678AA" w:rsidRPr="0081134C">
        <w:rPr>
          <w:rFonts w:ascii="Times New Roman" w:eastAsia="Times New Roman" w:hAnsi="Times New Roman" w:cs="Times New Roman"/>
          <w:bCs/>
          <w:color w:val="333333"/>
          <w:kern w:val="36"/>
          <w:sz w:val="24"/>
          <w:szCs w:val="24"/>
          <w:lang w:eastAsia="en-GB"/>
        </w:rPr>
        <w:t xml:space="preserve">, P. </w:t>
      </w:r>
      <w:r w:rsidRPr="0081134C">
        <w:rPr>
          <w:rFonts w:ascii="Times New Roman" w:eastAsia="Times New Roman" w:hAnsi="Times New Roman" w:cs="Times New Roman"/>
          <w:bCs/>
          <w:color w:val="333333"/>
          <w:kern w:val="36"/>
          <w:sz w:val="24"/>
          <w:szCs w:val="24"/>
          <w:lang w:eastAsia="en-GB"/>
        </w:rPr>
        <w:t>(</w:t>
      </w:r>
      <w:proofErr w:type="spellStart"/>
      <w:r w:rsidRPr="0081134C">
        <w:rPr>
          <w:rFonts w:ascii="Times New Roman" w:eastAsia="Times New Roman" w:hAnsi="Times New Roman" w:cs="Times New Roman"/>
          <w:bCs/>
          <w:color w:val="333333"/>
          <w:kern w:val="36"/>
          <w:sz w:val="24"/>
          <w:szCs w:val="24"/>
          <w:lang w:eastAsia="en-GB"/>
        </w:rPr>
        <w:t>E</w:t>
      </w:r>
      <w:r w:rsidR="000678AA" w:rsidRPr="0081134C">
        <w:rPr>
          <w:rFonts w:ascii="Times New Roman" w:eastAsia="Times New Roman" w:hAnsi="Times New Roman" w:cs="Times New Roman"/>
          <w:bCs/>
          <w:color w:val="333333"/>
          <w:kern w:val="36"/>
          <w:sz w:val="24"/>
          <w:szCs w:val="24"/>
          <w:lang w:eastAsia="en-GB"/>
        </w:rPr>
        <w:t>ds</w:t>
      </w:r>
      <w:proofErr w:type="spellEnd"/>
      <w:r w:rsidRPr="0081134C">
        <w:rPr>
          <w:rFonts w:ascii="Times New Roman" w:eastAsia="Times New Roman" w:hAnsi="Times New Roman" w:cs="Times New Roman"/>
          <w:bCs/>
          <w:color w:val="333333"/>
          <w:kern w:val="36"/>
          <w:sz w:val="24"/>
          <w:szCs w:val="24"/>
          <w:lang w:eastAsia="en-GB"/>
        </w:rPr>
        <w:t>)</w:t>
      </w:r>
      <w:r w:rsidR="000678AA" w:rsidRPr="0081134C">
        <w:rPr>
          <w:rFonts w:ascii="Times New Roman" w:eastAsia="Times New Roman" w:hAnsi="Times New Roman" w:cs="Times New Roman"/>
          <w:bCs/>
          <w:color w:val="333333"/>
          <w:kern w:val="36"/>
          <w:sz w:val="24"/>
          <w:szCs w:val="24"/>
          <w:lang w:eastAsia="en-GB"/>
        </w:rPr>
        <w:t xml:space="preserve">. </w:t>
      </w:r>
      <w:proofErr w:type="gramStart"/>
      <w:r w:rsidR="000678AA" w:rsidRPr="0081134C">
        <w:rPr>
          <w:rFonts w:ascii="Times New Roman" w:eastAsia="Times New Roman" w:hAnsi="Times New Roman" w:cs="Times New Roman"/>
          <w:bCs/>
          <w:i/>
          <w:color w:val="333333"/>
          <w:kern w:val="36"/>
          <w:sz w:val="24"/>
          <w:szCs w:val="24"/>
          <w:lang w:eastAsia="en-GB"/>
        </w:rPr>
        <w:t>The First Decade of EU Migration and Asylum Law</w:t>
      </w:r>
      <w:r w:rsidR="000678AA" w:rsidRPr="0081134C">
        <w:rPr>
          <w:rFonts w:ascii="Times New Roman" w:eastAsia="Times New Roman" w:hAnsi="Times New Roman" w:cs="Times New Roman"/>
          <w:bCs/>
          <w:color w:val="333333"/>
          <w:kern w:val="36"/>
          <w:sz w:val="24"/>
          <w:szCs w:val="24"/>
          <w:lang w:eastAsia="en-GB"/>
        </w:rPr>
        <w:t>.</w:t>
      </w:r>
      <w:proofErr w:type="gramEnd"/>
      <w:r w:rsidR="000678AA" w:rsidRPr="0081134C">
        <w:rPr>
          <w:rFonts w:ascii="Times New Roman" w:eastAsia="Times New Roman" w:hAnsi="Times New Roman" w:cs="Times New Roman"/>
          <w:bCs/>
          <w:color w:val="333333"/>
          <w:kern w:val="36"/>
          <w:sz w:val="24"/>
          <w:szCs w:val="24"/>
          <w:lang w:eastAsia="en-GB"/>
        </w:rPr>
        <w:t xml:space="preserve"> Leiden, Boston: </w:t>
      </w:r>
      <w:proofErr w:type="spellStart"/>
      <w:r w:rsidR="000678AA" w:rsidRPr="0081134C">
        <w:rPr>
          <w:rFonts w:ascii="Times New Roman" w:eastAsia="Times New Roman" w:hAnsi="Times New Roman" w:cs="Times New Roman"/>
          <w:bCs/>
          <w:color w:val="333333"/>
          <w:kern w:val="36"/>
          <w:sz w:val="24"/>
          <w:szCs w:val="24"/>
          <w:lang w:eastAsia="en-GB"/>
        </w:rPr>
        <w:t>Martinus</w:t>
      </w:r>
      <w:proofErr w:type="spellEnd"/>
      <w:r w:rsidR="000678AA" w:rsidRPr="0081134C">
        <w:rPr>
          <w:rFonts w:ascii="Times New Roman" w:eastAsia="Times New Roman" w:hAnsi="Times New Roman" w:cs="Times New Roman"/>
          <w:bCs/>
          <w:color w:val="333333"/>
          <w:kern w:val="36"/>
          <w:sz w:val="24"/>
          <w:szCs w:val="24"/>
          <w:lang w:eastAsia="en-GB"/>
        </w:rPr>
        <w:t xml:space="preserve"> </w:t>
      </w:r>
      <w:proofErr w:type="spellStart"/>
      <w:r w:rsidR="000678AA" w:rsidRPr="0081134C">
        <w:rPr>
          <w:rFonts w:ascii="Times New Roman" w:eastAsia="Times New Roman" w:hAnsi="Times New Roman" w:cs="Times New Roman"/>
          <w:bCs/>
          <w:color w:val="333333"/>
          <w:kern w:val="36"/>
          <w:sz w:val="24"/>
          <w:szCs w:val="24"/>
          <w:lang w:eastAsia="en-GB"/>
        </w:rPr>
        <w:t>Nijhoff</w:t>
      </w:r>
      <w:proofErr w:type="spellEnd"/>
      <w:r w:rsidR="000678AA" w:rsidRPr="0081134C">
        <w:rPr>
          <w:rFonts w:ascii="Times New Roman" w:eastAsia="Times New Roman" w:hAnsi="Times New Roman" w:cs="Times New Roman"/>
          <w:bCs/>
          <w:color w:val="333333"/>
          <w:kern w:val="36"/>
          <w:sz w:val="24"/>
          <w:szCs w:val="24"/>
          <w:lang w:eastAsia="en-GB"/>
        </w:rPr>
        <w:t xml:space="preserve">. </w:t>
      </w:r>
    </w:p>
    <w:p w14:paraId="1D5CC738" w14:textId="77777777" w:rsidR="00BE5AFA" w:rsidRPr="0081134C" w:rsidRDefault="00D1057E" w:rsidP="003C3319">
      <w:pPr>
        <w:spacing w:line="480" w:lineRule="auto"/>
        <w:rPr>
          <w:rFonts w:ascii="Times New Roman" w:hAnsi="Times New Roman" w:cs="Times New Roman"/>
          <w:sz w:val="24"/>
          <w:szCs w:val="24"/>
          <w:lang w:val="en-US"/>
        </w:rPr>
      </w:pPr>
      <w:r w:rsidRPr="0081134C">
        <w:rPr>
          <w:rFonts w:ascii="Times New Roman" w:hAnsi="Times New Roman" w:cs="Times New Roman"/>
          <w:sz w:val="24"/>
          <w:szCs w:val="24"/>
          <w:lang w:val="en-US"/>
        </w:rPr>
        <w:t>Wray, H. (2012)</w:t>
      </w:r>
      <w:r w:rsidR="00927611" w:rsidRPr="0081134C">
        <w:rPr>
          <w:rFonts w:ascii="Times New Roman" w:hAnsi="Times New Roman" w:cs="Times New Roman"/>
          <w:sz w:val="24"/>
          <w:szCs w:val="24"/>
          <w:lang w:val="en-US"/>
        </w:rPr>
        <w:t>.</w:t>
      </w:r>
      <w:r w:rsidRPr="0081134C">
        <w:rPr>
          <w:rFonts w:ascii="Times New Roman" w:hAnsi="Times New Roman" w:cs="Times New Roman"/>
          <w:sz w:val="24"/>
          <w:szCs w:val="24"/>
          <w:lang w:val="en-US"/>
        </w:rPr>
        <w:t xml:space="preserve"> Any </w:t>
      </w:r>
      <w:r w:rsidR="00903BD2" w:rsidRPr="0081134C">
        <w:rPr>
          <w:rFonts w:ascii="Times New Roman" w:hAnsi="Times New Roman" w:cs="Times New Roman"/>
          <w:sz w:val="24"/>
          <w:szCs w:val="24"/>
          <w:lang w:val="en-US"/>
        </w:rPr>
        <w:t>T</w:t>
      </w:r>
      <w:r w:rsidRPr="0081134C">
        <w:rPr>
          <w:rFonts w:ascii="Times New Roman" w:hAnsi="Times New Roman" w:cs="Times New Roman"/>
          <w:sz w:val="24"/>
          <w:szCs w:val="24"/>
          <w:lang w:val="en-US"/>
        </w:rPr>
        <w:t>ime, Any Place, Anywhere: Entry Cleara</w:t>
      </w:r>
      <w:r w:rsidR="00A80678" w:rsidRPr="0081134C">
        <w:rPr>
          <w:rFonts w:ascii="Times New Roman" w:hAnsi="Times New Roman" w:cs="Times New Roman"/>
          <w:sz w:val="24"/>
          <w:szCs w:val="24"/>
          <w:lang w:val="en-US"/>
        </w:rPr>
        <w:t>n</w:t>
      </w:r>
      <w:r w:rsidRPr="0081134C">
        <w:rPr>
          <w:rFonts w:ascii="Times New Roman" w:hAnsi="Times New Roman" w:cs="Times New Roman"/>
          <w:sz w:val="24"/>
          <w:szCs w:val="24"/>
          <w:lang w:val="en-US"/>
        </w:rPr>
        <w:t xml:space="preserve">ce, Marriage Migration and the Border. In </w:t>
      </w:r>
      <w:proofErr w:type="spellStart"/>
      <w:r w:rsidRPr="0081134C">
        <w:rPr>
          <w:rFonts w:ascii="Times New Roman" w:hAnsi="Times New Roman" w:cs="Times New Roman"/>
          <w:sz w:val="24"/>
          <w:szCs w:val="24"/>
          <w:lang w:val="en-US"/>
        </w:rPr>
        <w:t>Charsley</w:t>
      </w:r>
      <w:proofErr w:type="spellEnd"/>
      <w:r w:rsidR="00A80678" w:rsidRPr="0081134C">
        <w:rPr>
          <w:rFonts w:ascii="Times New Roman" w:hAnsi="Times New Roman" w:cs="Times New Roman"/>
          <w:sz w:val="24"/>
          <w:szCs w:val="24"/>
          <w:lang w:val="en-US"/>
        </w:rPr>
        <w:t xml:space="preserve">, K. (Ed.) </w:t>
      </w:r>
      <w:r w:rsidR="00A80678" w:rsidRPr="0081134C">
        <w:rPr>
          <w:rFonts w:ascii="Times New Roman" w:hAnsi="Times New Roman" w:cs="Times New Roman"/>
          <w:i/>
          <w:sz w:val="24"/>
          <w:szCs w:val="24"/>
          <w:lang w:val="en-US"/>
        </w:rPr>
        <w:t>Transnational marriage:</w:t>
      </w:r>
      <w:r w:rsidR="0036045A" w:rsidRPr="0081134C">
        <w:rPr>
          <w:rFonts w:ascii="Times New Roman" w:hAnsi="Times New Roman" w:cs="Times New Roman"/>
          <w:i/>
          <w:sz w:val="24"/>
          <w:szCs w:val="24"/>
          <w:lang w:val="en-US"/>
        </w:rPr>
        <w:t xml:space="preserve"> New perspectives from Europe and beyond.</w:t>
      </w:r>
      <w:r w:rsidR="0036045A" w:rsidRPr="0081134C">
        <w:rPr>
          <w:rFonts w:ascii="Times New Roman" w:hAnsi="Times New Roman" w:cs="Times New Roman"/>
          <w:sz w:val="24"/>
          <w:szCs w:val="24"/>
          <w:lang w:val="en-US"/>
        </w:rPr>
        <w:t xml:space="preserve"> </w:t>
      </w:r>
      <w:r w:rsidR="00825B56" w:rsidRPr="0081134C">
        <w:rPr>
          <w:rFonts w:ascii="Times New Roman" w:hAnsi="Times New Roman" w:cs="Times New Roman"/>
          <w:sz w:val="24"/>
          <w:szCs w:val="24"/>
          <w:lang w:val="en-US"/>
        </w:rPr>
        <w:t xml:space="preserve">(pp 41-59). </w:t>
      </w:r>
      <w:r w:rsidR="0087227D" w:rsidRPr="0081134C">
        <w:rPr>
          <w:rFonts w:ascii="Times New Roman" w:hAnsi="Times New Roman" w:cs="Times New Roman"/>
          <w:sz w:val="24"/>
          <w:szCs w:val="24"/>
          <w:lang w:val="en-US"/>
        </w:rPr>
        <w:t>London</w:t>
      </w:r>
      <w:r w:rsidR="0036045A" w:rsidRPr="0081134C">
        <w:rPr>
          <w:rFonts w:ascii="Times New Roman" w:hAnsi="Times New Roman" w:cs="Times New Roman"/>
          <w:sz w:val="24"/>
          <w:szCs w:val="24"/>
          <w:lang w:val="en-US"/>
        </w:rPr>
        <w:t xml:space="preserve"> and New York: Routledge.</w:t>
      </w:r>
    </w:p>
    <w:p w14:paraId="19F738F9" w14:textId="77777777" w:rsidR="00BE5AFA" w:rsidRPr="0081134C" w:rsidRDefault="002C56F9" w:rsidP="003C3319">
      <w:pPr>
        <w:spacing w:line="480" w:lineRule="auto"/>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Wray, H. (2015)</w:t>
      </w:r>
      <w:r w:rsidR="00927611"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The "pure" relationship, sham marriages and immigration control</w:t>
      </w:r>
      <w:r w:rsidR="00927611"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w:t>
      </w:r>
      <w:r w:rsidR="00927611" w:rsidRPr="0081134C">
        <w:rPr>
          <w:rFonts w:ascii="Times New Roman" w:eastAsia="Times New Roman" w:hAnsi="Times New Roman" w:cs="Times New Roman"/>
          <w:bCs/>
          <w:color w:val="333333"/>
          <w:kern w:val="36"/>
          <w:sz w:val="24"/>
          <w:szCs w:val="24"/>
          <w:lang w:eastAsia="en-GB"/>
        </w:rPr>
        <w:t>I</w:t>
      </w:r>
      <w:r w:rsidRPr="0081134C">
        <w:rPr>
          <w:rFonts w:ascii="Times New Roman" w:eastAsia="Times New Roman" w:hAnsi="Times New Roman" w:cs="Times New Roman"/>
          <w:bCs/>
          <w:color w:val="333333"/>
          <w:kern w:val="36"/>
          <w:sz w:val="24"/>
          <w:szCs w:val="24"/>
          <w:lang w:eastAsia="en-GB"/>
        </w:rPr>
        <w:t xml:space="preserve">n Miles, J., Probert, R. and </w:t>
      </w:r>
      <w:proofErr w:type="spellStart"/>
      <w:r w:rsidRPr="0081134C">
        <w:rPr>
          <w:rFonts w:ascii="Times New Roman" w:eastAsia="Times New Roman" w:hAnsi="Times New Roman" w:cs="Times New Roman"/>
          <w:bCs/>
          <w:color w:val="333333"/>
          <w:kern w:val="36"/>
          <w:sz w:val="24"/>
          <w:szCs w:val="24"/>
          <w:lang w:eastAsia="en-GB"/>
        </w:rPr>
        <w:t>Mody</w:t>
      </w:r>
      <w:proofErr w:type="spellEnd"/>
      <w:r w:rsidRPr="0081134C">
        <w:rPr>
          <w:rFonts w:ascii="Times New Roman" w:eastAsia="Times New Roman" w:hAnsi="Times New Roman" w:cs="Times New Roman"/>
          <w:bCs/>
          <w:color w:val="333333"/>
          <w:kern w:val="36"/>
          <w:sz w:val="24"/>
          <w:szCs w:val="24"/>
          <w:lang w:eastAsia="en-GB"/>
        </w:rPr>
        <w:t xml:space="preserve">, P. </w:t>
      </w:r>
      <w:r w:rsidR="00446048" w:rsidRPr="0081134C">
        <w:rPr>
          <w:rFonts w:ascii="Times New Roman" w:eastAsia="Times New Roman" w:hAnsi="Times New Roman" w:cs="Times New Roman"/>
          <w:bCs/>
          <w:color w:val="333333"/>
          <w:kern w:val="36"/>
          <w:sz w:val="24"/>
          <w:szCs w:val="24"/>
          <w:lang w:eastAsia="en-GB"/>
        </w:rPr>
        <w:t>(E</w:t>
      </w:r>
      <w:r w:rsidRPr="0081134C">
        <w:rPr>
          <w:rFonts w:ascii="Times New Roman" w:eastAsia="Times New Roman" w:hAnsi="Times New Roman" w:cs="Times New Roman"/>
          <w:bCs/>
          <w:color w:val="333333"/>
          <w:kern w:val="36"/>
          <w:sz w:val="24"/>
          <w:szCs w:val="24"/>
          <w:lang w:eastAsia="en-GB"/>
        </w:rPr>
        <w:t>ds.</w:t>
      </w:r>
      <w:r w:rsidR="00446048" w:rsidRPr="0081134C">
        <w:rPr>
          <w:rFonts w:ascii="Times New Roman" w:eastAsia="Times New Roman" w:hAnsi="Times New Roman" w:cs="Times New Roman"/>
          <w:bCs/>
          <w:color w:val="333333"/>
          <w:kern w:val="36"/>
          <w:sz w:val="24"/>
          <w:szCs w:val="24"/>
          <w:lang w:eastAsia="en-GB"/>
        </w:rPr>
        <w:t>)</w:t>
      </w:r>
      <w:r w:rsidR="001B1AC0"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w:t>
      </w:r>
      <w:r w:rsidR="00446048" w:rsidRPr="0081134C">
        <w:rPr>
          <w:rFonts w:ascii="Times New Roman" w:eastAsia="Times New Roman" w:hAnsi="Times New Roman" w:cs="Times New Roman"/>
          <w:bCs/>
          <w:color w:val="333333"/>
          <w:kern w:val="36"/>
          <w:sz w:val="24"/>
          <w:szCs w:val="24"/>
          <w:lang w:eastAsia="en-GB"/>
        </w:rPr>
        <w:t xml:space="preserve"> </w:t>
      </w:r>
      <w:r w:rsidRPr="0081134C">
        <w:rPr>
          <w:rFonts w:ascii="Times New Roman" w:eastAsia="Times New Roman" w:hAnsi="Times New Roman" w:cs="Times New Roman"/>
          <w:bCs/>
          <w:i/>
          <w:color w:val="333333"/>
          <w:kern w:val="36"/>
          <w:sz w:val="24"/>
          <w:szCs w:val="24"/>
          <w:lang w:eastAsia="en-GB"/>
        </w:rPr>
        <w:t xml:space="preserve">Marriage Rites and Rights. </w:t>
      </w:r>
      <w:r w:rsidR="00446048" w:rsidRPr="0081134C">
        <w:rPr>
          <w:rFonts w:ascii="Times New Roman" w:eastAsia="Times New Roman" w:hAnsi="Times New Roman" w:cs="Times New Roman"/>
          <w:bCs/>
          <w:i/>
          <w:color w:val="333333"/>
          <w:kern w:val="36"/>
          <w:sz w:val="24"/>
          <w:szCs w:val="24"/>
          <w:lang w:eastAsia="en-GB"/>
        </w:rPr>
        <w:t xml:space="preserve"> </w:t>
      </w:r>
      <w:r w:rsidR="00446048" w:rsidRPr="0081134C">
        <w:rPr>
          <w:rFonts w:ascii="Times New Roman" w:eastAsia="Times New Roman" w:hAnsi="Times New Roman" w:cs="Times New Roman"/>
          <w:bCs/>
          <w:color w:val="333333"/>
          <w:kern w:val="36"/>
          <w:sz w:val="24"/>
          <w:szCs w:val="24"/>
          <w:lang w:eastAsia="en-GB"/>
        </w:rPr>
        <w:t>(pp 141-165). Oxford:</w:t>
      </w:r>
      <w:r w:rsidR="001B1AC0" w:rsidRPr="0081134C">
        <w:rPr>
          <w:rFonts w:ascii="Times New Roman" w:eastAsia="Times New Roman" w:hAnsi="Times New Roman" w:cs="Times New Roman"/>
          <w:bCs/>
          <w:color w:val="333333"/>
          <w:kern w:val="36"/>
          <w:sz w:val="24"/>
          <w:szCs w:val="24"/>
          <w:lang w:eastAsia="en-GB"/>
        </w:rPr>
        <w:t xml:space="preserve"> Hart Publishing.</w:t>
      </w:r>
      <w:r w:rsidR="00981A9C" w:rsidRPr="0081134C">
        <w:rPr>
          <w:rFonts w:ascii="Times New Roman" w:eastAsia="Times New Roman" w:hAnsi="Times New Roman" w:cs="Times New Roman"/>
          <w:bCs/>
          <w:color w:val="333333"/>
          <w:kern w:val="36"/>
          <w:sz w:val="24"/>
          <w:szCs w:val="24"/>
          <w:lang w:eastAsia="en-GB"/>
        </w:rPr>
        <w:t xml:space="preserve"> </w:t>
      </w:r>
    </w:p>
    <w:p w14:paraId="176EDAF1" w14:textId="77777777" w:rsidR="00BE5AFA" w:rsidRPr="0081134C" w:rsidRDefault="0087227D" w:rsidP="003C3319">
      <w:pPr>
        <w:spacing w:line="480" w:lineRule="auto"/>
        <w:rPr>
          <w:rFonts w:ascii="Times New Roman" w:eastAsia="Times New Roman" w:hAnsi="Times New Roman" w:cs="Times New Roman"/>
          <w:bCs/>
          <w:color w:val="333333"/>
          <w:kern w:val="36"/>
          <w:sz w:val="24"/>
          <w:szCs w:val="24"/>
          <w:lang w:eastAsia="en-GB"/>
        </w:rPr>
      </w:pPr>
      <w:r w:rsidRPr="0081134C">
        <w:rPr>
          <w:rFonts w:ascii="Times New Roman" w:eastAsia="Times New Roman" w:hAnsi="Times New Roman" w:cs="Times New Roman"/>
          <w:bCs/>
          <w:color w:val="333333"/>
          <w:kern w:val="36"/>
          <w:sz w:val="24"/>
          <w:szCs w:val="24"/>
          <w:lang w:eastAsia="en-GB"/>
        </w:rPr>
        <w:t>Wray, H. (2016)</w:t>
      </w:r>
      <w:r w:rsidR="001B1AC0" w:rsidRPr="0081134C">
        <w:rPr>
          <w:rFonts w:ascii="Times New Roman" w:eastAsia="Times New Roman" w:hAnsi="Times New Roman" w:cs="Times New Roman"/>
          <w:bCs/>
          <w:color w:val="333333"/>
          <w:kern w:val="36"/>
          <w:sz w:val="24"/>
          <w:szCs w:val="24"/>
          <w:lang w:eastAsia="en-GB"/>
        </w:rPr>
        <w:t>.</w:t>
      </w:r>
      <w:r w:rsidRPr="0081134C">
        <w:rPr>
          <w:rFonts w:ascii="Times New Roman" w:eastAsia="Times New Roman" w:hAnsi="Times New Roman" w:cs="Times New Roman"/>
          <w:bCs/>
          <w:color w:val="333333"/>
          <w:kern w:val="36"/>
          <w:sz w:val="24"/>
          <w:szCs w:val="24"/>
          <w:lang w:eastAsia="en-GB"/>
        </w:rPr>
        <w:t xml:space="preserve"> </w:t>
      </w:r>
      <w:r w:rsidRPr="0081134C">
        <w:rPr>
          <w:rFonts w:ascii="Times New Roman" w:eastAsia="Times New Roman" w:hAnsi="Times New Roman" w:cs="Times New Roman"/>
          <w:bCs/>
          <w:i/>
          <w:color w:val="333333"/>
          <w:kern w:val="36"/>
          <w:sz w:val="24"/>
          <w:szCs w:val="24"/>
          <w:lang w:eastAsia="en-GB"/>
        </w:rPr>
        <w:t>Regulating Marriage Migration</w:t>
      </w:r>
      <w:r w:rsidR="00903BD2" w:rsidRPr="0081134C">
        <w:rPr>
          <w:rFonts w:ascii="Times New Roman" w:eastAsia="Times New Roman" w:hAnsi="Times New Roman" w:cs="Times New Roman"/>
          <w:bCs/>
          <w:i/>
          <w:color w:val="333333"/>
          <w:kern w:val="36"/>
          <w:sz w:val="24"/>
          <w:szCs w:val="24"/>
          <w:lang w:eastAsia="en-GB"/>
        </w:rPr>
        <w:t xml:space="preserve"> </w:t>
      </w:r>
      <w:r w:rsidRPr="0081134C">
        <w:rPr>
          <w:rFonts w:ascii="Times New Roman" w:eastAsia="Times New Roman" w:hAnsi="Times New Roman" w:cs="Times New Roman"/>
          <w:bCs/>
          <w:i/>
          <w:color w:val="333333"/>
          <w:kern w:val="36"/>
          <w:sz w:val="24"/>
          <w:szCs w:val="24"/>
          <w:lang w:eastAsia="en-GB"/>
        </w:rPr>
        <w:t>into the UK: A stranger in the Home</w:t>
      </w:r>
      <w:r w:rsidRPr="0081134C">
        <w:rPr>
          <w:rFonts w:ascii="Times New Roman" w:eastAsia="Times New Roman" w:hAnsi="Times New Roman" w:cs="Times New Roman"/>
          <w:bCs/>
          <w:color w:val="333333"/>
          <w:kern w:val="36"/>
          <w:sz w:val="24"/>
          <w:szCs w:val="24"/>
          <w:lang w:eastAsia="en-GB"/>
        </w:rPr>
        <w:t>. London and New York: Routledge.</w:t>
      </w:r>
    </w:p>
    <w:p w14:paraId="1CD0E078" w14:textId="77777777" w:rsidR="00BE5AFA" w:rsidRPr="0081134C" w:rsidRDefault="001B1AC0"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 xml:space="preserve">Wright, M. (2010). </w:t>
      </w:r>
      <w:proofErr w:type="gramStart"/>
      <w:r w:rsidRPr="0081134C">
        <w:rPr>
          <w:rFonts w:ascii="Times New Roman" w:hAnsi="Times New Roman" w:cs="Times New Roman"/>
          <w:sz w:val="24"/>
          <w:szCs w:val="24"/>
        </w:rPr>
        <w:t>Gender and geography II.</w:t>
      </w:r>
      <w:proofErr w:type="gramEnd"/>
      <w:r w:rsidRPr="0081134C">
        <w:rPr>
          <w:rFonts w:ascii="Times New Roman" w:hAnsi="Times New Roman" w:cs="Times New Roman"/>
          <w:sz w:val="24"/>
          <w:szCs w:val="24"/>
        </w:rPr>
        <w:t> </w:t>
      </w:r>
      <w:r w:rsidRPr="0081134C">
        <w:rPr>
          <w:rFonts w:ascii="Times New Roman" w:hAnsi="Times New Roman" w:cs="Times New Roman"/>
          <w:i/>
          <w:iCs/>
          <w:sz w:val="24"/>
          <w:szCs w:val="24"/>
        </w:rPr>
        <w:t>Progress in Human Geography</w:t>
      </w:r>
      <w:r w:rsidRPr="0081134C">
        <w:rPr>
          <w:rFonts w:ascii="Times New Roman" w:hAnsi="Times New Roman" w:cs="Times New Roman"/>
          <w:sz w:val="24"/>
          <w:szCs w:val="24"/>
        </w:rPr>
        <w:t>, 33, 379-386.</w:t>
      </w:r>
    </w:p>
    <w:p w14:paraId="7A7A8118" w14:textId="77777777" w:rsidR="00BE5AFA" w:rsidRPr="0081134C" w:rsidRDefault="006B55EA" w:rsidP="003C3319">
      <w:pPr>
        <w:spacing w:line="480" w:lineRule="auto"/>
        <w:rPr>
          <w:rFonts w:ascii="Times New Roman" w:hAnsi="Times New Roman" w:cs="Times New Roman"/>
          <w:sz w:val="24"/>
          <w:szCs w:val="24"/>
        </w:rPr>
      </w:pPr>
      <w:r w:rsidRPr="0081134C">
        <w:rPr>
          <w:rFonts w:ascii="Times New Roman" w:hAnsi="Times New Roman" w:cs="Times New Roman"/>
          <w:sz w:val="24"/>
          <w:szCs w:val="24"/>
        </w:rPr>
        <w:t>Yuval-Davis, N. (2011)</w:t>
      </w:r>
      <w:r w:rsidR="001B1AC0" w:rsidRPr="0081134C">
        <w:rPr>
          <w:rFonts w:ascii="Times New Roman" w:hAnsi="Times New Roman" w:cs="Times New Roman"/>
          <w:sz w:val="24"/>
          <w:szCs w:val="24"/>
        </w:rPr>
        <w:t>.</w:t>
      </w:r>
      <w:r w:rsidRPr="0081134C">
        <w:rPr>
          <w:rFonts w:ascii="Times New Roman" w:hAnsi="Times New Roman" w:cs="Times New Roman"/>
          <w:sz w:val="24"/>
          <w:szCs w:val="24"/>
        </w:rPr>
        <w:t xml:space="preserve"> </w:t>
      </w:r>
      <w:r w:rsidRPr="0081134C">
        <w:rPr>
          <w:rFonts w:ascii="Times New Roman" w:hAnsi="Times New Roman" w:cs="Times New Roman"/>
          <w:i/>
          <w:sz w:val="24"/>
          <w:szCs w:val="24"/>
        </w:rPr>
        <w:t>The Politics of Belonging: Intersectional Contestations</w:t>
      </w:r>
      <w:r w:rsidR="00446048" w:rsidRPr="0081134C">
        <w:rPr>
          <w:rFonts w:ascii="Times New Roman" w:hAnsi="Times New Roman" w:cs="Times New Roman"/>
          <w:i/>
          <w:sz w:val="24"/>
          <w:szCs w:val="24"/>
        </w:rPr>
        <w:t>.</w:t>
      </w:r>
      <w:r w:rsidRPr="0081134C">
        <w:rPr>
          <w:rFonts w:ascii="Times New Roman" w:hAnsi="Times New Roman" w:cs="Times New Roman"/>
          <w:sz w:val="24"/>
          <w:szCs w:val="24"/>
        </w:rPr>
        <w:t xml:space="preserve"> London: Sage.</w:t>
      </w:r>
    </w:p>
    <w:p w14:paraId="494B497C" w14:textId="77777777" w:rsidR="001C2048" w:rsidRDefault="00A37DDC" w:rsidP="003C3319">
      <w:pPr>
        <w:spacing w:line="480" w:lineRule="auto"/>
        <w:rPr>
          <w:rFonts w:ascii="Times New Roman" w:hAnsi="Times New Roman" w:cs="Times New Roman"/>
          <w:bCs/>
          <w:color w:val="2D2C2C"/>
          <w:sz w:val="24"/>
          <w:szCs w:val="24"/>
          <w:shd w:val="clear" w:color="auto" w:fill="FFFFFF"/>
        </w:rPr>
      </w:pPr>
      <w:r w:rsidRPr="0081134C">
        <w:rPr>
          <w:rFonts w:ascii="Times New Roman" w:hAnsi="Times New Roman" w:cs="Times New Roman"/>
          <w:sz w:val="24"/>
          <w:szCs w:val="24"/>
        </w:rPr>
        <w:t xml:space="preserve">Yuval-Davis, N. (2012). </w:t>
      </w:r>
      <w:proofErr w:type="gramStart"/>
      <w:r w:rsidRPr="0081134C">
        <w:rPr>
          <w:rFonts w:ascii="Times New Roman" w:hAnsi="Times New Roman" w:cs="Times New Roman"/>
          <w:bCs/>
          <w:color w:val="2D2C2C"/>
          <w:sz w:val="24"/>
          <w:szCs w:val="24"/>
        </w:rPr>
        <w:t>The double crisis of governability and governmentality</w:t>
      </w:r>
      <w:r w:rsidR="00B63E03" w:rsidRPr="0081134C">
        <w:rPr>
          <w:rFonts w:ascii="Times New Roman" w:hAnsi="Times New Roman" w:cs="Times New Roman"/>
          <w:bCs/>
          <w:color w:val="2D2C2C"/>
          <w:sz w:val="24"/>
          <w:szCs w:val="24"/>
        </w:rPr>
        <w:t>.</w:t>
      </w:r>
      <w:proofErr w:type="gramEnd"/>
      <w:r w:rsidR="00B63E03" w:rsidRPr="0081134C">
        <w:rPr>
          <w:rFonts w:ascii="Times New Roman" w:hAnsi="Times New Roman" w:cs="Times New Roman"/>
          <w:bCs/>
          <w:color w:val="2D2C2C"/>
          <w:sz w:val="24"/>
          <w:szCs w:val="24"/>
        </w:rPr>
        <w:t xml:space="preserve"> </w:t>
      </w:r>
      <w:hyperlink r:id="rId15" w:history="1">
        <w:r w:rsidR="00B63E03" w:rsidRPr="0081134C">
          <w:rPr>
            <w:rFonts w:ascii="Times New Roman" w:hAnsi="Times New Roman" w:cs="Times New Roman"/>
            <w:bCs/>
            <w:i/>
            <w:color w:val="000000" w:themeColor="text1"/>
            <w:sz w:val="24"/>
            <w:szCs w:val="24"/>
            <w:shd w:val="clear" w:color="auto" w:fill="FFFFFF"/>
          </w:rPr>
          <w:t>Soundings</w:t>
        </w:r>
      </w:hyperlink>
      <w:r w:rsidR="00B63E03" w:rsidRPr="0081134C">
        <w:rPr>
          <w:rFonts w:ascii="Times New Roman" w:hAnsi="Times New Roman" w:cs="Times New Roman"/>
          <w:bCs/>
          <w:color w:val="000000" w:themeColor="text1"/>
          <w:sz w:val="24"/>
          <w:szCs w:val="24"/>
          <w:shd w:val="clear" w:color="auto" w:fill="FFFFFF"/>
        </w:rPr>
        <w:t>,</w:t>
      </w:r>
      <w:r w:rsidR="00B63E03" w:rsidRPr="0081134C">
        <w:rPr>
          <w:rFonts w:ascii="Times New Roman" w:hAnsi="Times New Roman" w:cs="Times New Roman"/>
          <w:bCs/>
          <w:color w:val="2D2C2C"/>
          <w:sz w:val="24"/>
          <w:szCs w:val="24"/>
          <w:shd w:val="clear" w:color="auto" w:fill="FFFFFF"/>
        </w:rPr>
        <w:t xml:space="preserve"> Number 52, </w:t>
      </w:r>
      <w:proofErr w:type="gramStart"/>
      <w:r w:rsidR="00B63E03" w:rsidRPr="0081134C">
        <w:rPr>
          <w:rFonts w:ascii="Times New Roman" w:hAnsi="Times New Roman" w:cs="Times New Roman"/>
          <w:bCs/>
          <w:color w:val="2D2C2C"/>
          <w:sz w:val="24"/>
          <w:szCs w:val="24"/>
          <w:shd w:val="clear" w:color="auto" w:fill="FFFFFF"/>
        </w:rPr>
        <w:t>Winter</w:t>
      </w:r>
      <w:proofErr w:type="gramEnd"/>
      <w:r w:rsidR="00B63E03" w:rsidRPr="0081134C">
        <w:rPr>
          <w:rFonts w:ascii="Times New Roman" w:hAnsi="Times New Roman" w:cs="Times New Roman"/>
          <w:bCs/>
          <w:color w:val="2D2C2C"/>
          <w:sz w:val="24"/>
          <w:szCs w:val="24"/>
          <w:shd w:val="clear" w:color="auto" w:fill="FFFFFF"/>
        </w:rPr>
        <w:t xml:space="preserve"> 2012, pp. 88-99(12)</w:t>
      </w:r>
      <w:r w:rsidR="008B497F" w:rsidRPr="0081134C">
        <w:rPr>
          <w:rFonts w:ascii="Times New Roman" w:hAnsi="Times New Roman" w:cs="Times New Roman"/>
          <w:bCs/>
          <w:color w:val="2D2C2C"/>
          <w:sz w:val="24"/>
          <w:szCs w:val="24"/>
          <w:shd w:val="clear" w:color="auto" w:fill="FFFFFF"/>
        </w:rPr>
        <w:t>.</w:t>
      </w:r>
    </w:p>
    <w:p w14:paraId="445E7FB3" w14:textId="2DDC6887" w:rsidR="002E0CCC" w:rsidRDefault="002E0CCC" w:rsidP="003C3319">
      <w:pPr>
        <w:spacing w:line="480" w:lineRule="auto"/>
        <w:rPr>
          <w:rFonts w:ascii="Times New Roman" w:hAnsi="Times New Roman" w:cs="Times New Roman"/>
          <w:bCs/>
          <w:color w:val="2D2C2C"/>
          <w:sz w:val="24"/>
          <w:szCs w:val="24"/>
          <w:shd w:val="clear" w:color="auto" w:fill="FFFFFF"/>
        </w:rPr>
      </w:pPr>
      <w:r w:rsidRPr="002E0CCC">
        <w:rPr>
          <w:rFonts w:ascii="Times New Roman" w:hAnsi="Times New Roman" w:cs="Times New Roman"/>
          <w:bCs/>
          <w:color w:val="2D2C2C"/>
          <w:sz w:val="24"/>
          <w:szCs w:val="24"/>
          <w:shd w:val="clear" w:color="auto" w:fill="FFFFFF"/>
        </w:rPr>
        <w:t xml:space="preserve">Yuval-Davis N (2014) Situated Intersectionality and Social Inequality. </w:t>
      </w:r>
      <w:proofErr w:type="gramStart"/>
      <w:r w:rsidRPr="002E0CCC">
        <w:rPr>
          <w:rFonts w:ascii="Times New Roman" w:hAnsi="Times New Roman" w:cs="Times New Roman"/>
          <w:bCs/>
          <w:color w:val="2D2C2C"/>
          <w:sz w:val="24"/>
          <w:szCs w:val="24"/>
          <w:shd w:val="clear" w:color="auto" w:fill="FFFFFF"/>
        </w:rPr>
        <w:t xml:space="preserve">Raisons </w:t>
      </w:r>
      <w:proofErr w:type="spellStart"/>
      <w:r w:rsidRPr="002E0CCC">
        <w:rPr>
          <w:rFonts w:ascii="Times New Roman" w:hAnsi="Times New Roman" w:cs="Times New Roman"/>
          <w:bCs/>
          <w:color w:val="2D2C2C"/>
          <w:sz w:val="24"/>
          <w:szCs w:val="24"/>
          <w:shd w:val="clear" w:color="auto" w:fill="FFFFFF"/>
        </w:rPr>
        <w:t>Politiques</w:t>
      </w:r>
      <w:proofErr w:type="spellEnd"/>
      <w:r w:rsidRPr="002E0CCC">
        <w:rPr>
          <w:rFonts w:ascii="Times New Roman" w:hAnsi="Times New Roman" w:cs="Times New Roman"/>
          <w:bCs/>
          <w:color w:val="2D2C2C"/>
          <w:sz w:val="24"/>
          <w:szCs w:val="24"/>
          <w:shd w:val="clear" w:color="auto" w:fill="FFFFFF"/>
        </w:rPr>
        <w:t>.</w:t>
      </w:r>
      <w:proofErr w:type="gramEnd"/>
      <w:r w:rsidRPr="002E0CCC">
        <w:rPr>
          <w:rFonts w:ascii="Times New Roman" w:hAnsi="Times New Roman" w:cs="Times New Roman"/>
          <w:bCs/>
          <w:color w:val="2D2C2C"/>
          <w:sz w:val="24"/>
          <w:szCs w:val="24"/>
          <w:shd w:val="clear" w:color="auto" w:fill="FFFFFF"/>
        </w:rPr>
        <w:t xml:space="preserve"> 58: 91-100.</w:t>
      </w:r>
    </w:p>
    <w:p w14:paraId="38CC732E" w14:textId="3C72EC9D" w:rsidR="001C2048" w:rsidRDefault="001C2048" w:rsidP="003C3319">
      <w:pPr>
        <w:spacing w:line="480" w:lineRule="auto"/>
        <w:rPr>
          <w:rFonts w:ascii="Times New Roman" w:hAnsi="Times New Roman" w:cs="Times New Roman"/>
          <w:bCs/>
          <w:color w:val="2D2C2C"/>
          <w:sz w:val="24"/>
          <w:szCs w:val="24"/>
          <w:shd w:val="clear" w:color="auto" w:fill="FFFFFF"/>
        </w:rPr>
      </w:pPr>
      <w:r w:rsidRPr="001C2048">
        <w:rPr>
          <w:rFonts w:ascii="Times New Roman" w:hAnsi="Times New Roman" w:cs="Times New Roman"/>
          <w:bCs/>
          <w:color w:val="2D2C2C"/>
          <w:sz w:val="24"/>
          <w:szCs w:val="24"/>
          <w:shd w:val="clear" w:color="auto" w:fill="FFFFFF"/>
        </w:rPr>
        <w:t>Yuval-Davis, N. (201</w:t>
      </w:r>
      <w:r>
        <w:rPr>
          <w:rFonts w:ascii="Times New Roman" w:hAnsi="Times New Roman" w:cs="Times New Roman"/>
          <w:bCs/>
          <w:color w:val="2D2C2C"/>
          <w:sz w:val="24"/>
          <w:szCs w:val="24"/>
          <w:shd w:val="clear" w:color="auto" w:fill="FFFFFF"/>
        </w:rPr>
        <w:t>5</w:t>
      </w:r>
      <w:r w:rsidRPr="001C2048">
        <w:rPr>
          <w:rFonts w:ascii="Times New Roman" w:hAnsi="Times New Roman" w:cs="Times New Roman"/>
          <w:bCs/>
          <w:color w:val="2D2C2C"/>
          <w:sz w:val="24"/>
          <w:szCs w:val="24"/>
          <w:shd w:val="clear" w:color="auto" w:fill="FFFFFF"/>
        </w:rPr>
        <w:t>). Situated Intersec</w:t>
      </w:r>
      <w:r w:rsidR="00D000B6">
        <w:rPr>
          <w:rFonts w:ascii="Times New Roman" w:hAnsi="Times New Roman" w:cs="Times New Roman"/>
          <w:bCs/>
          <w:color w:val="2D2C2C"/>
          <w:sz w:val="24"/>
          <w:szCs w:val="24"/>
          <w:shd w:val="clear" w:color="auto" w:fill="FFFFFF"/>
        </w:rPr>
        <w:t xml:space="preserve">tionality and Social Inequality. </w:t>
      </w:r>
      <w:r w:rsidRPr="001C2048">
        <w:rPr>
          <w:rFonts w:ascii="Times New Roman" w:hAnsi="Times New Roman" w:cs="Times New Roman"/>
          <w:bCs/>
          <w:color w:val="2D2C2C"/>
          <w:sz w:val="24"/>
          <w:szCs w:val="24"/>
          <w:shd w:val="clear" w:color="auto" w:fill="FFFFFF"/>
        </w:rPr>
        <w:t> </w:t>
      </w:r>
      <w:r w:rsidRPr="001C2048">
        <w:rPr>
          <w:rFonts w:ascii="Times New Roman" w:hAnsi="Times New Roman" w:cs="Times New Roman"/>
          <w:bCs/>
          <w:i/>
          <w:iCs/>
          <w:color w:val="2D2C2C"/>
          <w:sz w:val="24"/>
          <w:szCs w:val="24"/>
          <w:shd w:val="clear" w:color="auto" w:fill="FFFFFF"/>
        </w:rPr>
        <w:t xml:space="preserve">Raisons </w:t>
      </w:r>
      <w:proofErr w:type="spellStart"/>
      <w:r w:rsidRPr="001C2048">
        <w:rPr>
          <w:rFonts w:ascii="Times New Roman" w:hAnsi="Times New Roman" w:cs="Times New Roman"/>
          <w:bCs/>
          <w:i/>
          <w:iCs/>
          <w:color w:val="2D2C2C"/>
          <w:sz w:val="24"/>
          <w:szCs w:val="24"/>
          <w:shd w:val="clear" w:color="auto" w:fill="FFFFFF"/>
        </w:rPr>
        <w:t>Politiques</w:t>
      </w:r>
      <w:proofErr w:type="spellEnd"/>
      <w:r w:rsidRPr="001C2048">
        <w:rPr>
          <w:rFonts w:ascii="Times New Roman" w:hAnsi="Times New Roman" w:cs="Times New Roman"/>
          <w:bCs/>
          <w:color w:val="2D2C2C"/>
          <w:sz w:val="24"/>
          <w:szCs w:val="24"/>
          <w:shd w:val="clear" w:color="auto" w:fill="FFFFFF"/>
        </w:rPr>
        <w:t> </w:t>
      </w:r>
      <w:r>
        <w:rPr>
          <w:rFonts w:ascii="Times New Roman" w:hAnsi="Times New Roman" w:cs="Times New Roman"/>
          <w:bCs/>
          <w:color w:val="2D2C2C"/>
          <w:sz w:val="24"/>
          <w:szCs w:val="24"/>
          <w:shd w:val="clear" w:color="auto" w:fill="FFFFFF"/>
        </w:rPr>
        <w:t>no. 58:91-100.</w:t>
      </w:r>
    </w:p>
    <w:p w14:paraId="2DD34BE2" w14:textId="398AE18B" w:rsidR="002E0CCC" w:rsidRPr="002E0CCC" w:rsidRDefault="002E0CCC" w:rsidP="003C3319">
      <w:pPr>
        <w:spacing w:line="480" w:lineRule="auto"/>
        <w:rPr>
          <w:rFonts w:ascii="Times New Roman" w:hAnsi="Times New Roman" w:cs="Times New Roman"/>
          <w:sz w:val="24"/>
          <w:szCs w:val="24"/>
        </w:rPr>
      </w:pPr>
      <w:proofErr w:type="gramStart"/>
      <w:r w:rsidRPr="002E0CCC">
        <w:rPr>
          <w:rFonts w:ascii="Times New Roman" w:hAnsi="Times New Roman" w:cs="Times New Roman"/>
          <w:sz w:val="24"/>
          <w:szCs w:val="24"/>
        </w:rPr>
        <w:t>Yuval-Davis, N. Wemyss, G. &amp; Cassidy, K</w:t>
      </w:r>
      <w:r w:rsidRPr="002E0CCC">
        <w:rPr>
          <w:rFonts w:ascii="Times New Roman" w:hAnsi="Times New Roman" w:cs="Times New Roman"/>
          <w:i/>
          <w:sz w:val="24"/>
          <w:szCs w:val="24"/>
        </w:rPr>
        <w:t>.</w:t>
      </w:r>
      <w:proofErr w:type="gramEnd"/>
      <w:r w:rsidRPr="002E0CCC">
        <w:rPr>
          <w:rFonts w:ascii="Times New Roman" w:hAnsi="Times New Roman" w:cs="Times New Roman"/>
          <w:i/>
          <w:sz w:val="24"/>
          <w:szCs w:val="24"/>
        </w:rPr>
        <w:t xml:space="preserve">  </w:t>
      </w:r>
      <w:proofErr w:type="gramStart"/>
      <w:r w:rsidRPr="002E0CCC">
        <w:rPr>
          <w:rFonts w:ascii="Times New Roman" w:hAnsi="Times New Roman" w:cs="Times New Roman"/>
          <w:i/>
          <w:sz w:val="24"/>
          <w:szCs w:val="24"/>
        </w:rPr>
        <w:t>‘Everyday Bordering, Belonging and the Re-Orientation of British Immigration Legislation’.</w:t>
      </w:r>
      <w:proofErr w:type="gramEnd"/>
      <w:r w:rsidRPr="002E0CCC">
        <w:rPr>
          <w:rFonts w:ascii="Times New Roman" w:hAnsi="Times New Roman" w:cs="Times New Roman"/>
          <w:i/>
          <w:sz w:val="24"/>
          <w:szCs w:val="24"/>
        </w:rPr>
        <w:t xml:space="preserve"> </w:t>
      </w:r>
      <w:proofErr w:type="gramStart"/>
      <w:r w:rsidRPr="002E0CCC">
        <w:rPr>
          <w:rFonts w:ascii="Times New Roman" w:hAnsi="Times New Roman" w:cs="Times New Roman"/>
          <w:sz w:val="24"/>
          <w:szCs w:val="24"/>
        </w:rPr>
        <w:t>Sociology.</w:t>
      </w:r>
      <w:proofErr w:type="gramEnd"/>
      <w:r w:rsidRPr="002E0CCC">
        <w:rPr>
          <w:rFonts w:ascii="Times New Roman" w:hAnsi="Times New Roman" w:cs="Times New Roman"/>
          <w:sz w:val="24"/>
          <w:szCs w:val="24"/>
        </w:rPr>
        <w:t xml:space="preserve"> </w:t>
      </w:r>
      <w:proofErr w:type="gramStart"/>
      <w:r w:rsidRPr="002E0CCC">
        <w:rPr>
          <w:rFonts w:ascii="Times New Roman" w:hAnsi="Times New Roman" w:cs="Times New Roman"/>
          <w:sz w:val="24"/>
          <w:szCs w:val="24"/>
        </w:rPr>
        <w:t>Accepted 20 Feb 2017.</w:t>
      </w:r>
      <w:proofErr w:type="gramEnd"/>
      <w:r w:rsidRPr="002E0CCC">
        <w:rPr>
          <w:rFonts w:ascii="Times New Roman" w:hAnsi="Times New Roman" w:cs="Times New Roman"/>
          <w:sz w:val="24"/>
          <w:szCs w:val="24"/>
        </w:rPr>
        <w:t xml:space="preserve"> First published 22 May 2017</w:t>
      </w:r>
    </w:p>
    <w:p w14:paraId="097D397B" w14:textId="77777777" w:rsidR="002E0CCC" w:rsidRPr="002E0CCC" w:rsidRDefault="002E0CCC" w:rsidP="002E0CCC">
      <w:pPr>
        <w:spacing w:after="0" w:line="360" w:lineRule="auto"/>
        <w:jc w:val="both"/>
        <w:rPr>
          <w:rFonts w:ascii="Calibri" w:hAnsi="Calibri"/>
          <w:sz w:val="24"/>
          <w:szCs w:val="24"/>
        </w:rPr>
      </w:pPr>
      <w:proofErr w:type="gramStart"/>
      <w:r w:rsidRPr="002E0CCC">
        <w:rPr>
          <w:rFonts w:ascii="Calibri" w:hAnsi="Calibri"/>
          <w:sz w:val="24"/>
          <w:szCs w:val="24"/>
        </w:rPr>
        <w:t xml:space="preserve">Yuval-Davis N, Wemyss G and Cassidy K (forthcoming) </w:t>
      </w:r>
      <w:r w:rsidRPr="002E0CCC">
        <w:rPr>
          <w:rFonts w:ascii="Calibri" w:hAnsi="Calibri"/>
          <w:i/>
          <w:sz w:val="24"/>
          <w:szCs w:val="24"/>
        </w:rPr>
        <w:t>Bordering.</w:t>
      </w:r>
      <w:proofErr w:type="gramEnd"/>
      <w:r w:rsidRPr="002E0CCC">
        <w:rPr>
          <w:rFonts w:ascii="Calibri" w:hAnsi="Calibri"/>
          <w:i/>
          <w:sz w:val="24"/>
          <w:szCs w:val="24"/>
        </w:rPr>
        <w:t xml:space="preserve"> </w:t>
      </w:r>
      <w:r w:rsidRPr="002E0CCC">
        <w:rPr>
          <w:rFonts w:ascii="Calibri" w:hAnsi="Calibri"/>
          <w:sz w:val="24"/>
          <w:szCs w:val="24"/>
        </w:rPr>
        <w:t>Cambridge: Polity Press.</w:t>
      </w:r>
    </w:p>
    <w:p w14:paraId="4544A491" w14:textId="77777777" w:rsidR="00521D6D" w:rsidRPr="0081134C" w:rsidRDefault="00521D6D" w:rsidP="003C3319">
      <w:pPr>
        <w:spacing w:line="480" w:lineRule="auto"/>
        <w:rPr>
          <w:rFonts w:ascii="Times New Roman" w:hAnsi="Times New Roman" w:cs="Times New Roman"/>
          <w:sz w:val="24"/>
          <w:szCs w:val="24"/>
        </w:rPr>
      </w:pPr>
    </w:p>
    <w:p w14:paraId="756A254A" w14:textId="77777777" w:rsidR="0044394E" w:rsidRPr="0081134C" w:rsidRDefault="0044394E" w:rsidP="003C3319">
      <w:pPr>
        <w:spacing w:line="480" w:lineRule="auto"/>
        <w:rPr>
          <w:rFonts w:ascii="Times New Roman" w:hAnsi="Times New Roman" w:cs="Times New Roman"/>
          <w:sz w:val="24"/>
          <w:szCs w:val="24"/>
        </w:rPr>
      </w:pPr>
    </w:p>
    <w:p w14:paraId="04258731" w14:textId="77777777" w:rsidR="00397A4E" w:rsidRPr="0081134C" w:rsidRDefault="00397A4E" w:rsidP="003C3319">
      <w:pPr>
        <w:spacing w:line="480" w:lineRule="auto"/>
        <w:rPr>
          <w:rFonts w:ascii="Times New Roman" w:hAnsi="Times New Roman" w:cs="Times New Roman"/>
          <w:sz w:val="24"/>
          <w:szCs w:val="24"/>
        </w:rPr>
      </w:pPr>
    </w:p>
    <w:sectPr w:rsidR="00397A4E" w:rsidRPr="0081134C" w:rsidSect="00EE5078">
      <w:headerReference w:type="default" r:id="rId16"/>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4CCB" w14:textId="77777777" w:rsidR="00190B01" w:rsidRDefault="00190B01" w:rsidP="00A36987">
      <w:pPr>
        <w:spacing w:after="0" w:line="240" w:lineRule="auto"/>
      </w:pPr>
      <w:r>
        <w:separator/>
      </w:r>
    </w:p>
  </w:endnote>
  <w:endnote w:type="continuationSeparator" w:id="0">
    <w:p w14:paraId="59D2A5AC" w14:textId="77777777" w:rsidR="00190B01" w:rsidRDefault="00190B01" w:rsidP="00A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9A36" w14:textId="77777777" w:rsidR="00190B01" w:rsidRDefault="00190B01" w:rsidP="00A36987">
      <w:pPr>
        <w:spacing w:after="0" w:line="240" w:lineRule="auto"/>
      </w:pPr>
      <w:r>
        <w:separator/>
      </w:r>
    </w:p>
  </w:footnote>
  <w:footnote w:type="continuationSeparator" w:id="0">
    <w:p w14:paraId="7412EC21" w14:textId="77777777" w:rsidR="00190B01" w:rsidRDefault="00190B01" w:rsidP="00A3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58555"/>
      <w:docPartObj>
        <w:docPartGallery w:val="Page Numbers (Top of Page)"/>
        <w:docPartUnique/>
      </w:docPartObj>
    </w:sdtPr>
    <w:sdtEndPr>
      <w:rPr>
        <w:noProof/>
      </w:rPr>
    </w:sdtEndPr>
    <w:sdtContent>
      <w:p w14:paraId="59974901" w14:textId="77777777" w:rsidR="00190B01" w:rsidRDefault="00190B01">
        <w:pPr>
          <w:pStyle w:val="Header"/>
          <w:jc w:val="center"/>
        </w:pPr>
        <w:r>
          <w:fldChar w:fldCharType="begin"/>
        </w:r>
        <w:r>
          <w:instrText xml:space="preserve"> PAGE   \* MERGEFORMAT </w:instrText>
        </w:r>
        <w:r>
          <w:fldChar w:fldCharType="separate"/>
        </w:r>
        <w:r w:rsidR="00FC2640">
          <w:rPr>
            <w:noProof/>
          </w:rPr>
          <w:t>1</w:t>
        </w:r>
        <w:r>
          <w:rPr>
            <w:noProof/>
          </w:rPr>
          <w:fldChar w:fldCharType="end"/>
        </w:r>
      </w:p>
    </w:sdtContent>
  </w:sdt>
  <w:p w14:paraId="1BD88B20" w14:textId="77777777" w:rsidR="00190B01" w:rsidRDefault="0019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337"/>
    <w:multiLevelType w:val="hybridMultilevel"/>
    <w:tmpl w:val="3D207F98"/>
    <w:lvl w:ilvl="0" w:tplc="59F0DEB0">
      <w:start w:val="1"/>
      <w:numFmt w:val="bullet"/>
      <w:lvlText w:val="•"/>
      <w:lvlJc w:val="left"/>
      <w:pPr>
        <w:tabs>
          <w:tab w:val="num" w:pos="720"/>
        </w:tabs>
        <w:ind w:left="720" w:hanging="360"/>
      </w:pPr>
      <w:rPr>
        <w:rFonts w:ascii="Arial" w:hAnsi="Arial" w:hint="default"/>
      </w:rPr>
    </w:lvl>
    <w:lvl w:ilvl="1" w:tplc="C7907580" w:tentative="1">
      <w:start w:val="1"/>
      <w:numFmt w:val="bullet"/>
      <w:lvlText w:val="•"/>
      <w:lvlJc w:val="left"/>
      <w:pPr>
        <w:tabs>
          <w:tab w:val="num" w:pos="1440"/>
        </w:tabs>
        <w:ind w:left="1440" w:hanging="360"/>
      </w:pPr>
      <w:rPr>
        <w:rFonts w:ascii="Arial" w:hAnsi="Arial" w:hint="default"/>
      </w:rPr>
    </w:lvl>
    <w:lvl w:ilvl="2" w:tplc="3DECD86C" w:tentative="1">
      <w:start w:val="1"/>
      <w:numFmt w:val="bullet"/>
      <w:lvlText w:val="•"/>
      <w:lvlJc w:val="left"/>
      <w:pPr>
        <w:tabs>
          <w:tab w:val="num" w:pos="2160"/>
        </w:tabs>
        <w:ind w:left="2160" w:hanging="360"/>
      </w:pPr>
      <w:rPr>
        <w:rFonts w:ascii="Arial" w:hAnsi="Arial" w:hint="default"/>
      </w:rPr>
    </w:lvl>
    <w:lvl w:ilvl="3" w:tplc="294CC4DE" w:tentative="1">
      <w:start w:val="1"/>
      <w:numFmt w:val="bullet"/>
      <w:lvlText w:val="•"/>
      <w:lvlJc w:val="left"/>
      <w:pPr>
        <w:tabs>
          <w:tab w:val="num" w:pos="2880"/>
        </w:tabs>
        <w:ind w:left="2880" w:hanging="360"/>
      </w:pPr>
      <w:rPr>
        <w:rFonts w:ascii="Arial" w:hAnsi="Arial" w:hint="default"/>
      </w:rPr>
    </w:lvl>
    <w:lvl w:ilvl="4" w:tplc="13121614" w:tentative="1">
      <w:start w:val="1"/>
      <w:numFmt w:val="bullet"/>
      <w:lvlText w:val="•"/>
      <w:lvlJc w:val="left"/>
      <w:pPr>
        <w:tabs>
          <w:tab w:val="num" w:pos="3600"/>
        </w:tabs>
        <w:ind w:left="3600" w:hanging="360"/>
      </w:pPr>
      <w:rPr>
        <w:rFonts w:ascii="Arial" w:hAnsi="Arial" w:hint="default"/>
      </w:rPr>
    </w:lvl>
    <w:lvl w:ilvl="5" w:tplc="3EAEF850" w:tentative="1">
      <w:start w:val="1"/>
      <w:numFmt w:val="bullet"/>
      <w:lvlText w:val="•"/>
      <w:lvlJc w:val="left"/>
      <w:pPr>
        <w:tabs>
          <w:tab w:val="num" w:pos="4320"/>
        </w:tabs>
        <w:ind w:left="4320" w:hanging="360"/>
      </w:pPr>
      <w:rPr>
        <w:rFonts w:ascii="Arial" w:hAnsi="Arial" w:hint="default"/>
      </w:rPr>
    </w:lvl>
    <w:lvl w:ilvl="6" w:tplc="D71CCB7A" w:tentative="1">
      <w:start w:val="1"/>
      <w:numFmt w:val="bullet"/>
      <w:lvlText w:val="•"/>
      <w:lvlJc w:val="left"/>
      <w:pPr>
        <w:tabs>
          <w:tab w:val="num" w:pos="5040"/>
        </w:tabs>
        <w:ind w:left="5040" w:hanging="360"/>
      </w:pPr>
      <w:rPr>
        <w:rFonts w:ascii="Arial" w:hAnsi="Arial" w:hint="default"/>
      </w:rPr>
    </w:lvl>
    <w:lvl w:ilvl="7" w:tplc="A5C068EE" w:tentative="1">
      <w:start w:val="1"/>
      <w:numFmt w:val="bullet"/>
      <w:lvlText w:val="•"/>
      <w:lvlJc w:val="left"/>
      <w:pPr>
        <w:tabs>
          <w:tab w:val="num" w:pos="5760"/>
        </w:tabs>
        <w:ind w:left="5760" w:hanging="360"/>
      </w:pPr>
      <w:rPr>
        <w:rFonts w:ascii="Arial" w:hAnsi="Arial" w:hint="default"/>
      </w:rPr>
    </w:lvl>
    <w:lvl w:ilvl="8" w:tplc="1272DD0E" w:tentative="1">
      <w:start w:val="1"/>
      <w:numFmt w:val="bullet"/>
      <w:lvlText w:val="•"/>
      <w:lvlJc w:val="left"/>
      <w:pPr>
        <w:tabs>
          <w:tab w:val="num" w:pos="6480"/>
        </w:tabs>
        <w:ind w:left="6480" w:hanging="360"/>
      </w:pPr>
      <w:rPr>
        <w:rFonts w:ascii="Arial" w:hAnsi="Arial" w:hint="default"/>
      </w:rPr>
    </w:lvl>
  </w:abstractNum>
  <w:abstractNum w:abstractNumId="1">
    <w:nsid w:val="1B640FF0"/>
    <w:multiLevelType w:val="multilevel"/>
    <w:tmpl w:val="49D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5579E"/>
    <w:multiLevelType w:val="hybridMultilevel"/>
    <w:tmpl w:val="E87C7C1A"/>
    <w:lvl w:ilvl="0" w:tplc="622A7370">
      <w:start w:val="1"/>
      <w:numFmt w:val="bullet"/>
      <w:lvlText w:val="•"/>
      <w:lvlJc w:val="left"/>
      <w:pPr>
        <w:tabs>
          <w:tab w:val="num" w:pos="720"/>
        </w:tabs>
        <w:ind w:left="720" w:hanging="360"/>
      </w:pPr>
      <w:rPr>
        <w:rFonts w:ascii="Arial" w:hAnsi="Arial" w:hint="default"/>
      </w:rPr>
    </w:lvl>
    <w:lvl w:ilvl="1" w:tplc="EB443AAE" w:tentative="1">
      <w:start w:val="1"/>
      <w:numFmt w:val="bullet"/>
      <w:lvlText w:val="•"/>
      <w:lvlJc w:val="left"/>
      <w:pPr>
        <w:tabs>
          <w:tab w:val="num" w:pos="1440"/>
        </w:tabs>
        <w:ind w:left="1440" w:hanging="360"/>
      </w:pPr>
      <w:rPr>
        <w:rFonts w:ascii="Arial" w:hAnsi="Arial" w:hint="default"/>
      </w:rPr>
    </w:lvl>
    <w:lvl w:ilvl="2" w:tplc="B25034AE" w:tentative="1">
      <w:start w:val="1"/>
      <w:numFmt w:val="bullet"/>
      <w:lvlText w:val="•"/>
      <w:lvlJc w:val="left"/>
      <w:pPr>
        <w:tabs>
          <w:tab w:val="num" w:pos="2160"/>
        </w:tabs>
        <w:ind w:left="2160" w:hanging="360"/>
      </w:pPr>
      <w:rPr>
        <w:rFonts w:ascii="Arial" w:hAnsi="Arial" w:hint="default"/>
      </w:rPr>
    </w:lvl>
    <w:lvl w:ilvl="3" w:tplc="50A05A9C" w:tentative="1">
      <w:start w:val="1"/>
      <w:numFmt w:val="bullet"/>
      <w:lvlText w:val="•"/>
      <w:lvlJc w:val="left"/>
      <w:pPr>
        <w:tabs>
          <w:tab w:val="num" w:pos="2880"/>
        </w:tabs>
        <w:ind w:left="2880" w:hanging="360"/>
      </w:pPr>
      <w:rPr>
        <w:rFonts w:ascii="Arial" w:hAnsi="Arial" w:hint="default"/>
      </w:rPr>
    </w:lvl>
    <w:lvl w:ilvl="4" w:tplc="83E0CF68" w:tentative="1">
      <w:start w:val="1"/>
      <w:numFmt w:val="bullet"/>
      <w:lvlText w:val="•"/>
      <w:lvlJc w:val="left"/>
      <w:pPr>
        <w:tabs>
          <w:tab w:val="num" w:pos="3600"/>
        </w:tabs>
        <w:ind w:left="3600" w:hanging="360"/>
      </w:pPr>
      <w:rPr>
        <w:rFonts w:ascii="Arial" w:hAnsi="Arial" w:hint="default"/>
      </w:rPr>
    </w:lvl>
    <w:lvl w:ilvl="5" w:tplc="454CC8BE" w:tentative="1">
      <w:start w:val="1"/>
      <w:numFmt w:val="bullet"/>
      <w:lvlText w:val="•"/>
      <w:lvlJc w:val="left"/>
      <w:pPr>
        <w:tabs>
          <w:tab w:val="num" w:pos="4320"/>
        </w:tabs>
        <w:ind w:left="4320" w:hanging="360"/>
      </w:pPr>
      <w:rPr>
        <w:rFonts w:ascii="Arial" w:hAnsi="Arial" w:hint="default"/>
      </w:rPr>
    </w:lvl>
    <w:lvl w:ilvl="6" w:tplc="BA329586" w:tentative="1">
      <w:start w:val="1"/>
      <w:numFmt w:val="bullet"/>
      <w:lvlText w:val="•"/>
      <w:lvlJc w:val="left"/>
      <w:pPr>
        <w:tabs>
          <w:tab w:val="num" w:pos="5040"/>
        </w:tabs>
        <w:ind w:left="5040" w:hanging="360"/>
      </w:pPr>
      <w:rPr>
        <w:rFonts w:ascii="Arial" w:hAnsi="Arial" w:hint="default"/>
      </w:rPr>
    </w:lvl>
    <w:lvl w:ilvl="7" w:tplc="B7360782" w:tentative="1">
      <w:start w:val="1"/>
      <w:numFmt w:val="bullet"/>
      <w:lvlText w:val="•"/>
      <w:lvlJc w:val="left"/>
      <w:pPr>
        <w:tabs>
          <w:tab w:val="num" w:pos="5760"/>
        </w:tabs>
        <w:ind w:left="5760" w:hanging="360"/>
      </w:pPr>
      <w:rPr>
        <w:rFonts w:ascii="Arial" w:hAnsi="Arial" w:hint="default"/>
      </w:rPr>
    </w:lvl>
    <w:lvl w:ilvl="8" w:tplc="866679A8" w:tentative="1">
      <w:start w:val="1"/>
      <w:numFmt w:val="bullet"/>
      <w:lvlText w:val="•"/>
      <w:lvlJc w:val="left"/>
      <w:pPr>
        <w:tabs>
          <w:tab w:val="num" w:pos="6480"/>
        </w:tabs>
        <w:ind w:left="6480" w:hanging="360"/>
      </w:pPr>
      <w:rPr>
        <w:rFonts w:ascii="Arial" w:hAnsi="Arial" w:hint="default"/>
      </w:rPr>
    </w:lvl>
  </w:abstractNum>
  <w:abstractNum w:abstractNumId="3">
    <w:nsid w:val="56C467FA"/>
    <w:multiLevelType w:val="multilevel"/>
    <w:tmpl w:val="4E6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33913"/>
    <w:multiLevelType w:val="multilevel"/>
    <w:tmpl w:val="A67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F58A4"/>
    <w:multiLevelType w:val="multilevel"/>
    <w:tmpl w:val="85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80"/>
    <w:rsid w:val="00000753"/>
    <w:rsid w:val="00001591"/>
    <w:rsid w:val="00003187"/>
    <w:rsid w:val="000039BF"/>
    <w:rsid w:val="00003D69"/>
    <w:rsid w:val="00004DB9"/>
    <w:rsid w:val="00005B2D"/>
    <w:rsid w:val="00006734"/>
    <w:rsid w:val="00010048"/>
    <w:rsid w:val="000105F8"/>
    <w:rsid w:val="00011DA0"/>
    <w:rsid w:val="00013956"/>
    <w:rsid w:val="00014317"/>
    <w:rsid w:val="00016F33"/>
    <w:rsid w:val="00017634"/>
    <w:rsid w:val="00022904"/>
    <w:rsid w:val="00023E73"/>
    <w:rsid w:val="00024313"/>
    <w:rsid w:val="0002489C"/>
    <w:rsid w:val="000306A8"/>
    <w:rsid w:val="00031A73"/>
    <w:rsid w:val="00032561"/>
    <w:rsid w:val="00032A03"/>
    <w:rsid w:val="00032E04"/>
    <w:rsid w:val="000343DA"/>
    <w:rsid w:val="00036139"/>
    <w:rsid w:val="000361EA"/>
    <w:rsid w:val="000370AD"/>
    <w:rsid w:val="00040796"/>
    <w:rsid w:val="00040A26"/>
    <w:rsid w:val="00043AC8"/>
    <w:rsid w:val="0004455D"/>
    <w:rsid w:val="00044DF1"/>
    <w:rsid w:val="0005125D"/>
    <w:rsid w:val="00053E0B"/>
    <w:rsid w:val="00055CDF"/>
    <w:rsid w:val="00055E91"/>
    <w:rsid w:val="000571C7"/>
    <w:rsid w:val="000615A2"/>
    <w:rsid w:val="00062FD6"/>
    <w:rsid w:val="00064171"/>
    <w:rsid w:val="00064B2B"/>
    <w:rsid w:val="00064E63"/>
    <w:rsid w:val="000666F1"/>
    <w:rsid w:val="000678AA"/>
    <w:rsid w:val="0007650A"/>
    <w:rsid w:val="0007706C"/>
    <w:rsid w:val="0007741B"/>
    <w:rsid w:val="000829BA"/>
    <w:rsid w:val="00082F6E"/>
    <w:rsid w:val="00091E35"/>
    <w:rsid w:val="00092892"/>
    <w:rsid w:val="00093564"/>
    <w:rsid w:val="00097C93"/>
    <w:rsid w:val="000A1459"/>
    <w:rsid w:val="000A2B08"/>
    <w:rsid w:val="000A2DAC"/>
    <w:rsid w:val="000A3BB1"/>
    <w:rsid w:val="000A4507"/>
    <w:rsid w:val="000B1192"/>
    <w:rsid w:val="000B1686"/>
    <w:rsid w:val="000B193E"/>
    <w:rsid w:val="000B5115"/>
    <w:rsid w:val="000C2045"/>
    <w:rsid w:val="000C3C76"/>
    <w:rsid w:val="000C5D2A"/>
    <w:rsid w:val="000C7211"/>
    <w:rsid w:val="000D05C5"/>
    <w:rsid w:val="000D16C9"/>
    <w:rsid w:val="000D21AC"/>
    <w:rsid w:val="000D23A2"/>
    <w:rsid w:val="000D3618"/>
    <w:rsid w:val="000D4DC1"/>
    <w:rsid w:val="000D55FF"/>
    <w:rsid w:val="000D638E"/>
    <w:rsid w:val="000D72F1"/>
    <w:rsid w:val="000E0EA8"/>
    <w:rsid w:val="000E30CD"/>
    <w:rsid w:val="000E4382"/>
    <w:rsid w:val="000E7D2B"/>
    <w:rsid w:val="000E7E26"/>
    <w:rsid w:val="000F049A"/>
    <w:rsid w:val="000F07FF"/>
    <w:rsid w:val="000F3A4C"/>
    <w:rsid w:val="000F3B2D"/>
    <w:rsid w:val="000F3F09"/>
    <w:rsid w:val="000F55E0"/>
    <w:rsid w:val="00104E2D"/>
    <w:rsid w:val="00105188"/>
    <w:rsid w:val="001110CA"/>
    <w:rsid w:val="00111269"/>
    <w:rsid w:val="0011344B"/>
    <w:rsid w:val="001145C3"/>
    <w:rsid w:val="00115CA3"/>
    <w:rsid w:val="001208D1"/>
    <w:rsid w:val="00122C2D"/>
    <w:rsid w:val="001235B6"/>
    <w:rsid w:val="001256C4"/>
    <w:rsid w:val="00127786"/>
    <w:rsid w:val="00127C29"/>
    <w:rsid w:val="0013148D"/>
    <w:rsid w:val="00131B0B"/>
    <w:rsid w:val="00132A26"/>
    <w:rsid w:val="00134C3D"/>
    <w:rsid w:val="0014178A"/>
    <w:rsid w:val="001436C3"/>
    <w:rsid w:val="0014603A"/>
    <w:rsid w:val="001462F4"/>
    <w:rsid w:val="00147983"/>
    <w:rsid w:val="00151523"/>
    <w:rsid w:val="00152725"/>
    <w:rsid w:val="001559D5"/>
    <w:rsid w:val="0016222F"/>
    <w:rsid w:val="001622A2"/>
    <w:rsid w:val="00164499"/>
    <w:rsid w:val="00166C1E"/>
    <w:rsid w:val="0017074C"/>
    <w:rsid w:val="00171BDE"/>
    <w:rsid w:val="001743F1"/>
    <w:rsid w:val="00175576"/>
    <w:rsid w:val="00176DC3"/>
    <w:rsid w:val="0017703D"/>
    <w:rsid w:val="00177C71"/>
    <w:rsid w:val="00177DAF"/>
    <w:rsid w:val="00180328"/>
    <w:rsid w:val="001810EA"/>
    <w:rsid w:val="001831C3"/>
    <w:rsid w:val="001872DC"/>
    <w:rsid w:val="00187696"/>
    <w:rsid w:val="00190B01"/>
    <w:rsid w:val="00190E2F"/>
    <w:rsid w:val="001916E6"/>
    <w:rsid w:val="001937DB"/>
    <w:rsid w:val="00195AC3"/>
    <w:rsid w:val="001A0005"/>
    <w:rsid w:val="001A2C9C"/>
    <w:rsid w:val="001B1A83"/>
    <w:rsid w:val="001B1AC0"/>
    <w:rsid w:val="001B360D"/>
    <w:rsid w:val="001B5795"/>
    <w:rsid w:val="001B7043"/>
    <w:rsid w:val="001B7592"/>
    <w:rsid w:val="001C2048"/>
    <w:rsid w:val="001D23E2"/>
    <w:rsid w:val="001D24CD"/>
    <w:rsid w:val="001D2C95"/>
    <w:rsid w:val="001D3D3D"/>
    <w:rsid w:val="001D4C76"/>
    <w:rsid w:val="001D6EDE"/>
    <w:rsid w:val="001E0D1E"/>
    <w:rsid w:val="001E17C4"/>
    <w:rsid w:val="001E328E"/>
    <w:rsid w:val="001E49F3"/>
    <w:rsid w:val="001F08C1"/>
    <w:rsid w:val="001F5A80"/>
    <w:rsid w:val="001F5CFB"/>
    <w:rsid w:val="0020020C"/>
    <w:rsid w:val="00202A38"/>
    <w:rsid w:val="00203DF2"/>
    <w:rsid w:val="00205DD4"/>
    <w:rsid w:val="002138E9"/>
    <w:rsid w:val="00214B9C"/>
    <w:rsid w:val="002215E6"/>
    <w:rsid w:val="00222638"/>
    <w:rsid w:val="00230D55"/>
    <w:rsid w:val="00232580"/>
    <w:rsid w:val="00232B5D"/>
    <w:rsid w:val="00232DC5"/>
    <w:rsid w:val="0023369D"/>
    <w:rsid w:val="00237EFB"/>
    <w:rsid w:val="002427BE"/>
    <w:rsid w:val="00247BD3"/>
    <w:rsid w:val="00247CC3"/>
    <w:rsid w:val="00250F1F"/>
    <w:rsid w:val="00252A39"/>
    <w:rsid w:val="002537AF"/>
    <w:rsid w:val="0025453B"/>
    <w:rsid w:val="002546BC"/>
    <w:rsid w:val="00255415"/>
    <w:rsid w:val="00261A50"/>
    <w:rsid w:val="00261ED6"/>
    <w:rsid w:val="002638BD"/>
    <w:rsid w:val="00266875"/>
    <w:rsid w:val="002675DB"/>
    <w:rsid w:val="00271F5C"/>
    <w:rsid w:val="0027799A"/>
    <w:rsid w:val="00293A64"/>
    <w:rsid w:val="00294BC6"/>
    <w:rsid w:val="00294E62"/>
    <w:rsid w:val="002957E3"/>
    <w:rsid w:val="0029730C"/>
    <w:rsid w:val="002A7A53"/>
    <w:rsid w:val="002A7CF4"/>
    <w:rsid w:val="002B0F15"/>
    <w:rsid w:val="002B1466"/>
    <w:rsid w:val="002B16E5"/>
    <w:rsid w:val="002B3537"/>
    <w:rsid w:val="002B74DC"/>
    <w:rsid w:val="002C070D"/>
    <w:rsid w:val="002C07A5"/>
    <w:rsid w:val="002C1A4B"/>
    <w:rsid w:val="002C56F9"/>
    <w:rsid w:val="002C5C29"/>
    <w:rsid w:val="002D294E"/>
    <w:rsid w:val="002D4C99"/>
    <w:rsid w:val="002D6844"/>
    <w:rsid w:val="002E0CCC"/>
    <w:rsid w:val="002E21D4"/>
    <w:rsid w:val="002E4BA1"/>
    <w:rsid w:val="002E6949"/>
    <w:rsid w:val="002E6BEE"/>
    <w:rsid w:val="002F280B"/>
    <w:rsid w:val="002F5E1A"/>
    <w:rsid w:val="002F5F55"/>
    <w:rsid w:val="002F6974"/>
    <w:rsid w:val="0030020C"/>
    <w:rsid w:val="00302C6A"/>
    <w:rsid w:val="00304BD8"/>
    <w:rsid w:val="00304DA0"/>
    <w:rsid w:val="00305EC4"/>
    <w:rsid w:val="00306A18"/>
    <w:rsid w:val="00314E89"/>
    <w:rsid w:val="0031663F"/>
    <w:rsid w:val="00317A4B"/>
    <w:rsid w:val="003213F9"/>
    <w:rsid w:val="00323520"/>
    <w:rsid w:val="00323EC7"/>
    <w:rsid w:val="00323EF1"/>
    <w:rsid w:val="003243FA"/>
    <w:rsid w:val="00325177"/>
    <w:rsid w:val="00327249"/>
    <w:rsid w:val="00330445"/>
    <w:rsid w:val="00331E0B"/>
    <w:rsid w:val="0033643F"/>
    <w:rsid w:val="003408DC"/>
    <w:rsid w:val="00340B2B"/>
    <w:rsid w:val="00341B06"/>
    <w:rsid w:val="00342FA1"/>
    <w:rsid w:val="00343AA8"/>
    <w:rsid w:val="00345616"/>
    <w:rsid w:val="00347713"/>
    <w:rsid w:val="00347ACE"/>
    <w:rsid w:val="003545B3"/>
    <w:rsid w:val="0035488E"/>
    <w:rsid w:val="00356104"/>
    <w:rsid w:val="0035760B"/>
    <w:rsid w:val="0036045A"/>
    <w:rsid w:val="003672F0"/>
    <w:rsid w:val="0037106A"/>
    <w:rsid w:val="00372F6C"/>
    <w:rsid w:val="00373CFB"/>
    <w:rsid w:val="00374179"/>
    <w:rsid w:val="003759B7"/>
    <w:rsid w:val="0037677D"/>
    <w:rsid w:val="00376A1E"/>
    <w:rsid w:val="00385FCA"/>
    <w:rsid w:val="0039404C"/>
    <w:rsid w:val="003972B3"/>
    <w:rsid w:val="00397A4E"/>
    <w:rsid w:val="003A3A5A"/>
    <w:rsid w:val="003A5BB2"/>
    <w:rsid w:val="003A6780"/>
    <w:rsid w:val="003B0176"/>
    <w:rsid w:val="003B0A34"/>
    <w:rsid w:val="003B2E6E"/>
    <w:rsid w:val="003C0C5F"/>
    <w:rsid w:val="003C3319"/>
    <w:rsid w:val="003C49FD"/>
    <w:rsid w:val="003C4D59"/>
    <w:rsid w:val="003D5259"/>
    <w:rsid w:val="003D58CB"/>
    <w:rsid w:val="003E21D3"/>
    <w:rsid w:val="003E24C3"/>
    <w:rsid w:val="003F0282"/>
    <w:rsid w:val="003F07F4"/>
    <w:rsid w:val="003F45C8"/>
    <w:rsid w:val="003F61D3"/>
    <w:rsid w:val="003F625B"/>
    <w:rsid w:val="003F63CE"/>
    <w:rsid w:val="004019B6"/>
    <w:rsid w:val="0040550C"/>
    <w:rsid w:val="00413899"/>
    <w:rsid w:val="004167BF"/>
    <w:rsid w:val="0041780E"/>
    <w:rsid w:val="00421131"/>
    <w:rsid w:val="0042268D"/>
    <w:rsid w:val="0042416F"/>
    <w:rsid w:val="0042487A"/>
    <w:rsid w:val="004258BE"/>
    <w:rsid w:val="00426B5A"/>
    <w:rsid w:val="0043106B"/>
    <w:rsid w:val="004310FD"/>
    <w:rsid w:val="004336C2"/>
    <w:rsid w:val="00434E07"/>
    <w:rsid w:val="004403A4"/>
    <w:rsid w:val="00440B94"/>
    <w:rsid w:val="0044394E"/>
    <w:rsid w:val="00446048"/>
    <w:rsid w:val="00456569"/>
    <w:rsid w:val="0046049D"/>
    <w:rsid w:val="00461072"/>
    <w:rsid w:val="004707AB"/>
    <w:rsid w:val="0048394C"/>
    <w:rsid w:val="00483CA0"/>
    <w:rsid w:val="0048573B"/>
    <w:rsid w:val="00485959"/>
    <w:rsid w:val="0049706F"/>
    <w:rsid w:val="004A7F0E"/>
    <w:rsid w:val="004B1850"/>
    <w:rsid w:val="004B1AD9"/>
    <w:rsid w:val="004B254C"/>
    <w:rsid w:val="004B78F7"/>
    <w:rsid w:val="004C0084"/>
    <w:rsid w:val="004C221A"/>
    <w:rsid w:val="004C3AC6"/>
    <w:rsid w:val="004C3E1A"/>
    <w:rsid w:val="004C422F"/>
    <w:rsid w:val="004C742A"/>
    <w:rsid w:val="004D0913"/>
    <w:rsid w:val="004D44F5"/>
    <w:rsid w:val="004E5FE1"/>
    <w:rsid w:val="004F106F"/>
    <w:rsid w:val="004F22EE"/>
    <w:rsid w:val="005041E8"/>
    <w:rsid w:val="005060CA"/>
    <w:rsid w:val="005069B7"/>
    <w:rsid w:val="005106C3"/>
    <w:rsid w:val="00517881"/>
    <w:rsid w:val="00521D6D"/>
    <w:rsid w:val="0052211C"/>
    <w:rsid w:val="00523FC6"/>
    <w:rsid w:val="00524653"/>
    <w:rsid w:val="0052484A"/>
    <w:rsid w:val="00525077"/>
    <w:rsid w:val="00533C7C"/>
    <w:rsid w:val="0053665C"/>
    <w:rsid w:val="005369F8"/>
    <w:rsid w:val="00536BFF"/>
    <w:rsid w:val="00541D32"/>
    <w:rsid w:val="0054298C"/>
    <w:rsid w:val="005438BB"/>
    <w:rsid w:val="005456D7"/>
    <w:rsid w:val="00547441"/>
    <w:rsid w:val="00551622"/>
    <w:rsid w:val="005529C4"/>
    <w:rsid w:val="00552ADD"/>
    <w:rsid w:val="00552E90"/>
    <w:rsid w:val="00553EF3"/>
    <w:rsid w:val="00553F0D"/>
    <w:rsid w:val="005558FF"/>
    <w:rsid w:val="00560687"/>
    <w:rsid w:val="00562B76"/>
    <w:rsid w:val="00563E22"/>
    <w:rsid w:val="00567DCC"/>
    <w:rsid w:val="005741D3"/>
    <w:rsid w:val="00574B5D"/>
    <w:rsid w:val="00575AA6"/>
    <w:rsid w:val="005768C0"/>
    <w:rsid w:val="005814E0"/>
    <w:rsid w:val="005822FC"/>
    <w:rsid w:val="00583A3B"/>
    <w:rsid w:val="00584FB3"/>
    <w:rsid w:val="00593AAA"/>
    <w:rsid w:val="005958F4"/>
    <w:rsid w:val="005A0988"/>
    <w:rsid w:val="005A1615"/>
    <w:rsid w:val="005A177E"/>
    <w:rsid w:val="005A5183"/>
    <w:rsid w:val="005B1C3A"/>
    <w:rsid w:val="005C0131"/>
    <w:rsid w:val="005C0402"/>
    <w:rsid w:val="005C1530"/>
    <w:rsid w:val="005C31D9"/>
    <w:rsid w:val="005C3B5D"/>
    <w:rsid w:val="005C40CA"/>
    <w:rsid w:val="005C4AA3"/>
    <w:rsid w:val="005C5BBB"/>
    <w:rsid w:val="005C5DC6"/>
    <w:rsid w:val="005D09C2"/>
    <w:rsid w:val="005D7167"/>
    <w:rsid w:val="005E035F"/>
    <w:rsid w:val="005E27FA"/>
    <w:rsid w:val="005E293A"/>
    <w:rsid w:val="005E5D05"/>
    <w:rsid w:val="005E61D1"/>
    <w:rsid w:val="005F0CCF"/>
    <w:rsid w:val="005F2F5E"/>
    <w:rsid w:val="005F7360"/>
    <w:rsid w:val="005F7BB4"/>
    <w:rsid w:val="005F7FC7"/>
    <w:rsid w:val="006003B3"/>
    <w:rsid w:val="00602162"/>
    <w:rsid w:val="00602804"/>
    <w:rsid w:val="00602B43"/>
    <w:rsid w:val="00606C5E"/>
    <w:rsid w:val="006137FD"/>
    <w:rsid w:val="00613B43"/>
    <w:rsid w:val="0061790B"/>
    <w:rsid w:val="00620298"/>
    <w:rsid w:val="00622D17"/>
    <w:rsid w:val="006245E8"/>
    <w:rsid w:val="006302CD"/>
    <w:rsid w:val="00635BE9"/>
    <w:rsid w:val="006379FF"/>
    <w:rsid w:val="00642017"/>
    <w:rsid w:val="00642C1D"/>
    <w:rsid w:val="00642E76"/>
    <w:rsid w:val="00644C3C"/>
    <w:rsid w:val="00644EC0"/>
    <w:rsid w:val="006463C7"/>
    <w:rsid w:val="00646A5E"/>
    <w:rsid w:val="00650154"/>
    <w:rsid w:val="00650759"/>
    <w:rsid w:val="00651673"/>
    <w:rsid w:val="0065190B"/>
    <w:rsid w:val="00651E26"/>
    <w:rsid w:val="00653443"/>
    <w:rsid w:val="00656460"/>
    <w:rsid w:val="00657146"/>
    <w:rsid w:val="0066059F"/>
    <w:rsid w:val="006616C7"/>
    <w:rsid w:val="00662B05"/>
    <w:rsid w:val="00663814"/>
    <w:rsid w:val="0066518B"/>
    <w:rsid w:val="00671569"/>
    <w:rsid w:val="006778A3"/>
    <w:rsid w:val="0068387A"/>
    <w:rsid w:val="00683CBF"/>
    <w:rsid w:val="006849A0"/>
    <w:rsid w:val="00685B94"/>
    <w:rsid w:val="00686A5C"/>
    <w:rsid w:val="00686AEE"/>
    <w:rsid w:val="00687017"/>
    <w:rsid w:val="006875BF"/>
    <w:rsid w:val="00690852"/>
    <w:rsid w:val="00691104"/>
    <w:rsid w:val="0069164C"/>
    <w:rsid w:val="006919E7"/>
    <w:rsid w:val="00693CE5"/>
    <w:rsid w:val="00697865"/>
    <w:rsid w:val="006A2F06"/>
    <w:rsid w:val="006A4BE9"/>
    <w:rsid w:val="006A6F0C"/>
    <w:rsid w:val="006A7E17"/>
    <w:rsid w:val="006B49BB"/>
    <w:rsid w:val="006B4E1C"/>
    <w:rsid w:val="006B55EA"/>
    <w:rsid w:val="006B6B07"/>
    <w:rsid w:val="006B72A6"/>
    <w:rsid w:val="006C2C84"/>
    <w:rsid w:val="006C31E8"/>
    <w:rsid w:val="006C35E0"/>
    <w:rsid w:val="006C5B34"/>
    <w:rsid w:val="006D201F"/>
    <w:rsid w:val="006D4F28"/>
    <w:rsid w:val="006D681C"/>
    <w:rsid w:val="006D72BD"/>
    <w:rsid w:val="006D7AF7"/>
    <w:rsid w:val="006E269F"/>
    <w:rsid w:val="006E4419"/>
    <w:rsid w:val="006E4C70"/>
    <w:rsid w:val="006E6039"/>
    <w:rsid w:val="006E61EE"/>
    <w:rsid w:val="006E6C96"/>
    <w:rsid w:val="006E6E28"/>
    <w:rsid w:val="006F3F99"/>
    <w:rsid w:val="006F54DB"/>
    <w:rsid w:val="007008B9"/>
    <w:rsid w:val="00703A8E"/>
    <w:rsid w:val="00704466"/>
    <w:rsid w:val="007046EC"/>
    <w:rsid w:val="0071373D"/>
    <w:rsid w:val="00717817"/>
    <w:rsid w:val="00720A5F"/>
    <w:rsid w:val="0072198F"/>
    <w:rsid w:val="00723274"/>
    <w:rsid w:val="007279E4"/>
    <w:rsid w:val="00730EB3"/>
    <w:rsid w:val="00732A58"/>
    <w:rsid w:val="00733E31"/>
    <w:rsid w:val="0073762E"/>
    <w:rsid w:val="00737AEF"/>
    <w:rsid w:val="00742587"/>
    <w:rsid w:val="00744094"/>
    <w:rsid w:val="00745A5F"/>
    <w:rsid w:val="00745F86"/>
    <w:rsid w:val="00746AFD"/>
    <w:rsid w:val="00747A5D"/>
    <w:rsid w:val="00752982"/>
    <w:rsid w:val="0075309A"/>
    <w:rsid w:val="00755AFE"/>
    <w:rsid w:val="00757EC1"/>
    <w:rsid w:val="007649B5"/>
    <w:rsid w:val="00765592"/>
    <w:rsid w:val="00772DAE"/>
    <w:rsid w:val="0078022C"/>
    <w:rsid w:val="00780EEC"/>
    <w:rsid w:val="00785170"/>
    <w:rsid w:val="00786EBD"/>
    <w:rsid w:val="00790AED"/>
    <w:rsid w:val="00793E70"/>
    <w:rsid w:val="00796A93"/>
    <w:rsid w:val="007978CF"/>
    <w:rsid w:val="00797ADA"/>
    <w:rsid w:val="007A4B69"/>
    <w:rsid w:val="007A5441"/>
    <w:rsid w:val="007A72B9"/>
    <w:rsid w:val="007A7420"/>
    <w:rsid w:val="007B17AB"/>
    <w:rsid w:val="007B27B9"/>
    <w:rsid w:val="007B30D4"/>
    <w:rsid w:val="007B4F25"/>
    <w:rsid w:val="007B7256"/>
    <w:rsid w:val="007C0DA3"/>
    <w:rsid w:val="007C2770"/>
    <w:rsid w:val="007C27EE"/>
    <w:rsid w:val="007C39B0"/>
    <w:rsid w:val="007D122D"/>
    <w:rsid w:val="007D18F1"/>
    <w:rsid w:val="007D3C20"/>
    <w:rsid w:val="007D726A"/>
    <w:rsid w:val="007E2AC4"/>
    <w:rsid w:val="007E2C15"/>
    <w:rsid w:val="007E46A1"/>
    <w:rsid w:val="007E57D5"/>
    <w:rsid w:val="007F0A9F"/>
    <w:rsid w:val="007F304A"/>
    <w:rsid w:val="007F7F1D"/>
    <w:rsid w:val="00800C23"/>
    <w:rsid w:val="008012F5"/>
    <w:rsid w:val="00802C4E"/>
    <w:rsid w:val="00803FE7"/>
    <w:rsid w:val="00806E48"/>
    <w:rsid w:val="00811098"/>
    <w:rsid w:val="0081134C"/>
    <w:rsid w:val="008115C0"/>
    <w:rsid w:val="00812123"/>
    <w:rsid w:val="0081235A"/>
    <w:rsid w:val="0081360E"/>
    <w:rsid w:val="00813DAF"/>
    <w:rsid w:val="00815096"/>
    <w:rsid w:val="0082221A"/>
    <w:rsid w:val="00822EF1"/>
    <w:rsid w:val="0082402B"/>
    <w:rsid w:val="00824B9F"/>
    <w:rsid w:val="00825B56"/>
    <w:rsid w:val="008261B1"/>
    <w:rsid w:val="00826809"/>
    <w:rsid w:val="00830F11"/>
    <w:rsid w:val="0084116B"/>
    <w:rsid w:val="00845305"/>
    <w:rsid w:val="00845438"/>
    <w:rsid w:val="0084785B"/>
    <w:rsid w:val="00850AB7"/>
    <w:rsid w:val="00853745"/>
    <w:rsid w:val="008555B1"/>
    <w:rsid w:val="008556C0"/>
    <w:rsid w:val="00855A27"/>
    <w:rsid w:val="00856204"/>
    <w:rsid w:val="00857DDD"/>
    <w:rsid w:val="00860455"/>
    <w:rsid w:val="0086381E"/>
    <w:rsid w:val="00864AC8"/>
    <w:rsid w:val="0087103F"/>
    <w:rsid w:val="00871616"/>
    <w:rsid w:val="0087227D"/>
    <w:rsid w:val="008737DD"/>
    <w:rsid w:val="00875807"/>
    <w:rsid w:val="008758D7"/>
    <w:rsid w:val="008758FF"/>
    <w:rsid w:val="00877982"/>
    <w:rsid w:val="0088365A"/>
    <w:rsid w:val="00884636"/>
    <w:rsid w:val="00884FFF"/>
    <w:rsid w:val="00887175"/>
    <w:rsid w:val="00887D9C"/>
    <w:rsid w:val="0089072E"/>
    <w:rsid w:val="00894A32"/>
    <w:rsid w:val="008951C9"/>
    <w:rsid w:val="008A071D"/>
    <w:rsid w:val="008A5FB3"/>
    <w:rsid w:val="008B0C17"/>
    <w:rsid w:val="008B1475"/>
    <w:rsid w:val="008B497F"/>
    <w:rsid w:val="008B7A00"/>
    <w:rsid w:val="008C0FF2"/>
    <w:rsid w:val="008C4074"/>
    <w:rsid w:val="008C6071"/>
    <w:rsid w:val="008D10DC"/>
    <w:rsid w:val="008D5A38"/>
    <w:rsid w:val="008E1014"/>
    <w:rsid w:val="008E7AEF"/>
    <w:rsid w:val="008F17C3"/>
    <w:rsid w:val="008F1D67"/>
    <w:rsid w:val="008F6178"/>
    <w:rsid w:val="0090217E"/>
    <w:rsid w:val="00903BD2"/>
    <w:rsid w:val="009060B5"/>
    <w:rsid w:val="0090690A"/>
    <w:rsid w:val="0090761E"/>
    <w:rsid w:val="0091182A"/>
    <w:rsid w:val="00913703"/>
    <w:rsid w:val="0091559E"/>
    <w:rsid w:val="00916802"/>
    <w:rsid w:val="00916EC6"/>
    <w:rsid w:val="00927611"/>
    <w:rsid w:val="00930493"/>
    <w:rsid w:val="00931EBF"/>
    <w:rsid w:val="00932660"/>
    <w:rsid w:val="009335E9"/>
    <w:rsid w:val="009349DF"/>
    <w:rsid w:val="00940D64"/>
    <w:rsid w:val="009434E2"/>
    <w:rsid w:val="00944A18"/>
    <w:rsid w:val="0094774F"/>
    <w:rsid w:val="00953543"/>
    <w:rsid w:val="009564C3"/>
    <w:rsid w:val="00965756"/>
    <w:rsid w:val="00966B46"/>
    <w:rsid w:val="00966EC9"/>
    <w:rsid w:val="0096774A"/>
    <w:rsid w:val="00971493"/>
    <w:rsid w:val="00972D2D"/>
    <w:rsid w:val="009740E8"/>
    <w:rsid w:val="00974CA6"/>
    <w:rsid w:val="0097555F"/>
    <w:rsid w:val="00981A9C"/>
    <w:rsid w:val="009864B2"/>
    <w:rsid w:val="0098683D"/>
    <w:rsid w:val="00987663"/>
    <w:rsid w:val="00987BBB"/>
    <w:rsid w:val="0099361F"/>
    <w:rsid w:val="00995ED5"/>
    <w:rsid w:val="009A2FCE"/>
    <w:rsid w:val="009A4C4F"/>
    <w:rsid w:val="009A6F12"/>
    <w:rsid w:val="009B1230"/>
    <w:rsid w:val="009B12F0"/>
    <w:rsid w:val="009B23DE"/>
    <w:rsid w:val="009B511D"/>
    <w:rsid w:val="009B6DCE"/>
    <w:rsid w:val="009B70CD"/>
    <w:rsid w:val="009B71E4"/>
    <w:rsid w:val="009C324B"/>
    <w:rsid w:val="009C6826"/>
    <w:rsid w:val="009D37F5"/>
    <w:rsid w:val="009D4DA0"/>
    <w:rsid w:val="009D6FEB"/>
    <w:rsid w:val="009D7060"/>
    <w:rsid w:val="009D72DB"/>
    <w:rsid w:val="009E085C"/>
    <w:rsid w:val="009E37BB"/>
    <w:rsid w:val="009E508E"/>
    <w:rsid w:val="009E546D"/>
    <w:rsid w:val="009E7AEA"/>
    <w:rsid w:val="009E7C5E"/>
    <w:rsid w:val="009F1942"/>
    <w:rsid w:val="009F19DC"/>
    <w:rsid w:val="009F42CC"/>
    <w:rsid w:val="009F50B3"/>
    <w:rsid w:val="00A00E9F"/>
    <w:rsid w:val="00A00F12"/>
    <w:rsid w:val="00A01322"/>
    <w:rsid w:val="00A01C2F"/>
    <w:rsid w:val="00A032C3"/>
    <w:rsid w:val="00A047DF"/>
    <w:rsid w:val="00A04FDE"/>
    <w:rsid w:val="00A051A6"/>
    <w:rsid w:val="00A0796C"/>
    <w:rsid w:val="00A14F6C"/>
    <w:rsid w:val="00A153EF"/>
    <w:rsid w:val="00A15AD1"/>
    <w:rsid w:val="00A16059"/>
    <w:rsid w:val="00A163C6"/>
    <w:rsid w:val="00A178AA"/>
    <w:rsid w:val="00A20070"/>
    <w:rsid w:val="00A2292E"/>
    <w:rsid w:val="00A23FBE"/>
    <w:rsid w:val="00A25F57"/>
    <w:rsid w:val="00A308DA"/>
    <w:rsid w:val="00A30DD9"/>
    <w:rsid w:val="00A32D27"/>
    <w:rsid w:val="00A36987"/>
    <w:rsid w:val="00A36DF3"/>
    <w:rsid w:val="00A37DDC"/>
    <w:rsid w:val="00A40F53"/>
    <w:rsid w:val="00A43307"/>
    <w:rsid w:val="00A51747"/>
    <w:rsid w:val="00A51D2C"/>
    <w:rsid w:val="00A527B0"/>
    <w:rsid w:val="00A54125"/>
    <w:rsid w:val="00A54790"/>
    <w:rsid w:val="00A6300A"/>
    <w:rsid w:val="00A72376"/>
    <w:rsid w:val="00A76264"/>
    <w:rsid w:val="00A80678"/>
    <w:rsid w:val="00A80CB9"/>
    <w:rsid w:val="00A83A2D"/>
    <w:rsid w:val="00A841BC"/>
    <w:rsid w:val="00A86524"/>
    <w:rsid w:val="00A86D06"/>
    <w:rsid w:val="00A873DF"/>
    <w:rsid w:val="00A91B74"/>
    <w:rsid w:val="00A93F4A"/>
    <w:rsid w:val="00A95104"/>
    <w:rsid w:val="00A95E03"/>
    <w:rsid w:val="00AA338C"/>
    <w:rsid w:val="00AA3B39"/>
    <w:rsid w:val="00AA4926"/>
    <w:rsid w:val="00AA6449"/>
    <w:rsid w:val="00AA7213"/>
    <w:rsid w:val="00AB3FD0"/>
    <w:rsid w:val="00AB611A"/>
    <w:rsid w:val="00AC18DB"/>
    <w:rsid w:val="00AC1FD4"/>
    <w:rsid w:val="00AD04B8"/>
    <w:rsid w:val="00AD3047"/>
    <w:rsid w:val="00AD315B"/>
    <w:rsid w:val="00AD3484"/>
    <w:rsid w:val="00AD42AA"/>
    <w:rsid w:val="00AD4455"/>
    <w:rsid w:val="00AD66CC"/>
    <w:rsid w:val="00AE32EB"/>
    <w:rsid w:val="00AE49E1"/>
    <w:rsid w:val="00AE5CE8"/>
    <w:rsid w:val="00AF5160"/>
    <w:rsid w:val="00B00AB7"/>
    <w:rsid w:val="00B00E93"/>
    <w:rsid w:val="00B05E93"/>
    <w:rsid w:val="00B1004E"/>
    <w:rsid w:val="00B1286E"/>
    <w:rsid w:val="00B14D0F"/>
    <w:rsid w:val="00B20F03"/>
    <w:rsid w:val="00B21B2D"/>
    <w:rsid w:val="00B25ACC"/>
    <w:rsid w:val="00B275C8"/>
    <w:rsid w:val="00B27CF5"/>
    <w:rsid w:val="00B27FF0"/>
    <w:rsid w:val="00B3128E"/>
    <w:rsid w:val="00B33D29"/>
    <w:rsid w:val="00B3480B"/>
    <w:rsid w:val="00B41678"/>
    <w:rsid w:val="00B44450"/>
    <w:rsid w:val="00B47249"/>
    <w:rsid w:val="00B47F9D"/>
    <w:rsid w:val="00B50A34"/>
    <w:rsid w:val="00B513C2"/>
    <w:rsid w:val="00B51EE4"/>
    <w:rsid w:val="00B52078"/>
    <w:rsid w:val="00B53FE1"/>
    <w:rsid w:val="00B556BB"/>
    <w:rsid w:val="00B55EF1"/>
    <w:rsid w:val="00B572A5"/>
    <w:rsid w:val="00B57631"/>
    <w:rsid w:val="00B61679"/>
    <w:rsid w:val="00B63E03"/>
    <w:rsid w:val="00B65747"/>
    <w:rsid w:val="00B66693"/>
    <w:rsid w:val="00B71B2D"/>
    <w:rsid w:val="00B756AA"/>
    <w:rsid w:val="00B762F1"/>
    <w:rsid w:val="00B81E79"/>
    <w:rsid w:val="00B827BE"/>
    <w:rsid w:val="00B858AD"/>
    <w:rsid w:val="00B85DA5"/>
    <w:rsid w:val="00B9084C"/>
    <w:rsid w:val="00B9198E"/>
    <w:rsid w:val="00B9217D"/>
    <w:rsid w:val="00B92908"/>
    <w:rsid w:val="00B94FD3"/>
    <w:rsid w:val="00B9691E"/>
    <w:rsid w:val="00B9713B"/>
    <w:rsid w:val="00BA2ABD"/>
    <w:rsid w:val="00BA5527"/>
    <w:rsid w:val="00BA5EB7"/>
    <w:rsid w:val="00BA6741"/>
    <w:rsid w:val="00BB02E8"/>
    <w:rsid w:val="00BB0BEC"/>
    <w:rsid w:val="00BB2987"/>
    <w:rsid w:val="00BB3393"/>
    <w:rsid w:val="00BB3F65"/>
    <w:rsid w:val="00BB42E8"/>
    <w:rsid w:val="00BB4AC6"/>
    <w:rsid w:val="00BB6220"/>
    <w:rsid w:val="00BB717E"/>
    <w:rsid w:val="00BC1182"/>
    <w:rsid w:val="00BC262E"/>
    <w:rsid w:val="00BC659E"/>
    <w:rsid w:val="00BC675A"/>
    <w:rsid w:val="00BC7661"/>
    <w:rsid w:val="00BD189E"/>
    <w:rsid w:val="00BD6939"/>
    <w:rsid w:val="00BE3A9D"/>
    <w:rsid w:val="00BE3DB1"/>
    <w:rsid w:val="00BE5AFA"/>
    <w:rsid w:val="00BF031E"/>
    <w:rsid w:val="00BF0B3C"/>
    <w:rsid w:val="00BF733E"/>
    <w:rsid w:val="00C00E2D"/>
    <w:rsid w:val="00C11C04"/>
    <w:rsid w:val="00C135C7"/>
    <w:rsid w:val="00C14034"/>
    <w:rsid w:val="00C16D1F"/>
    <w:rsid w:val="00C17B93"/>
    <w:rsid w:val="00C22A88"/>
    <w:rsid w:val="00C23DB5"/>
    <w:rsid w:val="00C27409"/>
    <w:rsid w:val="00C42193"/>
    <w:rsid w:val="00C444AA"/>
    <w:rsid w:val="00C448C2"/>
    <w:rsid w:val="00C44B21"/>
    <w:rsid w:val="00C45E40"/>
    <w:rsid w:val="00C4641D"/>
    <w:rsid w:val="00C5028C"/>
    <w:rsid w:val="00C504DB"/>
    <w:rsid w:val="00C5678F"/>
    <w:rsid w:val="00C56B58"/>
    <w:rsid w:val="00C620F2"/>
    <w:rsid w:val="00C6322A"/>
    <w:rsid w:val="00C65E48"/>
    <w:rsid w:val="00C67734"/>
    <w:rsid w:val="00C74423"/>
    <w:rsid w:val="00C7661E"/>
    <w:rsid w:val="00C808E8"/>
    <w:rsid w:val="00C81D5C"/>
    <w:rsid w:val="00C831F7"/>
    <w:rsid w:val="00C86575"/>
    <w:rsid w:val="00C8693F"/>
    <w:rsid w:val="00C968E8"/>
    <w:rsid w:val="00CA0182"/>
    <w:rsid w:val="00CA0DF9"/>
    <w:rsid w:val="00CA2B23"/>
    <w:rsid w:val="00CA71CD"/>
    <w:rsid w:val="00CA7A74"/>
    <w:rsid w:val="00CB049D"/>
    <w:rsid w:val="00CB1953"/>
    <w:rsid w:val="00CB1DA9"/>
    <w:rsid w:val="00CB74EB"/>
    <w:rsid w:val="00CB7F4E"/>
    <w:rsid w:val="00CC0106"/>
    <w:rsid w:val="00CC0C17"/>
    <w:rsid w:val="00CC1F05"/>
    <w:rsid w:val="00CC2B67"/>
    <w:rsid w:val="00CC7B11"/>
    <w:rsid w:val="00CD0FC1"/>
    <w:rsid w:val="00CD3087"/>
    <w:rsid w:val="00CD42BB"/>
    <w:rsid w:val="00CD7C3E"/>
    <w:rsid w:val="00CE3D46"/>
    <w:rsid w:val="00CE3D8B"/>
    <w:rsid w:val="00CE59ED"/>
    <w:rsid w:val="00CE5B0D"/>
    <w:rsid w:val="00CF1B5C"/>
    <w:rsid w:val="00CF3991"/>
    <w:rsid w:val="00CF5A1E"/>
    <w:rsid w:val="00D000B6"/>
    <w:rsid w:val="00D01D1C"/>
    <w:rsid w:val="00D031DE"/>
    <w:rsid w:val="00D03819"/>
    <w:rsid w:val="00D049CD"/>
    <w:rsid w:val="00D049FB"/>
    <w:rsid w:val="00D05062"/>
    <w:rsid w:val="00D1057E"/>
    <w:rsid w:val="00D12F8C"/>
    <w:rsid w:val="00D14B3D"/>
    <w:rsid w:val="00D15FF5"/>
    <w:rsid w:val="00D24CCB"/>
    <w:rsid w:val="00D3018A"/>
    <w:rsid w:val="00D336B7"/>
    <w:rsid w:val="00D33B8A"/>
    <w:rsid w:val="00D36D3E"/>
    <w:rsid w:val="00D43EC9"/>
    <w:rsid w:val="00D467EB"/>
    <w:rsid w:val="00D50485"/>
    <w:rsid w:val="00D5565E"/>
    <w:rsid w:val="00D557E2"/>
    <w:rsid w:val="00D56A6E"/>
    <w:rsid w:val="00D56D62"/>
    <w:rsid w:val="00D6363B"/>
    <w:rsid w:val="00D641BA"/>
    <w:rsid w:val="00D64DED"/>
    <w:rsid w:val="00D67D1E"/>
    <w:rsid w:val="00D71538"/>
    <w:rsid w:val="00D75905"/>
    <w:rsid w:val="00D7686B"/>
    <w:rsid w:val="00D76904"/>
    <w:rsid w:val="00D81302"/>
    <w:rsid w:val="00D826C2"/>
    <w:rsid w:val="00D82700"/>
    <w:rsid w:val="00D846DB"/>
    <w:rsid w:val="00D849CC"/>
    <w:rsid w:val="00D85877"/>
    <w:rsid w:val="00D86666"/>
    <w:rsid w:val="00D875F1"/>
    <w:rsid w:val="00D92D5B"/>
    <w:rsid w:val="00D96EC5"/>
    <w:rsid w:val="00DA7E69"/>
    <w:rsid w:val="00DC32DF"/>
    <w:rsid w:val="00DC5202"/>
    <w:rsid w:val="00DC67A2"/>
    <w:rsid w:val="00DC7D12"/>
    <w:rsid w:val="00DD7816"/>
    <w:rsid w:val="00DE0286"/>
    <w:rsid w:val="00DE0ABD"/>
    <w:rsid w:val="00DE0AD2"/>
    <w:rsid w:val="00DE206E"/>
    <w:rsid w:val="00DF2A93"/>
    <w:rsid w:val="00DF3697"/>
    <w:rsid w:val="00DF3827"/>
    <w:rsid w:val="00DF40C1"/>
    <w:rsid w:val="00E001EA"/>
    <w:rsid w:val="00E01333"/>
    <w:rsid w:val="00E0456C"/>
    <w:rsid w:val="00E0506F"/>
    <w:rsid w:val="00E06320"/>
    <w:rsid w:val="00E0669D"/>
    <w:rsid w:val="00E11D7F"/>
    <w:rsid w:val="00E121B7"/>
    <w:rsid w:val="00E125B4"/>
    <w:rsid w:val="00E12BD7"/>
    <w:rsid w:val="00E17B00"/>
    <w:rsid w:val="00E17D56"/>
    <w:rsid w:val="00E20C25"/>
    <w:rsid w:val="00E213DF"/>
    <w:rsid w:val="00E22756"/>
    <w:rsid w:val="00E229D2"/>
    <w:rsid w:val="00E2358B"/>
    <w:rsid w:val="00E23E61"/>
    <w:rsid w:val="00E2462F"/>
    <w:rsid w:val="00E35D8E"/>
    <w:rsid w:val="00E36C96"/>
    <w:rsid w:val="00E421C5"/>
    <w:rsid w:val="00E422F3"/>
    <w:rsid w:val="00E4634B"/>
    <w:rsid w:val="00E476E0"/>
    <w:rsid w:val="00E5017D"/>
    <w:rsid w:val="00E50ED4"/>
    <w:rsid w:val="00E55AC8"/>
    <w:rsid w:val="00E627F6"/>
    <w:rsid w:val="00E645F1"/>
    <w:rsid w:val="00E65154"/>
    <w:rsid w:val="00E6739F"/>
    <w:rsid w:val="00E717FD"/>
    <w:rsid w:val="00E73BAD"/>
    <w:rsid w:val="00E757AA"/>
    <w:rsid w:val="00E80101"/>
    <w:rsid w:val="00E80486"/>
    <w:rsid w:val="00E8195E"/>
    <w:rsid w:val="00E82EBD"/>
    <w:rsid w:val="00E8368B"/>
    <w:rsid w:val="00E84E63"/>
    <w:rsid w:val="00E86A15"/>
    <w:rsid w:val="00E918D0"/>
    <w:rsid w:val="00E93291"/>
    <w:rsid w:val="00E937BF"/>
    <w:rsid w:val="00E9459F"/>
    <w:rsid w:val="00E94773"/>
    <w:rsid w:val="00E948EC"/>
    <w:rsid w:val="00E94A1C"/>
    <w:rsid w:val="00E958CA"/>
    <w:rsid w:val="00E95A7C"/>
    <w:rsid w:val="00EA0302"/>
    <w:rsid w:val="00EA0DB5"/>
    <w:rsid w:val="00EA3B00"/>
    <w:rsid w:val="00EA3CC6"/>
    <w:rsid w:val="00EB5DBB"/>
    <w:rsid w:val="00EB6334"/>
    <w:rsid w:val="00EC3638"/>
    <w:rsid w:val="00EC3A6F"/>
    <w:rsid w:val="00EC5B74"/>
    <w:rsid w:val="00EC6CE8"/>
    <w:rsid w:val="00ED605B"/>
    <w:rsid w:val="00EE32BA"/>
    <w:rsid w:val="00EE3A80"/>
    <w:rsid w:val="00EE4BF2"/>
    <w:rsid w:val="00EE5078"/>
    <w:rsid w:val="00EF11C5"/>
    <w:rsid w:val="00EF1B42"/>
    <w:rsid w:val="00EF358F"/>
    <w:rsid w:val="00EF3CD6"/>
    <w:rsid w:val="00EF4193"/>
    <w:rsid w:val="00F01465"/>
    <w:rsid w:val="00F03CFB"/>
    <w:rsid w:val="00F11D73"/>
    <w:rsid w:val="00F14081"/>
    <w:rsid w:val="00F208F3"/>
    <w:rsid w:val="00F210EE"/>
    <w:rsid w:val="00F211D5"/>
    <w:rsid w:val="00F21E26"/>
    <w:rsid w:val="00F2648B"/>
    <w:rsid w:val="00F26553"/>
    <w:rsid w:val="00F26B58"/>
    <w:rsid w:val="00F316AD"/>
    <w:rsid w:val="00F32A37"/>
    <w:rsid w:val="00F339E7"/>
    <w:rsid w:val="00F37202"/>
    <w:rsid w:val="00F45514"/>
    <w:rsid w:val="00F45976"/>
    <w:rsid w:val="00F4653F"/>
    <w:rsid w:val="00F467A5"/>
    <w:rsid w:val="00F511DD"/>
    <w:rsid w:val="00F539BB"/>
    <w:rsid w:val="00F53E89"/>
    <w:rsid w:val="00F55C11"/>
    <w:rsid w:val="00F57B3E"/>
    <w:rsid w:val="00F63A77"/>
    <w:rsid w:val="00F63FE0"/>
    <w:rsid w:val="00F6596D"/>
    <w:rsid w:val="00F663A4"/>
    <w:rsid w:val="00F67167"/>
    <w:rsid w:val="00F73293"/>
    <w:rsid w:val="00F73BE8"/>
    <w:rsid w:val="00F74147"/>
    <w:rsid w:val="00F76772"/>
    <w:rsid w:val="00F77AA6"/>
    <w:rsid w:val="00F77BDF"/>
    <w:rsid w:val="00F80219"/>
    <w:rsid w:val="00F806D8"/>
    <w:rsid w:val="00F85648"/>
    <w:rsid w:val="00F85B3C"/>
    <w:rsid w:val="00F86DA7"/>
    <w:rsid w:val="00F90C59"/>
    <w:rsid w:val="00F9379F"/>
    <w:rsid w:val="00F95485"/>
    <w:rsid w:val="00F956AC"/>
    <w:rsid w:val="00FA071F"/>
    <w:rsid w:val="00FA1375"/>
    <w:rsid w:val="00FA1F8F"/>
    <w:rsid w:val="00FA50A0"/>
    <w:rsid w:val="00FA6C05"/>
    <w:rsid w:val="00FC2640"/>
    <w:rsid w:val="00FC2717"/>
    <w:rsid w:val="00FC4EE9"/>
    <w:rsid w:val="00FC624D"/>
    <w:rsid w:val="00FD15FE"/>
    <w:rsid w:val="00FE10C6"/>
    <w:rsid w:val="00FE2682"/>
    <w:rsid w:val="00FE3793"/>
    <w:rsid w:val="00FE4935"/>
    <w:rsid w:val="00FF070F"/>
    <w:rsid w:val="00FF1F28"/>
    <w:rsid w:val="00FF4425"/>
    <w:rsid w:val="00FF44A9"/>
    <w:rsid w:val="00FF7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F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80"/>
    <w:pPr>
      <w:spacing w:after="160" w:line="259" w:lineRule="auto"/>
    </w:pPr>
  </w:style>
  <w:style w:type="paragraph" w:styleId="Heading1">
    <w:name w:val="heading 1"/>
    <w:basedOn w:val="Normal"/>
    <w:link w:val="Heading1Char"/>
    <w:uiPriority w:val="9"/>
    <w:qFormat/>
    <w:rsid w:val="00D76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53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4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987"/>
    <w:rPr>
      <w:color w:val="0000FF" w:themeColor="hyperlink"/>
      <w:u w:val="single"/>
    </w:rPr>
  </w:style>
  <w:style w:type="paragraph" w:styleId="EndnoteText">
    <w:name w:val="endnote text"/>
    <w:basedOn w:val="Normal"/>
    <w:link w:val="EndnoteTextChar"/>
    <w:uiPriority w:val="99"/>
    <w:rsid w:val="00A36987"/>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A36987"/>
    <w:rPr>
      <w:rFonts w:ascii="Times New Roman" w:eastAsia="Times New Roman" w:hAnsi="Times New Roman" w:cs="Times New Roman"/>
      <w:sz w:val="20"/>
      <w:szCs w:val="20"/>
      <w:lang w:eastAsia="en-GB"/>
    </w:rPr>
  </w:style>
  <w:style w:type="character" w:styleId="EndnoteReference">
    <w:name w:val="endnote reference"/>
    <w:uiPriority w:val="99"/>
    <w:rsid w:val="00A36987"/>
    <w:rPr>
      <w:vertAlign w:val="superscript"/>
    </w:rPr>
  </w:style>
  <w:style w:type="paragraph" w:styleId="Header">
    <w:name w:val="header"/>
    <w:basedOn w:val="Normal"/>
    <w:link w:val="HeaderChar"/>
    <w:uiPriority w:val="99"/>
    <w:unhideWhenUsed/>
    <w:rsid w:val="0007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0A"/>
  </w:style>
  <w:style w:type="paragraph" w:styleId="Footer">
    <w:name w:val="footer"/>
    <w:basedOn w:val="Normal"/>
    <w:link w:val="FooterChar"/>
    <w:uiPriority w:val="99"/>
    <w:unhideWhenUsed/>
    <w:rsid w:val="0007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0A"/>
  </w:style>
  <w:style w:type="character" w:customStyle="1" w:styleId="Heading1Char">
    <w:name w:val="Heading 1 Char"/>
    <w:basedOn w:val="DefaultParagraphFont"/>
    <w:link w:val="Heading1"/>
    <w:uiPriority w:val="9"/>
    <w:rsid w:val="00D76904"/>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76904"/>
  </w:style>
  <w:style w:type="paragraph" w:styleId="FootnoteText">
    <w:name w:val="footnote text"/>
    <w:basedOn w:val="Normal"/>
    <w:link w:val="FootnoteTextChar"/>
    <w:uiPriority w:val="99"/>
    <w:semiHidden/>
    <w:unhideWhenUsed/>
    <w:rsid w:val="000E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D2B"/>
    <w:rPr>
      <w:sz w:val="20"/>
      <w:szCs w:val="20"/>
    </w:rPr>
  </w:style>
  <w:style w:type="character" w:styleId="FootnoteReference">
    <w:name w:val="footnote reference"/>
    <w:basedOn w:val="DefaultParagraphFont"/>
    <w:uiPriority w:val="99"/>
    <w:semiHidden/>
    <w:unhideWhenUsed/>
    <w:rsid w:val="000E7D2B"/>
    <w:rPr>
      <w:vertAlign w:val="superscript"/>
    </w:rPr>
  </w:style>
  <w:style w:type="character" w:styleId="FollowedHyperlink">
    <w:name w:val="FollowedHyperlink"/>
    <w:basedOn w:val="DefaultParagraphFont"/>
    <w:uiPriority w:val="99"/>
    <w:semiHidden/>
    <w:unhideWhenUsed/>
    <w:rsid w:val="00650759"/>
    <w:rPr>
      <w:color w:val="800080" w:themeColor="followedHyperlink"/>
      <w:u w:val="single"/>
    </w:rPr>
  </w:style>
  <w:style w:type="character" w:styleId="CommentReference">
    <w:name w:val="annotation reference"/>
    <w:basedOn w:val="DefaultParagraphFont"/>
    <w:uiPriority w:val="99"/>
    <w:semiHidden/>
    <w:unhideWhenUsed/>
    <w:rsid w:val="00151523"/>
    <w:rPr>
      <w:sz w:val="16"/>
      <w:szCs w:val="16"/>
    </w:rPr>
  </w:style>
  <w:style w:type="paragraph" w:styleId="CommentText">
    <w:name w:val="annotation text"/>
    <w:basedOn w:val="Normal"/>
    <w:link w:val="CommentTextChar"/>
    <w:uiPriority w:val="99"/>
    <w:unhideWhenUsed/>
    <w:rsid w:val="00151523"/>
    <w:pPr>
      <w:spacing w:line="240" w:lineRule="auto"/>
    </w:pPr>
    <w:rPr>
      <w:sz w:val="20"/>
      <w:szCs w:val="20"/>
    </w:rPr>
  </w:style>
  <w:style w:type="character" w:customStyle="1" w:styleId="CommentTextChar">
    <w:name w:val="Comment Text Char"/>
    <w:basedOn w:val="DefaultParagraphFont"/>
    <w:link w:val="CommentText"/>
    <w:uiPriority w:val="99"/>
    <w:rsid w:val="00151523"/>
    <w:rPr>
      <w:sz w:val="20"/>
      <w:szCs w:val="20"/>
    </w:rPr>
  </w:style>
  <w:style w:type="paragraph" w:styleId="CommentSubject">
    <w:name w:val="annotation subject"/>
    <w:basedOn w:val="CommentText"/>
    <w:next w:val="CommentText"/>
    <w:link w:val="CommentSubjectChar"/>
    <w:uiPriority w:val="99"/>
    <w:semiHidden/>
    <w:unhideWhenUsed/>
    <w:rsid w:val="00151523"/>
    <w:rPr>
      <w:b/>
      <w:bCs/>
    </w:rPr>
  </w:style>
  <w:style w:type="character" w:customStyle="1" w:styleId="CommentSubjectChar">
    <w:name w:val="Comment Subject Char"/>
    <w:basedOn w:val="CommentTextChar"/>
    <w:link w:val="CommentSubject"/>
    <w:uiPriority w:val="99"/>
    <w:semiHidden/>
    <w:rsid w:val="00151523"/>
    <w:rPr>
      <w:b/>
      <w:bCs/>
      <w:sz w:val="20"/>
      <w:szCs w:val="20"/>
    </w:rPr>
  </w:style>
  <w:style w:type="paragraph" w:styleId="BalloonText">
    <w:name w:val="Balloon Text"/>
    <w:basedOn w:val="Normal"/>
    <w:link w:val="BalloonTextChar"/>
    <w:uiPriority w:val="99"/>
    <w:semiHidden/>
    <w:unhideWhenUsed/>
    <w:rsid w:val="0015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23"/>
    <w:rPr>
      <w:rFonts w:ascii="Tahoma" w:hAnsi="Tahoma" w:cs="Tahoma"/>
      <w:sz w:val="16"/>
      <w:szCs w:val="16"/>
    </w:rPr>
  </w:style>
  <w:style w:type="paragraph" w:styleId="NormalWeb">
    <w:name w:val="Normal (Web)"/>
    <w:basedOn w:val="Normal"/>
    <w:uiPriority w:val="99"/>
    <w:semiHidden/>
    <w:unhideWhenUsed/>
    <w:rsid w:val="00AB3F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50154"/>
    <w:pPr>
      <w:spacing w:after="0" w:line="240" w:lineRule="auto"/>
    </w:pPr>
  </w:style>
  <w:style w:type="character" w:customStyle="1" w:styleId="Heading3Char">
    <w:name w:val="Heading 3 Char"/>
    <w:basedOn w:val="DefaultParagraphFont"/>
    <w:link w:val="Heading3"/>
    <w:uiPriority w:val="9"/>
    <w:semiHidden/>
    <w:rsid w:val="00653443"/>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F53E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80"/>
    <w:pPr>
      <w:spacing w:after="160" w:line="259" w:lineRule="auto"/>
    </w:pPr>
  </w:style>
  <w:style w:type="paragraph" w:styleId="Heading1">
    <w:name w:val="heading 1"/>
    <w:basedOn w:val="Normal"/>
    <w:link w:val="Heading1Char"/>
    <w:uiPriority w:val="9"/>
    <w:qFormat/>
    <w:rsid w:val="00D76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53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4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987"/>
    <w:rPr>
      <w:color w:val="0000FF" w:themeColor="hyperlink"/>
      <w:u w:val="single"/>
    </w:rPr>
  </w:style>
  <w:style w:type="paragraph" w:styleId="EndnoteText">
    <w:name w:val="endnote text"/>
    <w:basedOn w:val="Normal"/>
    <w:link w:val="EndnoteTextChar"/>
    <w:uiPriority w:val="99"/>
    <w:rsid w:val="00A36987"/>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A36987"/>
    <w:rPr>
      <w:rFonts w:ascii="Times New Roman" w:eastAsia="Times New Roman" w:hAnsi="Times New Roman" w:cs="Times New Roman"/>
      <w:sz w:val="20"/>
      <w:szCs w:val="20"/>
      <w:lang w:eastAsia="en-GB"/>
    </w:rPr>
  </w:style>
  <w:style w:type="character" w:styleId="EndnoteReference">
    <w:name w:val="endnote reference"/>
    <w:uiPriority w:val="99"/>
    <w:rsid w:val="00A36987"/>
    <w:rPr>
      <w:vertAlign w:val="superscript"/>
    </w:rPr>
  </w:style>
  <w:style w:type="paragraph" w:styleId="Header">
    <w:name w:val="header"/>
    <w:basedOn w:val="Normal"/>
    <w:link w:val="HeaderChar"/>
    <w:uiPriority w:val="99"/>
    <w:unhideWhenUsed/>
    <w:rsid w:val="0007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0A"/>
  </w:style>
  <w:style w:type="paragraph" w:styleId="Footer">
    <w:name w:val="footer"/>
    <w:basedOn w:val="Normal"/>
    <w:link w:val="FooterChar"/>
    <w:uiPriority w:val="99"/>
    <w:unhideWhenUsed/>
    <w:rsid w:val="0007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0A"/>
  </w:style>
  <w:style w:type="character" w:customStyle="1" w:styleId="Heading1Char">
    <w:name w:val="Heading 1 Char"/>
    <w:basedOn w:val="DefaultParagraphFont"/>
    <w:link w:val="Heading1"/>
    <w:uiPriority w:val="9"/>
    <w:rsid w:val="00D76904"/>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76904"/>
  </w:style>
  <w:style w:type="paragraph" w:styleId="FootnoteText">
    <w:name w:val="footnote text"/>
    <w:basedOn w:val="Normal"/>
    <w:link w:val="FootnoteTextChar"/>
    <w:uiPriority w:val="99"/>
    <w:semiHidden/>
    <w:unhideWhenUsed/>
    <w:rsid w:val="000E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D2B"/>
    <w:rPr>
      <w:sz w:val="20"/>
      <w:szCs w:val="20"/>
    </w:rPr>
  </w:style>
  <w:style w:type="character" w:styleId="FootnoteReference">
    <w:name w:val="footnote reference"/>
    <w:basedOn w:val="DefaultParagraphFont"/>
    <w:uiPriority w:val="99"/>
    <w:semiHidden/>
    <w:unhideWhenUsed/>
    <w:rsid w:val="000E7D2B"/>
    <w:rPr>
      <w:vertAlign w:val="superscript"/>
    </w:rPr>
  </w:style>
  <w:style w:type="character" w:styleId="FollowedHyperlink">
    <w:name w:val="FollowedHyperlink"/>
    <w:basedOn w:val="DefaultParagraphFont"/>
    <w:uiPriority w:val="99"/>
    <w:semiHidden/>
    <w:unhideWhenUsed/>
    <w:rsid w:val="00650759"/>
    <w:rPr>
      <w:color w:val="800080" w:themeColor="followedHyperlink"/>
      <w:u w:val="single"/>
    </w:rPr>
  </w:style>
  <w:style w:type="character" w:styleId="CommentReference">
    <w:name w:val="annotation reference"/>
    <w:basedOn w:val="DefaultParagraphFont"/>
    <w:uiPriority w:val="99"/>
    <w:semiHidden/>
    <w:unhideWhenUsed/>
    <w:rsid w:val="00151523"/>
    <w:rPr>
      <w:sz w:val="16"/>
      <w:szCs w:val="16"/>
    </w:rPr>
  </w:style>
  <w:style w:type="paragraph" w:styleId="CommentText">
    <w:name w:val="annotation text"/>
    <w:basedOn w:val="Normal"/>
    <w:link w:val="CommentTextChar"/>
    <w:uiPriority w:val="99"/>
    <w:unhideWhenUsed/>
    <w:rsid w:val="00151523"/>
    <w:pPr>
      <w:spacing w:line="240" w:lineRule="auto"/>
    </w:pPr>
    <w:rPr>
      <w:sz w:val="20"/>
      <w:szCs w:val="20"/>
    </w:rPr>
  </w:style>
  <w:style w:type="character" w:customStyle="1" w:styleId="CommentTextChar">
    <w:name w:val="Comment Text Char"/>
    <w:basedOn w:val="DefaultParagraphFont"/>
    <w:link w:val="CommentText"/>
    <w:uiPriority w:val="99"/>
    <w:rsid w:val="00151523"/>
    <w:rPr>
      <w:sz w:val="20"/>
      <w:szCs w:val="20"/>
    </w:rPr>
  </w:style>
  <w:style w:type="paragraph" w:styleId="CommentSubject">
    <w:name w:val="annotation subject"/>
    <w:basedOn w:val="CommentText"/>
    <w:next w:val="CommentText"/>
    <w:link w:val="CommentSubjectChar"/>
    <w:uiPriority w:val="99"/>
    <w:semiHidden/>
    <w:unhideWhenUsed/>
    <w:rsid w:val="00151523"/>
    <w:rPr>
      <w:b/>
      <w:bCs/>
    </w:rPr>
  </w:style>
  <w:style w:type="character" w:customStyle="1" w:styleId="CommentSubjectChar">
    <w:name w:val="Comment Subject Char"/>
    <w:basedOn w:val="CommentTextChar"/>
    <w:link w:val="CommentSubject"/>
    <w:uiPriority w:val="99"/>
    <w:semiHidden/>
    <w:rsid w:val="00151523"/>
    <w:rPr>
      <w:b/>
      <w:bCs/>
      <w:sz w:val="20"/>
      <w:szCs w:val="20"/>
    </w:rPr>
  </w:style>
  <w:style w:type="paragraph" w:styleId="BalloonText">
    <w:name w:val="Balloon Text"/>
    <w:basedOn w:val="Normal"/>
    <w:link w:val="BalloonTextChar"/>
    <w:uiPriority w:val="99"/>
    <w:semiHidden/>
    <w:unhideWhenUsed/>
    <w:rsid w:val="0015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23"/>
    <w:rPr>
      <w:rFonts w:ascii="Tahoma" w:hAnsi="Tahoma" w:cs="Tahoma"/>
      <w:sz w:val="16"/>
      <w:szCs w:val="16"/>
    </w:rPr>
  </w:style>
  <w:style w:type="paragraph" w:styleId="NormalWeb">
    <w:name w:val="Normal (Web)"/>
    <w:basedOn w:val="Normal"/>
    <w:uiPriority w:val="99"/>
    <w:semiHidden/>
    <w:unhideWhenUsed/>
    <w:rsid w:val="00AB3F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50154"/>
    <w:pPr>
      <w:spacing w:after="0" w:line="240" w:lineRule="auto"/>
    </w:pPr>
  </w:style>
  <w:style w:type="character" w:customStyle="1" w:styleId="Heading3Char">
    <w:name w:val="Heading 3 Char"/>
    <w:basedOn w:val="DefaultParagraphFont"/>
    <w:link w:val="Heading3"/>
    <w:uiPriority w:val="9"/>
    <w:semiHidden/>
    <w:rsid w:val="00653443"/>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F53E8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7726">
      <w:bodyDiv w:val="1"/>
      <w:marLeft w:val="0"/>
      <w:marRight w:val="0"/>
      <w:marTop w:val="0"/>
      <w:marBottom w:val="0"/>
      <w:divBdr>
        <w:top w:val="none" w:sz="0" w:space="0" w:color="auto"/>
        <w:left w:val="none" w:sz="0" w:space="0" w:color="auto"/>
        <w:bottom w:val="none" w:sz="0" w:space="0" w:color="auto"/>
        <w:right w:val="none" w:sz="0" w:space="0" w:color="auto"/>
      </w:divBdr>
    </w:div>
    <w:div w:id="60712512">
      <w:bodyDiv w:val="1"/>
      <w:marLeft w:val="0"/>
      <w:marRight w:val="0"/>
      <w:marTop w:val="0"/>
      <w:marBottom w:val="0"/>
      <w:divBdr>
        <w:top w:val="none" w:sz="0" w:space="0" w:color="auto"/>
        <w:left w:val="none" w:sz="0" w:space="0" w:color="auto"/>
        <w:bottom w:val="none" w:sz="0" w:space="0" w:color="auto"/>
        <w:right w:val="none" w:sz="0" w:space="0" w:color="auto"/>
      </w:divBdr>
    </w:div>
    <w:div w:id="102530637">
      <w:bodyDiv w:val="1"/>
      <w:marLeft w:val="0"/>
      <w:marRight w:val="0"/>
      <w:marTop w:val="0"/>
      <w:marBottom w:val="0"/>
      <w:divBdr>
        <w:top w:val="none" w:sz="0" w:space="0" w:color="auto"/>
        <w:left w:val="none" w:sz="0" w:space="0" w:color="auto"/>
        <w:bottom w:val="none" w:sz="0" w:space="0" w:color="auto"/>
        <w:right w:val="none" w:sz="0" w:space="0" w:color="auto"/>
      </w:divBdr>
    </w:div>
    <w:div w:id="165051679">
      <w:bodyDiv w:val="1"/>
      <w:marLeft w:val="0"/>
      <w:marRight w:val="0"/>
      <w:marTop w:val="0"/>
      <w:marBottom w:val="0"/>
      <w:divBdr>
        <w:top w:val="none" w:sz="0" w:space="0" w:color="auto"/>
        <w:left w:val="none" w:sz="0" w:space="0" w:color="auto"/>
        <w:bottom w:val="none" w:sz="0" w:space="0" w:color="auto"/>
        <w:right w:val="none" w:sz="0" w:space="0" w:color="auto"/>
      </w:divBdr>
      <w:divsChild>
        <w:div w:id="1209297377">
          <w:marLeft w:val="547"/>
          <w:marRight w:val="0"/>
          <w:marTop w:val="115"/>
          <w:marBottom w:val="0"/>
          <w:divBdr>
            <w:top w:val="none" w:sz="0" w:space="0" w:color="auto"/>
            <w:left w:val="none" w:sz="0" w:space="0" w:color="auto"/>
            <w:bottom w:val="none" w:sz="0" w:space="0" w:color="auto"/>
            <w:right w:val="none" w:sz="0" w:space="0" w:color="auto"/>
          </w:divBdr>
        </w:div>
      </w:divsChild>
    </w:div>
    <w:div w:id="245385807">
      <w:bodyDiv w:val="1"/>
      <w:marLeft w:val="0"/>
      <w:marRight w:val="0"/>
      <w:marTop w:val="0"/>
      <w:marBottom w:val="0"/>
      <w:divBdr>
        <w:top w:val="none" w:sz="0" w:space="0" w:color="auto"/>
        <w:left w:val="none" w:sz="0" w:space="0" w:color="auto"/>
        <w:bottom w:val="none" w:sz="0" w:space="0" w:color="auto"/>
        <w:right w:val="none" w:sz="0" w:space="0" w:color="auto"/>
      </w:divBdr>
    </w:div>
    <w:div w:id="384794615">
      <w:bodyDiv w:val="1"/>
      <w:marLeft w:val="0"/>
      <w:marRight w:val="0"/>
      <w:marTop w:val="0"/>
      <w:marBottom w:val="0"/>
      <w:divBdr>
        <w:top w:val="none" w:sz="0" w:space="0" w:color="auto"/>
        <w:left w:val="none" w:sz="0" w:space="0" w:color="auto"/>
        <w:bottom w:val="none" w:sz="0" w:space="0" w:color="auto"/>
        <w:right w:val="none" w:sz="0" w:space="0" w:color="auto"/>
      </w:divBdr>
    </w:div>
    <w:div w:id="396980700">
      <w:bodyDiv w:val="1"/>
      <w:marLeft w:val="0"/>
      <w:marRight w:val="0"/>
      <w:marTop w:val="0"/>
      <w:marBottom w:val="0"/>
      <w:divBdr>
        <w:top w:val="none" w:sz="0" w:space="0" w:color="auto"/>
        <w:left w:val="none" w:sz="0" w:space="0" w:color="auto"/>
        <w:bottom w:val="none" w:sz="0" w:space="0" w:color="auto"/>
        <w:right w:val="none" w:sz="0" w:space="0" w:color="auto"/>
      </w:divBdr>
      <w:divsChild>
        <w:div w:id="1895504678">
          <w:marLeft w:val="0"/>
          <w:marRight w:val="0"/>
          <w:marTop w:val="0"/>
          <w:marBottom w:val="240"/>
          <w:divBdr>
            <w:top w:val="none" w:sz="0" w:space="0" w:color="auto"/>
            <w:left w:val="none" w:sz="0" w:space="0" w:color="auto"/>
            <w:bottom w:val="none" w:sz="0" w:space="0" w:color="auto"/>
            <w:right w:val="none" w:sz="0" w:space="0" w:color="auto"/>
          </w:divBdr>
        </w:div>
      </w:divsChild>
    </w:div>
    <w:div w:id="650981650">
      <w:bodyDiv w:val="1"/>
      <w:marLeft w:val="0"/>
      <w:marRight w:val="0"/>
      <w:marTop w:val="0"/>
      <w:marBottom w:val="0"/>
      <w:divBdr>
        <w:top w:val="none" w:sz="0" w:space="0" w:color="auto"/>
        <w:left w:val="none" w:sz="0" w:space="0" w:color="auto"/>
        <w:bottom w:val="none" w:sz="0" w:space="0" w:color="auto"/>
        <w:right w:val="none" w:sz="0" w:space="0" w:color="auto"/>
      </w:divBdr>
    </w:div>
    <w:div w:id="709308797">
      <w:bodyDiv w:val="1"/>
      <w:marLeft w:val="0"/>
      <w:marRight w:val="0"/>
      <w:marTop w:val="0"/>
      <w:marBottom w:val="0"/>
      <w:divBdr>
        <w:top w:val="none" w:sz="0" w:space="0" w:color="auto"/>
        <w:left w:val="none" w:sz="0" w:space="0" w:color="auto"/>
        <w:bottom w:val="none" w:sz="0" w:space="0" w:color="auto"/>
        <w:right w:val="none" w:sz="0" w:space="0" w:color="auto"/>
      </w:divBdr>
      <w:divsChild>
        <w:div w:id="862789752">
          <w:marLeft w:val="0"/>
          <w:marRight w:val="0"/>
          <w:marTop w:val="0"/>
          <w:marBottom w:val="0"/>
          <w:divBdr>
            <w:top w:val="none" w:sz="0" w:space="0" w:color="auto"/>
            <w:left w:val="none" w:sz="0" w:space="0" w:color="auto"/>
            <w:bottom w:val="none" w:sz="0" w:space="0" w:color="auto"/>
            <w:right w:val="none" w:sz="0" w:space="0" w:color="auto"/>
          </w:divBdr>
          <w:divsChild>
            <w:div w:id="1419139320">
              <w:marLeft w:val="0"/>
              <w:marRight w:val="0"/>
              <w:marTop w:val="0"/>
              <w:marBottom w:val="0"/>
              <w:divBdr>
                <w:top w:val="none" w:sz="0" w:space="0" w:color="auto"/>
                <w:left w:val="none" w:sz="0" w:space="0" w:color="auto"/>
                <w:bottom w:val="none" w:sz="0" w:space="0" w:color="auto"/>
                <w:right w:val="none" w:sz="0" w:space="0" w:color="auto"/>
              </w:divBdr>
              <w:divsChild>
                <w:div w:id="502627325">
                  <w:marLeft w:val="0"/>
                  <w:marRight w:val="0"/>
                  <w:marTop w:val="0"/>
                  <w:marBottom w:val="0"/>
                  <w:divBdr>
                    <w:top w:val="none" w:sz="0" w:space="0" w:color="auto"/>
                    <w:left w:val="none" w:sz="0" w:space="0" w:color="auto"/>
                    <w:bottom w:val="none" w:sz="0" w:space="0" w:color="auto"/>
                    <w:right w:val="none" w:sz="0" w:space="0" w:color="auto"/>
                  </w:divBdr>
                  <w:divsChild>
                    <w:div w:id="1963144780">
                      <w:marLeft w:val="0"/>
                      <w:marRight w:val="0"/>
                      <w:marTop w:val="0"/>
                      <w:marBottom w:val="0"/>
                      <w:divBdr>
                        <w:top w:val="none" w:sz="0" w:space="0" w:color="auto"/>
                        <w:left w:val="none" w:sz="0" w:space="0" w:color="auto"/>
                        <w:bottom w:val="none" w:sz="0" w:space="0" w:color="auto"/>
                        <w:right w:val="none" w:sz="0" w:space="0" w:color="auto"/>
                      </w:divBdr>
                      <w:divsChild>
                        <w:div w:id="2056585252">
                          <w:marLeft w:val="0"/>
                          <w:marRight w:val="0"/>
                          <w:marTop w:val="0"/>
                          <w:marBottom w:val="0"/>
                          <w:divBdr>
                            <w:top w:val="none" w:sz="0" w:space="0" w:color="auto"/>
                            <w:left w:val="none" w:sz="0" w:space="0" w:color="auto"/>
                            <w:bottom w:val="none" w:sz="0" w:space="0" w:color="auto"/>
                            <w:right w:val="none" w:sz="0" w:space="0" w:color="auto"/>
                          </w:divBdr>
                          <w:divsChild>
                            <w:div w:id="14005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44875">
      <w:bodyDiv w:val="1"/>
      <w:marLeft w:val="0"/>
      <w:marRight w:val="0"/>
      <w:marTop w:val="0"/>
      <w:marBottom w:val="0"/>
      <w:divBdr>
        <w:top w:val="none" w:sz="0" w:space="0" w:color="auto"/>
        <w:left w:val="none" w:sz="0" w:space="0" w:color="auto"/>
        <w:bottom w:val="none" w:sz="0" w:space="0" w:color="auto"/>
        <w:right w:val="none" w:sz="0" w:space="0" w:color="auto"/>
      </w:divBdr>
      <w:divsChild>
        <w:div w:id="891044323">
          <w:marLeft w:val="0"/>
          <w:marRight w:val="0"/>
          <w:marTop w:val="0"/>
          <w:marBottom w:val="240"/>
          <w:divBdr>
            <w:top w:val="none" w:sz="0" w:space="0" w:color="auto"/>
            <w:left w:val="none" w:sz="0" w:space="0" w:color="auto"/>
            <w:bottom w:val="none" w:sz="0" w:space="0" w:color="auto"/>
            <w:right w:val="none" w:sz="0" w:space="0" w:color="auto"/>
          </w:divBdr>
        </w:div>
      </w:divsChild>
    </w:div>
    <w:div w:id="1204824675">
      <w:bodyDiv w:val="1"/>
      <w:marLeft w:val="0"/>
      <w:marRight w:val="0"/>
      <w:marTop w:val="0"/>
      <w:marBottom w:val="0"/>
      <w:divBdr>
        <w:top w:val="none" w:sz="0" w:space="0" w:color="auto"/>
        <w:left w:val="none" w:sz="0" w:space="0" w:color="auto"/>
        <w:bottom w:val="none" w:sz="0" w:space="0" w:color="auto"/>
        <w:right w:val="none" w:sz="0" w:space="0" w:color="auto"/>
      </w:divBdr>
    </w:div>
    <w:div w:id="1660306152">
      <w:bodyDiv w:val="1"/>
      <w:marLeft w:val="0"/>
      <w:marRight w:val="0"/>
      <w:marTop w:val="0"/>
      <w:marBottom w:val="0"/>
      <w:divBdr>
        <w:top w:val="none" w:sz="0" w:space="0" w:color="auto"/>
        <w:left w:val="none" w:sz="0" w:space="0" w:color="auto"/>
        <w:bottom w:val="none" w:sz="0" w:space="0" w:color="auto"/>
        <w:right w:val="none" w:sz="0" w:space="0" w:color="auto"/>
      </w:divBdr>
      <w:divsChild>
        <w:div w:id="723261091">
          <w:marLeft w:val="0"/>
          <w:marRight w:val="0"/>
          <w:marTop w:val="0"/>
          <w:marBottom w:val="0"/>
          <w:divBdr>
            <w:top w:val="none" w:sz="0" w:space="0" w:color="auto"/>
            <w:left w:val="none" w:sz="0" w:space="0" w:color="auto"/>
            <w:bottom w:val="none" w:sz="0" w:space="0" w:color="auto"/>
            <w:right w:val="none" w:sz="0" w:space="0" w:color="auto"/>
          </w:divBdr>
        </w:div>
        <w:div w:id="2095783608">
          <w:marLeft w:val="0"/>
          <w:marRight w:val="0"/>
          <w:marTop w:val="0"/>
          <w:marBottom w:val="0"/>
          <w:divBdr>
            <w:top w:val="none" w:sz="0" w:space="0" w:color="auto"/>
            <w:left w:val="none" w:sz="0" w:space="0" w:color="auto"/>
            <w:bottom w:val="none" w:sz="0" w:space="0" w:color="auto"/>
            <w:right w:val="none" w:sz="0" w:space="0" w:color="auto"/>
          </w:divBdr>
        </w:div>
        <w:div w:id="431513201">
          <w:marLeft w:val="0"/>
          <w:marRight w:val="0"/>
          <w:marTop w:val="0"/>
          <w:marBottom w:val="0"/>
          <w:divBdr>
            <w:top w:val="none" w:sz="0" w:space="0" w:color="auto"/>
            <w:left w:val="none" w:sz="0" w:space="0" w:color="auto"/>
            <w:bottom w:val="none" w:sz="0" w:space="0" w:color="auto"/>
            <w:right w:val="none" w:sz="0" w:space="0" w:color="auto"/>
          </w:divBdr>
        </w:div>
        <w:div w:id="1234584984">
          <w:marLeft w:val="0"/>
          <w:marRight w:val="0"/>
          <w:marTop w:val="0"/>
          <w:marBottom w:val="0"/>
          <w:divBdr>
            <w:top w:val="none" w:sz="0" w:space="0" w:color="auto"/>
            <w:left w:val="none" w:sz="0" w:space="0" w:color="auto"/>
            <w:bottom w:val="none" w:sz="0" w:space="0" w:color="auto"/>
            <w:right w:val="none" w:sz="0" w:space="0" w:color="auto"/>
          </w:divBdr>
        </w:div>
        <w:div w:id="1793934437">
          <w:marLeft w:val="0"/>
          <w:marRight w:val="0"/>
          <w:marTop w:val="0"/>
          <w:marBottom w:val="0"/>
          <w:divBdr>
            <w:top w:val="none" w:sz="0" w:space="0" w:color="auto"/>
            <w:left w:val="none" w:sz="0" w:space="0" w:color="auto"/>
            <w:bottom w:val="none" w:sz="0" w:space="0" w:color="auto"/>
            <w:right w:val="none" w:sz="0" w:space="0" w:color="auto"/>
          </w:divBdr>
        </w:div>
        <w:div w:id="1910194096">
          <w:marLeft w:val="0"/>
          <w:marRight w:val="0"/>
          <w:marTop w:val="0"/>
          <w:marBottom w:val="0"/>
          <w:divBdr>
            <w:top w:val="none" w:sz="0" w:space="0" w:color="auto"/>
            <w:left w:val="none" w:sz="0" w:space="0" w:color="auto"/>
            <w:bottom w:val="none" w:sz="0" w:space="0" w:color="auto"/>
            <w:right w:val="none" w:sz="0" w:space="0" w:color="auto"/>
          </w:divBdr>
        </w:div>
        <w:div w:id="1838183857">
          <w:marLeft w:val="0"/>
          <w:marRight w:val="0"/>
          <w:marTop w:val="0"/>
          <w:marBottom w:val="0"/>
          <w:divBdr>
            <w:top w:val="none" w:sz="0" w:space="0" w:color="auto"/>
            <w:left w:val="none" w:sz="0" w:space="0" w:color="auto"/>
            <w:bottom w:val="none" w:sz="0" w:space="0" w:color="auto"/>
            <w:right w:val="none" w:sz="0" w:space="0" w:color="auto"/>
          </w:divBdr>
        </w:div>
        <w:div w:id="917448533">
          <w:marLeft w:val="0"/>
          <w:marRight w:val="0"/>
          <w:marTop w:val="0"/>
          <w:marBottom w:val="0"/>
          <w:divBdr>
            <w:top w:val="none" w:sz="0" w:space="0" w:color="auto"/>
            <w:left w:val="none" w:sz="0" w:space="0" w:color="auto"/>
            <w:bottom w:val="none" w:sz="0" w:space="0" w:color="auto"/>
            <w:right w:val="none" w:sz="0" w:space="0" w:color="auto"/>
          </w:divBdr>
        </w:div>
        <w:div w:id="1833790783">
          <w:marLeft w:val="0"/>
          <w:marRight w:val="0"/>
          <w:marTop w:val="0"/>
          <w:marBottom w:val="0"/>
          <w:divBdr>
            <w:top w:val="none" w:sz="0" w:space="0" w:color="auto"/>
            <w:left w:val="none" w:sz="0" w:space="0" w:color="auto"/>
            <w:bottom w:val="none" w:sz="0" w:space="0" w:color="auto"/>
            <w:right w:val="none" w:sz="0" w:space="0" w:color="auto"/>
          </w:divBdr>
        </w:div>
      </w:divsChild>
    </w:div>
    <w:div w:id="1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3834">
          <w:marLeft w:val="0"/>
          <w:marRight w:val="0"/>
          <w:marTop w:val="0"/>
          <w:marBottom w:val="0"/>
          <w:divBdr>
            <w:top w:val="none" w:sz="0" w:space="0" w:color="auto"/>
            <w:left w:val="none" w:sz="0" w:space="0" w:color="auto"/>
            <w:bottom w:val="none" w:sz="0" w:space="0" w:color="auto"/>
            <w:right w:val="none" w:sz="0" w:space="0" w:color="auto"/>
          </w:divBdr>
        </w:div>
      </w:divsChild>
    </w:div>
    <w:div w:id="1828086129">
      <w:bodyDiv w:val="1"/>
      <w:marLeft w:val="0"/>
      <w:marRight w:val="0"/>
      <w:marTop w:val="0"/>
      <w:marBottom w:val="0"/>
      <w:divBdr>
        <w:top w:val="none" w:sz="0" w:space="0" w:color="auto"/>
        <w:left w:val="none" w:sz="0" w:space="0" w:color="auto"/>
        <w:bottom w:val="none" w:sz="0" w:space="0" w:color="auto"/>
        <w:right w:val="none" w:sz="0" w:space="0" w:color="auto"/>
      </w:divBdr>
    </w:div>
    <w:div w:id="1911109333">
      <w:bodyDiv w:val="1"/>
      <w:marLeft w:val="0"/>
      <w:marRight w:val="0"/>
      <w:marTop w:val="0"/>
      <w:marBottom w:val="0"/>
      <w:divBdr>
        <w:top w:val="none" w:sz="0" w:space="0" w:color="auto"/>
        <w:left w:val="none" w:sz="0" w:space="0" w:color="auto"/>
        <w:bottom w:val="none" w:sz="0" w:space="0" w:color="auto"/>
        <w:right w:val="none" w:sz="0" w:space="0" w:color="auto"/>
      </w:divBdr>
      <w:divsChild>
        <w:div w:id="72121869">
          <w:marLeft w:val="0"/>
          <w:marRight w:val="0"/>
          <w:marTop w:val="0"/>
          <w:marBottom w:val="0"/>
          <w:divBdr>
            <w:top w:val="none" w:sz="0" w:space="0" w:color="auto"/>
            <w:left w:val="none" w:sz="0" w:space="0" w:color="auto"/>
            <w:bottom w:val="none" w:sz="0" w:space="0" w:color="auto"/>
            <w:right w:val="none" w:sz="0" w:space="0" w:color="auto"/>
          </w:divBdr>
        </w:div>
        <w:div w:id="1825508247">
          <w:marLeft w:val="0"/>
          <w:marRight w:val="0"/>
          <w:marTop w:val="0"/>
          <w:marBottom w:val="0"/>
          <w:divBdr>
            <w:top w:val="none" w:sz="0" w:space="0" w:color="auto"/>
            <w:left w:val="none" w:sz="0" w:space="0" w:color="auto"/>
            <w:bottom w:val="none" w:sz="0" w:space="0" w:color="auto"/>
            <w:right w:val="none" w:sz="0" w:space="0" w:color="auto"/>
          </w:divBdr>
        </w:div>
        <w:div w:id="958682608">
          <w:marLeft w:val="0"/>
          <w:marRight w:val="0"/>
          <w:marTop w:val="0"/>
          <w:marBottom w:val="0"/>
          <w:divBdr>
            <w:top w:val="none" w:sz="0" w:space="0" w:color="auto"/>
            <w:left w:val="none" w:sz="0" w:space="0" w:color="auto"/>
            <w:bottom w:val="none" w:sz="0" w:space="0" w:color="auto"/>
            <w:right w:val="none" w:sz="0" w:space="0" w:color="auto"/>
          </w:divBdr>
        </w:div>
        <w:div w:id="2117821186">
          <w:marLeft w:val="0"/>
          <w:marRight w:val="0"/>
          <w:marTop w:val="0"/>
          <w:marBottom w:val="0"/>
          <w:divBdr>
            <w:top w:val="none" w:sz="0" w:space="0" w:color="auto"/>
            <w:left w:val="none" w:sz="0" w:space="0" w:color="auto"/>
            <w:bottom w:val="none" w:sz="0" w:space="0" w:color="auto"/>
            <w:right w:val="none" w:sz="0" w:space="0" w:color="auto"/>
          </w:divBdr>
        </w:div>
      </w:divsChild>
    </w:div>
    <w:div w:id="1920863989">
      <w:bodyDiv w:val="1"/>
      <w:marLeft w:val="0"/>
      <w:marRight w:val="0"/>
      <w:marTop w:val="0"/>
      <w:marBottom w:val="0"/>
      <w:divBdr>
        <w:top w:val="none" w:sz="0" w:space="0" w:color="auto"/>
        <w:left w:val="none" w:sz="0" w:space="0" w:color="auto"/>
        <w:bottom w:val="none" w:sz="0" w:space="0" w:color="auto"/>
        <w:right w:val="none" w:sz="0" w:space="0" w:color="auto"/>
      </w:divBdr>
      <w:divsChild>
        <w:div w:id="808132863">
          <w:marLeft w:val="0"/>
          <w:marRight w:val="0"/>
          <w:marTop w:val="0"/>
          <w:marBottom w:val="0"/>
          <w:divBdr>
            <w:top w:val="none" w:sz="0" w:space="0" w:color="auto"/>
            <w:left w:val="none" w:sz="0" w:space="0" w:color="auto"/>
            <w:bottom w:val="none" w:sz="0" w:space="0" w:color="auto"/>
            <w:right w:val="none" w:sz="0" w:space="0" w:color="auto"/>
          </w:divBdr>
          <w:divsChild>
            <w:div w:id="12602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659">
      <w:bodyDiv w:val="1"/>
      <w:marLeft w:val="0"/>
      <w:marRight w:val="0"/>
      <w:marTop w:val="0"/>
      <w:marBottom w:val="0"/>
      <w:divBdr>
        <w:top w:val="none" w:sz="0" w:space="0" w:color="auto"/>
        <w:left w:val="none" w:sz="0" w:space="0" w:color="auto"/>
        <w:bottom w:val="none" w:sz="0" w:space="0" w:color="auto"/>
        <w:right w:val="none" w:sz="0" w:space="0" w:color="auto"/>
      </w:divBdr>
      <w:divsChild>
        <w:div w:id="20994467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uknews/immig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dennewjourn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live.tv)" TargetMode="External"/><Relationship Id="rId5" Type="http://schemas.openxmlformats.org/officeDocument/2006/relationships/settings" Target="settings.xml"/><Relationship Id="rId15" Type="http://schemas.openxmlformats.org/officeDocument/2006/relationships/hyperlink" Target="http://www.ingentaconnect.com/content/lwish/sou;jsessionid=74qf4u34q7hp.x-ic-live-03" TargetMode="External"/><Relationship Id="rId10" Type="http://schemas.openxmlformats.org/officeDocument/2006/relationships/hyperlink" Target="http://onlinelibrary.wiley.com/doi/10.1111/tran.2009.34.issue-2/issuetoc" TargetMode="External"/><Relationship Id="rId4" Type="http://schemas.microsoft.com/office/2007/relationships/stylesWithEffects" Target="stylesWithEffects.xml"/><Relationship Id="rId9" Type="http://schemas.openxmlformats.org/officeDocument/2006/relationships/hyperlink" Target="https://www.theguardian.com/uk/2010/jul/29/vicar-convicted-fake-weddings" TargetMode="External"/><Relationship Id="rId14" Type="http://schemas.openxmlformats.org/officeDocument/2006/relationships/hyperlink" Target="http://www.migrantsrights.org.uk/news/2014/court-appeal-rules-against-challenge-lawfulness-family-immigra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7F52-B780-45B3-AA3A-DC1F9413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10882</Words>
  <Characters>62028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Wemyss</dc:creator>
  <cp:lastModifiedBy>Georgie Wemyss</cp:lastModifiedBy>
  <cp:revision>12</cp:revision>
  <cp:lastPrinted>2016-11-11T10:37:00Z</cp:lastPrinted>
  <dcterms:created xsi:type="dcterms:W3CDTF">2017-05-17T19:03:00Z</dcterms:created>
  <dcterms:modified xsi:type="dcterms:W3CDTF">2017-05-29T11:02:00Z</dcterms:modified>
</cp:coreProperties>
</file>