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25" w:rsidRDefault="00E76325" w:rsidP="00E76325">
      <w:pPr>
        <w:contextualSpacing/>
        <w:jc w:val="center"/>
        <w:rPr>
          <w:rFonts w:ascii="Times New Roman" w:hAnsi="Times New Roman" w:cs="Times New Roman"/>
          <w:b/>
        </w:rPr>
      </w:pPr>
      <w:r w:rsidRPr="00CA5B15">
        <w:rPr>
          <w:rFonts w:ascii="Times New Roman" w:hAnsi="Times New Roman" w:cs="Times New Roman"/>
          <w:b/>
        </w:rPr>
        <w:t>Mediated and Mediating Feminisms:</w:t>
      </w:r>
    </w:p>
    <w:p w:rsidR="00E76325" w:rsidRPr="00CA5B15" w:rsidRDefault="00E76325" w:rsidP="00E76325">
      <w:pPr>
        <w:contextualSpacing/>
        <w:jc w:val="center"/>
        <w:rPr>
          <w:rFonts w:ascii="Times New Roman" w:hAnsi="Times New Roman" w:cs="Times New Roman"/>
          <w:b/>
        </w:rPr>
      </w:pPr>
      <w:r w:rsidRPr="00CA5B15">
        <w:rPr>
          <w:rFonts w:ascii="Times New Roman" w:hAnsi="Times New Roman" w:cs="Times New Roman"/>
          <w:b/>
        </w:rPr>
        <w:t>Periodical Culture from Suffrage to Second Wave</w:t>
      </w:r>
    </w:p>
    <w:p w:rsidR="00E76325" w:rsidRDefault="00E76325" w:rsidP="00E76325">
      <w:pPr>
        <w:contextualSpacing/>
        <w:jc w:val="center"/>
        <w:rPr>
          <w:rFonts w:ascii="Times New Roman" w:hAnsi="Times New Roman" w:cs="Times New Roman"/>
          <w:b/>
        </w:rPr>
      </w:pPr>
    </w:p>
    <w:p w:rsidR="00E76325" w:rsidRDefault="00E76325" w:rsidP="00E76325">
      <w:pPr>
        <w:contextualSpacing/>
        <w:jc w:val="center"/>
        <w:rPr>
          <w:rFonts w:ascii="Times New Roman" w:hAnsi="Times New Roman" w:cs="Times New Roman"/>
          <w:b/>
        </w:rPr>
      </w:pPr>
      <w:r w:rsidRPr="00CA5B15">
        <w:rPr>
          <w:rFonts w:ascii="Times New Roman" w:hAnsi="Times New Roman" w:cs="Times New Roman"/>
          <w:b/>
        </w:rPr>
        <w:t>VICTORIA BAZIN and MELANIE WATERS</w:t>
      </w:r>
    </w:p>
    <w:p w:rsidR="00E76325" w:rsidRDefault="00E76325" w:rsidP="00E76325">
      <w:pPr>
        <w:contextualSpacing/>
        <w:rPr>
          <w:rFonts w:ascii="Times New Roman" w:hAnsi="Times New Roman" w:cs="Times New Roman"/>
          <w:b/>
        </w:rPr>
      </w:pPr>
    </w:p>
    <w:p w:rsidR="00E76325" w:rsidRDefault="00E76325" w:rsidP="00E76325">
      <w:pPr>
        <w:contextualSpacing/>
        <w:rPr>
          <w:rFonts w:ascii="Times New Roman" w:hAnsi="Times New Roman" w:cs="Times New Roman"/>
          <w:b/>
        </w:rPr>
      </w:pPr>
    </w:p>
    <w:p w:rsidR="00E76325" w:rsidRPr="00280940" w:rsidRDefault="00E76325" w:rsidP="00E76325">
      <w:pPr>
        <w:contextualSpacing/>
        <w:rPr>
          <w:rFonts w:ascii="Times New Roman" w:hAnsi="Times New Roman" w:cs="Times New Roman"/>
          <w:b/>
          <w:sz w:val="22"/>
          <w:szCs w:val="22"/>
        </w:rPr>
      </w:pPr>
      <w:r w:rsidRPr="00280940">
        <w:rPr>
          <w:rFonts w:ascii="Times New Roman" w:hAnsi="Times New Roman" w:cs="Times New Roman"/>
          <w:b/>
          <w:sz w:val="22"/>
          <w:szCs w:val="22"/>
        </w:rPr>
        <w:t>Acknowledgements</w:t>
      </w:r>
    </w:p>
    <w:p w:rsidR="00E76325" w:rsidRPr="00280940" w:rsidRDefault="00732991" w:rsidP="00B32B33">
      <w:pPr>
        <w:contextualSpacing/>
        <w:jc w:val="both"/>
        <w:rPr>
          <w:rFonts w:ascii="Times New Roman" w:hAnsi="Times New Roman" w:cs="Times New Roman"/>
          <w:b/>
          <w:sz w:val="22"/>
          <w:szCs w:val="22"/>
        </w:rPr>
      </w:pPr>
      <w:r>
        <w:rPr>
          <w:rFonts w:ascii="Times New Roman" w:hAnsi="Times New Roman" w:cs="Times New Roman"/>
          <w:sz w:val="22"/>
          <w:szCs w:val="22"/>
        </w:rPr>
        <w:t xml:space="preserve">This project was supported by </w:t>
      </w:r>
      <w:proofErr w:type="spellStart"/>
      <w:r>
        <w:rPr>
          <w:rFonts w:ascii="Times New Roman" w:hAnsi="Times New Roman" w:cs="Times New Roman"/>
          <w:sz w:val="22"/>
          <w:szCs w:val="22"/>
        </w:rPr>
        <w:t>Northumbria</w:t>
      </w:r>
      <w:proofErr w:type="spellEnd"/>
      <w:r>
        <w:rPr>
          <w:rFonts w:ascii="Times New Roman" w:hAnsi="Times New Roman" w:cs="Times New Roman"/>
          <w:sz w:val="22"/>
          <w:szCs w:val="22"/>
        </w:rPr>
        <w:t xml:space="preserve"> University and has benefited profoundly from the </w:t>
      </w:r>
      <w:r w:rsidR="00B32B33">
        <w:rPr>
          <w:rFonts w:ascii="Times New Roman" w:hAnsi="Times New Roman" w:cs="Times New Roman"/>
          <w:sz w:val="22"/>
          <w:szCs w:val="22"/>
        </w:rPr>
        <w:t xml:space="preserve">insights and encouragement </w:t>
      </w:r>
      <w:r>
        <w:rPr>
          <w:rFonts w:ascii="Times New Roman" w:hAnsi="Times New Roman" w:cs="Times New Roman"/>
          <w:sz w:val="22"/>
          <w:szCs w:val="22"/>
        </w:rPr>
        <w:t xml:space="preserve">of colleagues in the Gender and Society Research Hub and the Network of </w:t>
      </w:r>
      <w:r w:rsidR="00AB21B5">
        <w:rPr>
          <w:rFonts w:ascii="Times New Roman" w:hAnsi="Times New Roman" w:cs="Times New Roman"/>
          <w:sz w:val="22"/>
          <w:szCs w:val="22"/>
        </w:rPr>
        <w:t xml:space="preserve">American </w:t>
      </w:r>
      <w:r>
        <w:rPr>
          <w:rFonts w:ascii="Times New Roman" w:hAnsi="Times New Roman" w:cs="Times New Roman"/>
          <w:sz w:val="22"/>
          <w:szCs w:val="22"/>
        </w:rPr>
        <w:t>Periodical Stud</w:t>
      </w:r>
      <w:r w:rsidR="00CA37B8">
        <w:rPr>
          <w:rFonts w:ascii="Times New Roman" w:hAnsi="Times New Roman" w:cs="Times New Roman"/>
          <w:sz w:val="22"/>
          <w:szCs w:val="22"/>
        </w:rPr>
        <w:t>ies. We would also like to acknowledge</w:t>
      </w:r>
      <w:r>
        <w:rPr>
          <w:rFonts w:ascii="Times New Roman" w:hAnsi="Times New Roman" w:cs="Times New Roman"/>
          <w:sz w:val="22"/>
          <w:szCs w:val="22"/>
        </w:rPr>
        <w:t xml:space="preserve"> </w:t>
      </w:r>
      <w:proofErr w:type="spellStart"/>
      <w:r w:rsidR="00B958C6">
        <w:rPr>
          <w:rFonts w:ascii="Times New Roman" w:hAnsi="Times New Roman" w:cs="Times New Roman"/>
          <w:sz w:val="22"/>
          <w:szCs w:val="22"/>
        </w:rPr>
        <w:t>Margaretta</w:t>
      </w:r>
      <w:proofErr w:type="spellEnd"/>
      <w:r w:rsidR="00B958C6">
        <w:rPr>
          <w:rFonts w:ascii="Times New Roman" w:hAnsi="Times New Roman" w:cs="Times New Roman"/>
          <w:sz w:val="22"/>
          <w:szCs w:val="22"/>
        </w:rPr>
        <w:t xml:space="preserve"> Jolly, whose ‘Sisterhood and </w:t>
      </w:r>
      <w:proofErr w:type="gramStart"/>
      <w:r w:rsidR="00B958C6">
        <w:rPr>
          <w:rFonts w:ascii="Times New Roman" w:hAnsi="Times New Roman" w:cs="Times New Roman"/>
          <w:sz w:val="22"/>
          <w:szCs w:val="22"/>
        </w:rPr>
        <w:t>After</w:t>
      </w:r>
      <w:proofErr w:type="gramEnd"/>
      <w:r w:rsidR="00B958C6">
        <w:rPr>
          <w:rFonts w:ascii="Times New Roman" w:hAnsi="Times New Roman" w:cs="Times New Roman"/>
          <w:sz w:val="22"/>
          <w:szCs w:val="22"/>
        </w:rPr>
        <w:t xml:space="preserve">’ project has been an invaluable resource, </w:t>
      </w:r>
      <w:r w:rsidR="00015C09">
        <w:rPr>
          <w:rFonts w:ascii="Times New Roman" w:hAnsi="Times New Roman" w:cs="Times New Roman"/>
          <w:sz w:val="22"/>
          <w:szCs w:val="22"/>
        </w:rPr>
        <w:t xml:space="preserve">and </w:t>
      </w:r>
      <w:r w:rsidR="00B32B33">
        <w:rPr>
          <w:rFonts w:ascii="Times New Roman" w:hAnsi="Times New Roman" w:cs="Times New Roman"/>
          <w:sz w:val="22"/>
          <w:szCs w:val="22"/>
        </w:rPr>
        <w:t>Debi Withers</w:t>
      </w:r>
      <w:r w:rsidR="00CA37B8">
        <w:rPr>
          <w:rFonts w:ascii="Times New Roman" w:hAnsi="Times New Roman" w:cs="Times New Roman"/>
          <w:sz w:val="22"/>
          <w:szCs w:val="22"/>
        </w:rPr>
        <w:t>. Finally, a special debt of gratitude is due to</w:t>
      </w:r>
      <w:r w:rsidR="00015C09">
        <w:rPr>
          <w:rFonts w:ascii="Times New Roman" w:hAnsi="Times New Roman" w:cs="Times New Roman"/>
          <w:sz w:val="22"/>
          <w:szCs w:val="22"/>
        </w:rPr>
        <w:t xml:space="preserve"> </w:t>
      </w:r>
      <w:r>
        <w:rPr>
          <w:rFonts w:ascii="Times New Roman" w:hAnsi="Times New Roman" w:cs="Times New Roman"/>
          <w:sz w:val="22"/>
          <w:szCs w:val="22"/>
        </w:rPr>
        <w:t>the Feminist Archive North and the British Library for the kind use of their archives</w:t>
      </w:r>
      <w:r w:rsidR="00B32B33">
        <w:rPr>
          <w:rFonts w:ascii="Times New Roman" w:hAnsi="Times New Roman" w:cs="Times New Roman"/>
          <w:sz w:val="22"/>
          <w:szCs w:val="22"/>
        </w:rPr>
        <w:t xml:space="preserve">. </w:t>
      </w:r>
    </w:p>
    <w:p w:rsidR="00F82C11" w:rsidRDefault="00F82C11" w:rsidP="00B32B33">
      <w:pPr>
        <w:contextualSpacing/>
        <w:jc w:val="both"/>
        <w:rPr>
          <w:rFonts w:ascii="Times New Roman" w:hAnsi="Times New Roman" w:cs="Times New Roman"/>
          <w:b/>
          <w:sz w:val="22"/>
          <w:szCs w:val="22"/>
        </w:rPr>
      </w:pPr>
    </w:p>
    <w:p w:rsidR="00E76325" w:rsidRPr="00280940" w:rsidRDefault="00E76325" w:rsidP="00B32B33">
      <w:pPr>
        <w:contextualSpacing/>
        <w:jc w:val="both"/>
        <w:rPr>
          <w:rFonts w:ascii="Times New Roman" w:hAnsi="Times New Roman" w:cs="Times New Roman"/>
          <w:b/>
          <w:sz w:val="22"/>
          <w:szCs w:val="22"/>
        </w:rPr>
      </w:pPr>
      <w:r w:rsidRPr="00280940">
        <w:rPr>
          <w:rFonts w:ascii="Times New Roman" w:hAnsi="Times New Roman" w:cs="Times New Roman"/>
          <w:b/>
          <w:sz w:val="22"/>
          <w:szCs w:val="22"/>
        </w:rPr>
        <w:t>Abstract</w:t>
      </w:r>
    </w:p>
    <w:p w:rsidR="00DE47AD" w:rsidRDefault="00323901" w:rsidP="00B32B33">
      <w:pPr>
        <w:contextualSpacing/>
        <w:jc w:val="both"/>
        <w:rPr>
          <w:rFonts w:ascii="Times New Roman" w:hAnsi="Times New Roman" w:cs="Times New Roman"/>
          <w:sz w:val="22"/>
          <w:szCs w:val="22"/>
        </w:rPr>
      </w:pPr>
      <w:r w:rsidRPr="00AA058B">
        <w:rPr>
          <w:rFonts w:ascii="Times New Roman" w:hAnsi="Times New Roman" w:cs="Times New Roman"/>
          <w:sz w:val="22"/>
          <w:szCs w:val="22"/>
        </w:rPr>
        <w:t>This introduction</w:t>
      </w:r>
      <w:r w:rsidR="00D70E0C" w:rsidRPr="00AA058B">
        <w:rPr>
          <w:rFonts w:ascii="Times New Roman" w:hAnsi="Times New Roman" w:cs="Times New Roman"/>
          <w:sz w:val="22"/>
          <w:szCs w:val="22"/>
        </w:rPr>
        <w:t xml:space="preserve"> positions the feminist periodical </w:t>
      </w:r>
      <w:r w:rsidR="00294B80">
        <w:rPr>
          <w:rFonts w:ascii="Times New Roman" w:hAnsi="Times New Roman" w:cs="Times New Roman"/>
          <w:sz w:val="22"/>
          <w:szCs w:val="22"/>
        </w:rPr>
        <w:t xml:space="preserve">in relation to </w:t>
      </w:r>
      <w:r w:rsidR="00D70E0C" w:rsidRPr="00AA058B">
        <w:rPr>
          <w:rFonts w:ascii="Times New Roman" w:hAnsi="Times New Roman" w:cs="Times New Roman"/>
          <w:sz w:val="22"/>
          <w:szCs w:val="22"/>
        </w:rPr>
        <w:t xml:space="preserve">the material histories and cultures of feminism. </w:t>
      </w:r>
      <w:r w:rsidR="00DE47AD">
        <w:rPr>
          <w:rFonts w:ascii="Times New Roman" w:hAnsi="Times New Roman" w:cs="Times New Roman"/>
          <w:sz w:val="22"/>
          <w:szCs w:val="22"/>
        </w:rPr>
        <w:t xml:space="preserve">In it we make the case for </w:t>
      </w:r>
      <w:r w:rsidR="00AA058B" w:rsidRPr="00AA058B">
        <w:rPr>
          <w:rFonts w:ascii="Times New Roman" w:hAnsi="Times New Roman" w:cs="Times New Roman"/>
          <w:sz w:val="22"/>
          <w:szCs w:val="22"/>
        </w:rPr>
        <w:t xml:space="preserve">a sustained analysis of feminist periodical culture in Britain from the final years of the campaign for female suffrage to the demise of </w:t>
      </w:r>
      <w:r w:rsidR="00AA058B" w:rsidRPr="00AA058B">
        <w:rPr>
          <w:rFonts w:ascii="Times New Roman" w:hAnsi="Times New Roman" w:cs="Times New Roman"/>
          <w:i/>
          <w:sz w:val="22"/>
          <w:szCs w:val="22"/>
        </w:rPr>
        <w:t>Spare Rib</w:t>
      </w:r>
      <w:r w:rsidR="00AA058B" w:rsidRPr="00AA058B">
        <w:rPr>
          <w:rFonts w:ascii="Times New Roman" w:hAnsi="Times New Roman" w:cs="Times New Roman"/>
          <w:sz w:val="22"/>
          <w:szCs w:val="22"/>
        </w:rPr>
        <w:t xml:space="preserve"> in 1993.</w:t>
      </w:r>
      <w:r w:rsidR="00294B80">
        <w:rPr>
          <w:rFonts w:ascii="Times New Roman" w:hAnsi="Times New Roman" w:cs="Times New Roman"/>
          <w:sz w:val="22"/>
          <w:szCs w:val="22"/>
        </w:rPr>
        <w:t xml:space="preserve"> We argue, moreover, that the </w:t>
      </w:r>
      <w:r w:rsidR="00DE47AD">
        <w:rPr>
          <w:rFonts w:ascii="Times New Roman" w:hAnsi="Times New Roman" w:cs="Times New Roman"/>
          <w:sz w:val="22"/>
          <w:szCs w:val="22"/>
        </w:rPr>
        <w:t xml:space="preserve">rich scholarship on suffrage and post-suffrage magazines suggests methodologies and strategies for investigating </w:t>
      </w:r>
      <w:r w:rsidR="002C594D">
        <w:rPr>
          <w:rFonts w:ascii="Times New Roman" w:hAnsi="Times New Roman" w:cs="Times New Roman"/>
          <w:sz w:val="22"/>
          <w:szCs w:val="22"/>
        </w:rPr>
        <w:t xml:space="preserve">feminist magazines throughout </w:t>
      </w:r>
      <w:r w:rsidR="00DE47AD">
        <w:rPr>
          <w:rFonts w:ascii="Times New Roman" w:hAnsi="Times New Roman" w:cs="Times New Roman"/>
          <w:sz w:val="22"/>
          <w:szCs w:val="22"/>
        </w:rPr>
        <w:t xml:space="preserve">the twentieth century and exploring their media ecologies. </w:t>
      </w:r>
      <w:r w:rsidR="00DE47AD" w:rsidRPr="00AA058B">
        <w:rPr>
          <w:rFonts w:ascii="Times New Roman" w:hAnsi="Times New Roman" w:cs="Times New Roman"/>
          <w:sz w:val="22"/>
          <w:szCs w:val="22"/>
        </w:rPr>
        <w:t>Drawing on recent critiques of f</w:t>
      </w:r>
      <w:r w:rsidR="00294B80">
        <w:rPr>
          <w:rFonts w:ascii="Times New Roman" w:hAnsi="Times New Roman" w:cs="Times New Roman"/>
          <w:sz w:val="22"/>
          <w:szCs w:val="22"/>
        </w:rPr>
        <w:t>eminist historiography, we posit</w:t>
      </w:r>
      <w:r w:rsidR="00DE47AD" w:rsidRPr="00AA058B">
        <w:rPr>
          <w:rFonts w:ascii="Times New Roman" w:hAnsi="Times New Roman" w:cs="Times New Roman"/>
          <w:sz w:val="22"/>
          <w:szCs w:val="22"/>
        </w:rPr>
        <w:t xml:space="preserve"> that</w:t>
      </w:r>
      <w:r w:rsidR="00294B80">
        <w:rPr>
          <w:rFonts w:ascii="Times New Roman" w:hAnsi="Times New Roman" w:cs="Times New Roman"/>
          <w:sz w:val="22"/>
          <w:szCs w:val="22"/>
        </w:rPr>
        <w:t>, as mediating objects and sites of activism,</w:t>
      </w:r>
      <w:r w:rsidR="00DE47AD" w:rsidRPr="00AA058B">
        <w:rPr>
          <w:rFonts w:ascii="Times New Roman" w:hAnsi="Times New Roman" w:cs="Times New Roman"/>
          <w:sz w:val="22"/>
          <w:szCs w:val="22"/>
        </w:rPr>
        <w:t xml:space="preserve"> periodicals can tell stories about feminist histories</w:t>
      </w:r>
      <w:r w:rsidR="00DE47AD">
        <w:rPr>
          <w:rFonts w:ascii="Times New Roman" w:hAnsi="Times New Roman" w:cs="Times New Roman"/>
          <w:sz w:val="22"/>
          <w:szCs w:val="22"/>
        </w:rPr>
        <w:t>, but they can also problematize those stories</w:t>
      </w:r>
      <w:r w:rsidR="00351F0B">
        <w:rPr>
          <w:rFonts w:ascii="Times New Roman" w:hAnsi="Times New Roman" w:cs="Times New Roman"/>
          <w:sz w:val="22"/>
          <w:szCs w:val="22"/>
        </w:rPr>
        <w:t xml:space="preserve">, refusing to </w:t>
      </w:r>
      <w:r w:rsidR="00F1051C">
        <w:rPr>
          <w:rFonts w:ascii="Times New Roman" w:hAnsi="Times New Roman" w:cs="Times New Roman"/>
          <w:sz w:val="22"/>
          <w:szCs w:val="22"/>
        </w:rPr>
        <w:t xml:space="preserve">plug historical gaps and resisting the production of </w:t>
      </w:r>
      <w:r w:rsidR="00351F0B">
        <w:rPr>
          <w:rFonts w:ascii="Times New Roman" w:hAnsi="Times New Roman" w:cs="Times New Roman"/>
          <w:sz w:val="22"/>
          <w:szCs w:val="22"/>
        </w:rPr>
        <w:t>a singular a</w:t>
      </w:r>
      <w:r w:rsidR="00CA37B8">
        <w:rPr>
          <w:rFonts w:ascii="Times New Roman" w:hAnsi="Times New Roman" w:cs="Times New Roman"/>
          <w:sz w:val="22"/>
          <w:szCs w:val="22"/>
        </w:rPr>
        <w:t>nd unified history of feminism.</w:t>
      </w:r>
    </w:p>
    <w:p w:rsidR="00DE47AD" w:rsidRDefault="00DE47AD" w:rsidP="00B32B33">
      <w:pPr>
        <w:contextualSpacing/>
        <w:jc w:val="both"/>
        <w:rPr>
          <w:rFonts w:ascii="Times New Roman" w:hAnsi="Times New Roman" w:cs="Times New Roman"/>
          <w:sz w:val="22"/>
          <w:szCs w:val="22"/>
        </w:rPr>
      </w:pPr>
    </w:p>
    <w:p w:rsidR="00E76325" w:rsidRPr="00280940" w:rsidRDefault="00E76325" w:rsidP="00B32B33">
      <w:pPr>
        <w:contextualSpacing/>
        <w:jc w:val="both"/>
        <w:rPr>
          <w:rFonts w:ascii="Times New Roman" w:hAnsi="Times New Roman" w:cs="Times New Roman"/>
          <w:b/>
          <w:sz w:val="22"/>
          <w:szCs w:val="22"/>
        </w:rPr>
      </w:pPr>
      <w:r w:rsidRPr="00280940">
        <w:rPr>
          <w:rFonts w:ascii="Times New Roman" w:hAnsi="Times New Roman" w:cs="Times New Roman"/>
          <w:b/>
          <w:sz w:val="22"/>
          <w:szCs w:val="22"/>
        </w:rPr>
        <w:t>Keywords</w:t>
      </w:r>
    </w:p>
    <w:p w:rsidR="00E76325" w:rsidRPr="00280940" w:rsidRDefault="00E76325" w:rsidP="00B32B33">
      <w:pPr>
        <w:contextualSpacing/>
        <w:jc w:val="both"/>
        <w:rPr>
          <w:rFonts w:ascii="Times New Roman" w:hAnsi="Times New Roman" w:cs="Times New Roman"/>
          <w:sz w:val="22"/>
          <w:szCs w:val="22"/>
        </w:rPr>
      </w:pPr>
      <w:proofErr w:type="gramStart"/>
      <w:r w:rsidRPr="00280940">
        <w:rPr>
          <w:rFonts w:ascii="Times New Roman" w:hAnsi="Times New Roman" w:cs="Times New Roman"/>
          <w:sz w:val="22"/>
          <w:szCs w:val="22"/>
        </w:rPr>
        <w:t>Feminism, periodicals, grassroots activism, women’s liberati</w:t>
      </w:r>
      <w:r w:rsidR="000C105A">
        <w:rPr>
          <w:rFonts w:ascii="Times New Roman" w:hAnsi="Times New Roman" w:cs="Times New Roman"/>
          <w:sz w:val="22"/>
          <w:szCs w:val="22"/>
        </w:rPr>
        <w:t>on movement, suffrage, feminist historiography</w:t>
      </w:r>
      <w:r w:rsidRPr="00280940">
        <w:rPr>
          <w:rFonts w:ascii="Times New Roman" w:hAnsi="Times New Roman" w:cs="Times New Roman"/>
          <w:sz w:val="22"/>
          <w:szCs w:val="22"/>
        </w:rPr>
        <w:t>.</w:t>
      </w:r>
      <w:proofErr w:type="gramEnd"/>
      <w:r w:rsidRPr="00280940">
        <w:rPr>
          <w:rFonts w:ascii="Times New Roman" w:hAnsi="Times New Roman" w:cs="Times New Roman"/>
          <w:sz w:val="22"/>
          <w:szCs w:val="22"/>
        </w:rPr>
        <w:t xml:space="preserve"> </w:t>
      </w:r>
    </w:p>
    <w:p w:rsidR="00E76325" w:rsidRPr="00280940" w:rsidRDefault="00E76325" w:rsidP="00B32B33">
      <w:pPr>
        <w:contextualSpacing/>
        <w:jc w:val="both"/>
        <w:rPr>
          <w:rFonts w:ascii="Times New Roman" w:hAnsi="Times New Roman" w:cs="Times New Roman"/>
          <w:b/>
          <w:sz w:val="22"/>
          <w:szCs w:val="22"/>
        </w:rPr>
      </w:pPr>
    </w:p>
    <w:p w:rsidR="00E76325" w:rsidRPr="00280940" w:rsidRDefault="00E76325" w:rsidP="00B32B33">
      <w:pPr>
        <w:contextualSpacing/>
        <w:jc w:val="both"/>
        <w:rPr>
          <w:rFonts w:ascii="Times New Roman" w:hAnsi="Times New Roman" w:cs="Times New Roman"/>
          <w:b/>
          <w:sz w:val="22"/>
          <w:szCs w:val="22"/>
        </w:rPr>
      </w:pPr>
      <w:r w:rsidRPr="00280940">
        <w:rPr>
          <w:rFonts w:ascii="Times New Roman" w:hAnsi="Times New Roman" w:cs="Times New Roman"/>
          <w:b/>
          <w:sz w:val="22"/>
          <w:szCs w:val="22"/>
        </w:rPr>
        <w:t>Biographical Notes</w:t>
      </w:r>
    </w:p>
    <w:p w:rsidR="00E76325" w:rsidRPr="00280940" w:rsidRDefault="00E76325" w:rsidP="00B32B33">
      <w:pPr>
        <w:contextualSpacing/>
        <w:jc w:val="both"/>
        <w:rPr>
          <w:rFonts w:ascii="Times New Roman" w:hAnsi="Times New Roman" w:cs="Times New Roman"/>
          <w:sz w:val="22"/>
          <w:szCs w:val="22"/>
          <w:lang w:val="en-GB"/>
        </w:rPr>
      </w:pPr>
      <w:r w:rsidRPr="00280940">
        <w:rPr>
          <w:rFonts w:ascii="Times New Roman" w:hAnsi="Times New Roman" w:cs="Times New Roman"/>
          <w:sz w:val="22"/>
          <w:szCs w:val="22"/>
          <w:lang w:val="en-GB"/>
        </w:rPr>
        <w:t xml:space="preserve">Victoria </w:t>
      </w:r>
      <w:proofErr w:type="spellStart"/>
      <w:r w:rsidRPr="00280940">
        <w:rPr>
          <w:rFonts w:ascii="Times New Roman" w:hAnsi="Times New Roman" w:cs="Times New Roman"/>
          <w:sz w:val="22"/>
          <w:szCs w:val="22"/>
          <w:lang w:val="en-GB"/>
        </w:rPr>
        <w:t>Bazin</w:t>
      </w:r>
      <w:proofErr w:type="spellEnd"/>
      <w:r w:rsidRPr="00280940">
        <w:rPr>
          <w:rFonts w:ascii="Times New Roman" w:hAnsi="Times New Roman" w:cs="Times New Roman"/>
          <w:sz w:val="22"/>
          <w:szCs w:val="22"/>
          <w:lang w:val="en-GB"/>
        </w:rPr>
        <w:t xml:space="preserve"> is Senior Lecturer in American Literature at Northumbria University, UK. She is the author of </w:t>
      </w:r>
      <w:r w:rsidRPr="00280940">
        <w:rPr>
          <w:rFonts w:ascii="Times New Roman" w:hAnsi="Times New Roman" w:cs="Times New Roman"/>
          <w:i/>
          <w:sz w:val="22"/>
          <w:szCs w:val="22"/>
          <w:lang w:val="en-GB"/>
        </w:rPr>
        <w:t>Marianne Moore and the Cultures of Modernity</w:t>
      </w:r>
      <w:r w:rsidRPr="00280940">
        <w:rPr>
          <w:rFonts w:ascii="Times New Roman" w:hAnsi="Times New Roman" w:cs="Times New Roman"/>
          <w:sz w:val="22"/>
          <w:szCs w:val="22"/>
          <w:lang w:val="en-GB"/>
        </w:rPr>
        <w:t xml:space="preserve"> (2013) and has published articles on </w:t>
      </w:r>
      <w:r w:rsidRPr="00280940">
        <w:rPr>
          <w:rFonts w:ascii="Times New Roman" w:hAnsi="Times New Roman" w:cs="Times New Roman"/>
          <w:i/>
          <w:sz w:val="22"/>
          <w:szCs w:val="22"/>
          <w:lang w:val="en-GB"/>
        </w:rPr>
        <w:t>The Dial</w:t>
      </w:r>
      <w:r w:rsidR="000C105A">
        <w:rPr>
          <w:rFonts w:ascii="Times New Roman" w:hAnsi="Times New Roman" w:cs="Times New Roman"/>
          <w:sz w:val="22"/>
          <w:szCs w:val="22"/>
          <w:lang w:val="en-GB"/>
        </w:rPr>
        <w:t xml:space="preserve">, </w:t>
      </w:r>
      <w:proofErr w:type="spellStart"/>
      <w:r w:rsidR="000C105A">
        <w:rPr>
          <w:rFonts w:ascii="Times New Roman" w:hAnsi="Times New Roman" w:cs="Times New Roman"/>
          <w:sz w:val="22"/>
          <w:szCs w:val="22"/>
          <w:lang w:val="en-GB"/>
        </w:rPr>
        <w:t>Lorine</w:t>
      </w:r>
      <w:proofErr w:type="spellEnd"/>
      <w:r w:rsidR="000C105A">
        <w:rPr>
          <w:rFonts w:ascii="Times New Roman" w:hAnsi="Times New Roman" w:cs="Times New Roman"/>
          <w:sz w:val="22"/>
          <w:szCs w:val="22"/>
          <w:lang w:val="en-GB"/>
        </w:rPr>
        <w:t xml:space="preserve"> </w:t>
      </w:r>
      <w:proofErr w:type="spellStart"/>
      <w:r w:rsidR="000C105A">
        <w:rPr>
          <w:rFonts w:ascii="Times New Roman" w:hAnsi="Times New Roman" w:cs="Times New Roman"/>
          <w:sz w:val="22"/>
          <w:szCs w:val="22"/>
          <w:lang w:val="en-GB"/>
        </w:rPr>
        <w:t>Niedecker</w:t>
      </w:r>
      <w:proofErr w:type="spellEnd"/>
      <w:r w:rsidR="000C105A">
        <w:rPr>
          <w:rFonts w:ascii="Times New Roman" w:hAnsi="Times New Roman" w:cs="Times New Roman"/>
          <w:sz w:val="22"/>
          <w:szCs w:val="22"/>
          <w:lang w:val="en-GB"/>
        </w:rPr>
        <w:t xml:space="preserve">, and Doris Lessing. She is currently </w:t>
      </w:r>
      <w:r w:rsidR="00711780">
        <w:rPr>
          <w:rFonts w:ascii="Times New Roman" w:hAnsi="Times New Roman" w:cs="Times New Roman"/>
          <w:sz w:val="22"/>
          <w:szCs w:val="22"/>
          <w:lang w:val="en-GB"/>
        </w:rPr>
        <w:t>working on a monograph entitled</w:t>
      </w:r>
      <w:r w:rsidR="000C105A">
        <w:rPr>
          <w:rFonts w:ascii="Times New Roman" w:hAnsi="Times New Roman" w:cs="Times New Roman"/>
          <w:sz w:val="22"/>
          <w:szCs w:val="22"/>
          <w:lang w:val="en-GB"/>
        </w:rPr>
        <w:t xml:space="preserve"> </w:t>
      </w:r>
      <w:r w:rsidR="000C105A" w:rsidRPr="000C105A">
        <w:rPr>
          <w:rFonts w:ascii="Times New Roman" w:hAnsi="Times New Roman" w:cs="Times New Roman"/>
          <w:i/>
          <w:sz w:val="22"/>
          <w:szCs w:val="22"/>
          <w:lang w:val="en-GB"/>
        </w:rPr>
        <w:t xml:space="preserve">Editing Modernism: Marianne Moore and </w:t>
      </w:r>
      <w:r w:rsidR="000C105A" w:rsidRPr="000C105A">
        <w:rPr>
          <w:rFonts w:ascii="Times New Roman" w:hAnsi="Times New Roman" w:cs="Times New Roman"/>
          <w:sz w:val="22"/>
          <w:szCs w:val="22"/>
          <w:lang w:val="en-GB"/>
        </w:rPr>
        <w:t>The Dial</w:t>
      </w:r>
      <w:r w:rsidR="000C105A" w:rsidRPr="000C105A">
        <w:rPr>
          <w:rFonts w:ascii="Times New Roman" w:hAnsi="Times New Roman" w:cs="Times New Roman"/>
          <w:i/>
          <w:sz w:val="22"/>
          <w:szCs w:val="22"/>
          <w:lang w:val="en-GB"/>
        </w:rPr>
        <w:t xml:space="preserve"> Magazine</w:t>
      </w:r>
      <w:r w:rsidR="00711780">
        <w:rPr>
          <w:rFonts w:ascii="Times New Roman" w:hAnsi="Times New Roman" w:cs="Times New Roman"/>
          <w:sz w:val="22"/>
          <w:szCs w:val="22"/>
          <w:lang w:val="en-GB"/>
        </w:rPr>
        <w:t xml:space="preserve">, </w:t>
      </w:r>
      <w:r w:rsidR="000C105A">
        <w:rPr>
          <w:rFonts w:ascii="Times New Roman" w:hAnsi="Times New Roman" w:cs="Times New Roman"/>
          <w:sz w:val="22"/>
          <w:szCs w:val="22"/>
          <w:lang w:val="en-GB"/>
        </w:rPr>
        <w:t xml:space="preserve">to be published with Edinburgh University Press. </w:t>
      </w:r>
    </w:p>
    <w:p w:rsidR="00E76325" w:rsidRPr="00280940" w:rsidRDefault="00E76325" w:rsidP="00B32B33">
      <w:pPr>
        <w:contextualSpacing/>
        <w:jc w:val="both"/>
        <w:rPr>
          <w:rFonts w:ascii="Times New Roman" w:hAnsi="Times New Roman" w:cs="Times New Roman"/>
          <w:sz w:val="22"/>
          <w:szCs w:val="22"/>
          <w:lang w:val="en-GB"/>
        </w:rPr>
      </w:pPr>
    </w:p>
    <w:p w:rsidR="00E76325" w:rsidRPr="00280940" w:rsidRDefault="00E76325" w:rsidP="00B32B33">
      <w:pPr>
        <w:contextualSpacing/>
        <w:jc w:val="both"/>
        <w:rPr>
          <w:rFonts w:ascii="Times New Roman" w:hAnsi="Times New Roman" w:cs="Times New Roman"/>
          <w:sz w:val="22"/>
          <w:szCs w:val="22"/>
          <w:lang w:val="en-GB"/>
        </w:rPr>
      </w:pPr>
      <w:r w:rsidRPr="00280940">
        <w:rPr>
          <w:rFonts w:ascii="Times New Roman" w:hAnsi="Times New Roman" w:cs="Times New Roman"/>
          <w:sz w:val="22"/>
          <w:szCs w:val="22"/>
          <w:lang w:val="en-GB"/>
        </w:rPr>
        <w:t xml:space="preserve">Melanie Waters </w:t>
      </w:r>
      <w:proofErr w:type="gramStart"/>
      <w:r w:rsidRPr="00280940">
        <w:rPr>
          <w:rFonts w:ascii="Times New Roman" w:hAnsi="Times New Roman" w:cs="Times New Roman"/>
          <w:sz w:val="22"/>
          <w:szCs w:val="22"/>
          <w:lang w:val="en-GB"/>
        </w:rPr>
        <w:t>is</w:t>
      </w:r>
      <w:proofErr w:type="gramEnd"/>
      <w:r w:rsidRPr="00280940">
        <w:rPr>
          <w:rFonts w:ascii="Times New Roman" w:hAnsi="Times New Roman" w:cs="Times New Roman"/>
          <w:sz w:val="22"/>
          <w:szCs w:val="22"/>
          <w:lang w:val="en-GB"/>
        </w:rPr>
        <w:t xml:space="preserve"> Senior Lecturer in Modern and Contemporary Literature at Northumbria University, UK. She is the editor of </w:t>
      </w:r>
      <w:r w:rsidRPr="00280940">
        <w:rPr>
          <w:rFonts w:ascii="Times New Roman" w:hAnsi="Times New Roman" w:cs="Times New Roman"/>
          <w:i/>
          <w:sz w:val="22"/>
          <w:szCs w:val="22"/>
          <w:lang w:val="en-GB"/>
        </w:rPr>
        <w:t>Women on Screen: Feminism and Femininity in Visual Culture</w:t>
      </w:r>
      <w:r w:rsidRPr="00280940">
        <w:rPr>
          <w:rFonts w:ascii="Times New Roman" w:hAnsi="Times New Roman" w:cs="Times New Roman"/>
          <w:sz w:val="22"/>
          <w:szCs w:val="22"/>
          <w:lang w:val="en-GB"/>
        </w:rPr>
        <w:t xml:space="preserve"> (2011), co-editor of </w:t>
      </w:r>
      <w:r w:rsidRPr="00280940">
        <w:rPr>
          <w:rFonts w:ascii="Times New Roman" w:hAnsi="Times New Roman" w:cs="Times New Roman"/>
          <w:i/>
          <w:sz w:val="22"/>
          <w:szCs w:val="22"/>
          <w:lang w:val="en-GB"/>
        </w:rPr>
        <w:t>Poetry and Autobiography</w:t>
      </w:r>
      <w:r w:rsidRPr="00280940">
        <w:rPr>
          <w:rFonts w:ascii="Times New Roman" w:hAnsi="Times New Roman" w:cs="Times New Roman"/>
          <w:sz w:val="22"/>
          <w:szCs w:val="22"/>
          <w:lang w:val="en-GB"/>
        </w:rPr>
        <w:t xml:space="preserve"> (2011) and the author, with Rebecca Munford, of </w:t>
      </w:r>
      <w:r w:rsidRPr="00280940">
        <w:rPr>
          <w:rFonts w:ascii="Times New Roman" w:hAnsi="Times New Roman" w:cs="Times New Roman"/>
          <w:i/>
          <w:sz w:val="22"/>
          <w:szCs w:val="22"/>
          <w:lang w:val="en-GB"/>
        </w:rPr>
        <w:t xml:space="preserve">Feminism and Popular Culture: Investigating the Postfeminist Mystique </w:t>
      </w:r>
      <w:r w:rsidRPr="00280940">
        <w:rPr>
          <w:rFonts w:ascii="Times New Roman" w:hAnsi="Times New Roman" w:cs="Times New Roman"/>
          <w:sz w:val="22"/>
          <w:szCs w:val="22"/>
          <w:lang w:val="en-GB"/>
        </w:rPr>
        <w:t xml:space="preserve">(2013). </w:t>
      </w:r>
    </w:p>
    <w:p w:rsidR="00E76325" w:rsidRPr="00280940" w:rsidRDefault="00E76325" w:rsidP="00E76325">
      <w:pPr>
        <w:contextualSpacing/>
        <w:rPr>
          <w:rFonts w:ascii="Times New Roman" w:hAnsi="Times New Roman" w:cs="Times New Roman"/>
          <w:sz w:val="22"/>
          <w:szCs w:val="22"/>
        </w:rPr>
      </w:pPr>
    </w:p>
    <w:p w:rsidR="00E76325" w:rsidRPr="00280940" w:rsidRDefault="00E76325" w:rsidP="00E76325">
      <w:pPr>
        <w:contextualSpacing/>
        <w:rPr>
          <w:rFonts w:ascii="Times New Roman" w:hAnsi="Times New Roman" w:cs="Times New Roman"/>
          <w:b/>
          <w:sz w:val="22"/>
          <w:szCs w:val="22"/>
        </w:rPr>
      </w:pPr>
      <w:r w:rsidRPr="00280940">
        <w:rPr>
          <w:rFonts w:ascii="Times New Roman" w:hAnsi="Times New Roman" w:cs="Times New Roman"/>
          <w:b/>
          <w:sz w:val="22"/>
          <w:szCs w:val="22"/>
        </w:rPr>
        <w:t>Contact Details</w:t>
      </w:r>
    </w:p>
    <w:p w:rsidR="00E76325" w:rsidRPr="00280940" w:rsidRDefault="00E76325" w:rsidP="00E76325">
      <w:pPr>
        <w:contextualSpacing/>
        <w:rPr>
          <w:rFonts w:ascii="Times New Roman" w:hAnsi="Times New Roman" w:cs="Times New Roman"/>
          <w:sz w:val="22"/>
          <w:szCs w:val="22"/>
        </w:rPr>
      </w:pPr>
      <w:r w:rsidRPr="00280940">
        <w:rPr>
          <w:rFonts w:ascii="Times New Roman" w:hAnsi="Times New Roman" w:cs="Times New Roman"/>
          <w:sz w:val="22"/>
          <w:szCs w:val="22"/>
        </w:rPr>
        <w:t>Department of Humanities</w:t>
      </w:r>
    </w:p>
    <w:p w:rsidR="00E76325" w:rsidRPr="00280940" w:rsidRDefault="00E76325" w:rsidP="00E76325">
      <w:pPr>
        <w:contextualSpacing/>
        <w:rPr>
          <w:rFonts w:ascii="Times New Roman" w:hAnsi="Times New Roman" w:cs="Times New Roman"/>
          <w:sz w:val="22"/>
          <w:szCs w:val="22"/>
        </w:rPr>
      </w:pPr>
      <w:proofErr w:type="spellStart"/>
      <w:r w:rsidRPr="00280940">
        <w:rPr>
          <w:rFonts w:ascii="Times New Roman" w:hAnsi="Times New Roman" w:cs="Times New Roman"/>
          <w:sz w:val="22"/>
          <w:szCs w:val="22"/>
        </w:rPr>
        <w:t>Northumbria</w:t>
      </w:r>
      <w:proofErr w:type="spellEnd"/>
      <w:r w:rsidRPr="00280940">
        <w:rPr>
          <w:rFonts w:ascii="Times New Roman" w:hAnsi="Times New Roman" w:cs="Times New Roman"/>
          <w:sz w:val="22"/>
          <w:szCs w:val="22"/>
        </w:rPr>
        <w:t xml:space="preserve"> University</w:t>
      </w:r>
    </w:p>
    <w:p w:rsidR="00E76325" w:rsidRPr="00280940" w:rsidRDefault="00E76325" w:rsidP="00E76325">
      <w:pPr>
        <w:contextualSpacing/>
        <w:rPr>
          <w:rFonts w:ascii="Times New Roman" w:hAnsi="Times New Roman" w:cs="Times New Roman"/>
          <w:sz w:val="22"/>
          <w:szCs w:val="22"/>
        </w:rPr>
      </w:pPr>
      <w:r w:rsidRPr="00280940">
        <w:rPr>
          <w:rFonts w:ascii="Times New Roman" w:hAnsi="Times New Roman" w:cs="Times New Roman"/>
          <w:sz w:val="22"/>
          <w:szCs w:val="22"/>
        </w:rPr>
        <w:t>Newcastle upon Tyne</w:t>
      </w:r>
    </w:p>
    <w:p w:rsidR="00E76325" w:rsidRPr="00280940" w:rsidRDefault="00E76325" w:rsidP="00E76325">
      <w:pPr>
        <w:contextualSpacing/>
        <w:rPr>
          <w:rFonts w:ascii="Times New Roman" w:hAnsi="Times New Roman" w:cs="Times New Roman"/>
          <w:sz w:val="22"/>
          <w:szCs w:val="22"/>
        </w:rPr>
      </w:pPr>
      <w:r w:rsidRPr="00280940">
        <w:rPr>
          <w:rFonts w:ascii="Times New Roman" w:hAnsi="Times New Roman" w:cs="Times New Roman"/>
          <w:sz w:val="22"/>
          <w:szCs w:val="22"/>
        </w:rPr>
        <w:t>NE1 8ST</w:t>
      </w:r>
    </w:p>
    <w:p w:rsidR="00E76325" w:rsidRPr="00280940" w:rsidRDefault="00E76325" w:rsidP="00E76325">
      <w:pPr>
        <w:contextualSpacing/>
        <w:rPr>
          <w:rFonts w:ascii="Times New Roman" w:hAnsi="Times New Roman" w:cs="Times New Roman"/>
          <w:sz w:val="22"/>
          <w:szCs w:val="22"/>
        </w:rPr>
      </w:pPr>
      <w:r w:rsidRPr="00280940">
        <w:rPr>
          <w:rFonts w:ascii="Times New Roman" w:hAnsi="Times New Roman" w:cs="Times New Roman"/>
          <w:sz w:val="22"/>
          <w:szCs w:val="22"/>
        </w:rPr>
        <w:t>+44 (0)191 2273474</w:t>
      </w:r>
    </w:p>
    <w:p w:rsidR="00E76325" w:rsidRPr="00280940" w:rsidRDefault="00E76325" w:rsidP="00E76325">
      <w:pPr>
        <w:contextualSpacing/>
        <w:rPr>
          <w:rFonts w:ascii="Times New Roman" w:hAnsi="Times New Roman" w:cs="Times New Roman"/>
          <w:sz w:val="22"/>
          <w:szCs w:val="22"/>
        </w:rPr>
      </w:pPr>
      <w:r w:rsidRPr="00280940">
        <w:rPr>
          <w:rFonts w:ascii="Times New Roman" w:hAnsi="Times New Roman" w:cs="Times New Roman"/>
          <w:sz w:val="22"/>
          <w:szCs w:val="22"/>
        </w:rPr>
        <w:t>victoria.bazin@northumbria.ac.uk</w:t>
      </w:r>
    </w:p>
    <w:p w:rsidR="00E76325" w:rsidRPr="00280940" w:rsidRDefault="00E76325" w:rsidP="00E76325">
      <w:pPr>
        <w:contextualSpacing/>
        <w:rPr>
          <w:rFonts w:ascii="Times New Roman" w:hAnsi="Times New Roman" w:cs="Times New Roman"/>
          <w:sz w:val="22"/>
          <w:szCs w:val="22"/>
        </w:rPr>
      </w:pPr>
      <w:r w:rsidRPr="00280940">
        <w:rPr>
          <w:rFonts w:ascii="Times New Roman" w:hAnsi="Times New Roman" w:cs="Times New Roman"/>
          <w:sz w:val="22"/>
          <w:szCs w:val="22"/>
        </w:rPr>
        <w:t xml:space="preserve">melanie.waters@northumbria.ac.uk </w:t>
      </w:r>
    </w:p>
    <w:p w:rsidR="00E76325" w:rsidRDefault="00E76325" w:rsidP="00294124">
      <w:pPr>
        <w:spacing w:line="480" w:lineRule="auto"/>
        <w:jc w:val="center"/>
        <w:rPr>
          <w:rFonts w:ascii="Times New Roman" w:hAnsi="Times New Roman" w:cs="Times New Roman"/>
          <w:b/>
        </w:rPr>
      </w:pPr>
    </w:p>
    <w:p w:rsidR="00280940" w:rsidRDefault="00280940" w:rsidP="00781A75">
      <w:pPr>
        <w:spacing w:line="480" w:lineRule="auto"/>
        <w:rPr>
          <w:rFonts w:ascii="Times New Roman" w:hAnsi="Times New Roman" w:cs="Times New Roman"/>
          <w:b/>
        </w:rPr>
      </w:pPr>
    </w:p>
    <w:p w:rsidR="007D1782" w:rsidRPr="00CA5B15" w:rsidRDefault="00F5023D" w:rsidP="00294124">
      <w:pPr>
        <w:spacing w:line="480" w:lineRule="auto"/>
        <w:jc w:val="center"/>
        <w:rPr>
          <w:rFonts w:ascii="Times New Roman" w:hAnsi="Times New Roman" w:cs="Times New Roman"/>
          <w:b/>
        </w:rPr>
      </w:pPr>
      <w:r w:rsidRPr="00CA5B15">
        <w:rPr>
          <w:rFonts w:ascii="Times New Roman" w:hAnsi="Times New Roman" w:cs="Times New Roman"/>
          <w:b/>
        </w:rPr>
        <w:lastRenderedPageBreak/>
        <w:t>Mediated and Mediating Feminisms:</w:t>
      </w:r>
    </w:p>
    <w:p w:rsidR="007D1782" w:rsidRPr="00CA5B15" w:rsidRDefault="00F5023D" w:rsidP="00294124">
      <w:pPr>
        <w:spacing w:line="480" w:lineRule="auto"/>
        <w:jc w:val="center"/>
        <w:rPr>
          <w:rFonts w:ascii="Times New Roman" w:hAnsi="Times New Roman" w:cs="Times New Roman"/>
          <w:b/>
        </w:rPr>
      </w:pPr>
      <w:r w:rsidRPr="00CA5B15">
        <w:rPr>
          <w:rFonts w:ascii="Times New Roman" w:hAnsi="Times New Roman" w:cs="Times New Roman"/>
          <w:b/>
        </w:rPr>
        <w:t>Periodical Culture from Suffrage to Second Wave</w:t>
      </w:r>
    </w:p>
    <w:p w:rsidR="0077474F" w:rsidRPr="00CA5B15" w:rsidRDefault="0077474F" w:rsidP="00294124">
      <w:pPr>
        <w:spacing w:line="480" w:lineRule="auto"/>
        <w:jc w:val="both"/>
        <w:rPr>
          <w:rFonts w:ascii="Times New Roman" w:hAnsi="Times New Roman" w:cs="Times New Roman"/>
          <w:b/>
        </w:rPr>
      </w:pPr>
    </w:p>
    <w:p w:rsidR="00B568C5" w:rsidRPr="00CA5B15" w:rsidRDefault="00B90DB5" w:rsidP="00294124">
      <w:pPr>
        <w:spacing w:line="480" w:lineRule="auto"/>
        <w:jc w:val="both"/>
        <w:rPr>
          <w:rFonts w:ascii="Times New Roman" w:hAnsi="Times New Roman" w:cs="Times New Roman"/>
        </w:rPr>
      </w:pPr>
      <w:r w:rsidRPr="00CA5B15">
        <w:rPr>
          <w:rFonts w:ascii="Times New Roman" w:hAnsi="Times New Roman" w:cs="Times New Roman"/>
        </w:rPr>
        <w:t>This special issue brings together</w:t>
      </w:r>
      <w:r w:rsidR="0039491A" w:rsidRPr="00CA5B15">
        <w:rPr>
          <w:rFonts w:ascii="Times New Roman" w:hAnsi="Times New Roman" w:cs="Times New Roman"/>
        </w:rPr>
        <w:t>,</w:t>
      </w:r>
      <w:r w:rsidR="0077474F" w:rsidRPr="00CA5B15">
        <w:rPr>
          <w:rFonts w:ascii="Times New Roman" w:hAnsi="Times New Roman" w:cs="Times New Roman"/>
        </w:rPr>
        <w:t xml:space="preserve"> for the first time</w:t>
      </w:r>
      <w:r w:rsidR="0039491A" w:rsidRPr="00CA5B15">
        <w:rPr>
          <w:rFonts w:ascii="Times New Roman" w:hAnsi="Times New Roman" w:cs="Times New Roman"/>
        </w:rPr>
        <w:t>,</w:t>
      </w:r>
      <w:r w:rsidR="0077474F" w:rsidRPr="00CA5B15">
        <w:rPr>
          <w:rFonts w:ascii="Times New Roman" w:hAnsi="Times New Roman" w:cs="Times New Roman"/>
        </w:rPr>
        <w:t xml:space="preserve"> scholarship on feminist periodicals in Britain from suffrage to the second wave</w:t>
      </w:r>
      <w:r w:rsidRPr="00CA5B15">
        <w:rPr>
          <w:rFonts w:ascii="Times New Roman" w:hAnsi="Times New Roman" w:cs="Times New Roman"/>
        </w:rPr>
        <w:t xml:space="preserve">. In doing so, it </w:t>
      </w:r>
      <w:r w:rsidR="0077474F" w:rsidRPr="00CA5B15">
        <w:rPr>
          <w:rFonts w:ascii="Times New Roman" w:hAnsi="Times New Roman" w:cs="Times New Roman"/>
        </w:rPr>
        <w:t xml:space="preserve">aims to explore the </w:t>
      </w:r>
      <w:r w:rsidR="0039491A" w:rsidRPr="00CA5B15">
        <w:rPr>
          <w:rFonts w:ascii="Times New Roman" w:hAnsi="Times New Roman" w:cs="Times New Roman"/>
        </w:rPr>
        <w:t>cultures of feminism through the verbal and visual ‘cacophony’ of feminist magazines</w:t>
      </w:r>
      <w:r w:rsidR="003D4D0B" w:rsidRPr="00CA5B15">
        <w:rPr>
          <w:rFonts w:ascii="Times New Roman" w:hAnsi="Times New Roman" w:cs="Times New Roman"/>
        </w:rPr>
        <w:t xml:space="preserve"> (Powell</w:t>
      </w:r>
      <w:r w:rsidR="004D29C6" w:rsidRPr="00CA5B15">
        <w:rPr>
          <w:rFonts w:ascii="Times New Roman" w:hAnsi="Times New Roman" w:cs="Times New Roman"/>
        </w:rPr>
        <w:t xml:space="preserve"> 2011</w:t>
      </w:r>
      <w:r w:rsidR="003D4D0B" w:rsidRPr="00CA5B15">
        <w:rPr>
          <w:rFonts w:ascii="Times New Roman" w:hAnsi="Times New Roman" w:cs="Times New Roman"/>
        </w:rPr>
        <w:t>: 441)</w:t>
      </w:r>
      <w:r w:rsidR="008202F4" w:rsidRPr="00CA5B15">
        <w:rPr>
          <w:rFonts w:ascii="Times New Roman" w:hAnsi="Times New Roman" w:cs="Times New Roman"/>
        </w:rPr>
        <w:t>.</w:t>
      </w:r>
      <w:r w:rsidR="0039491A" w:rsidRPr="00CA5B15">
        <w:rPr>
          <w:rFonts w:ascii="Times New Roman" w:hAnsi="Times New Roman" w:cs="Times New Roman"/>
        </w:rPr>
        <w:t xml:space="preserve"> These periodicals resonate with the voices of individual women testifying to the everyday experience of feminist activism at a grass-roots level. They are archives of feminist feeling, rich resources for an expanding field of scholarship concerned with recovering a sense of how social movements are formed, how they are mediated and how they </w:t>
      </w:r>
      <w:r w:rsidR="00334D9B" w:rsidRPr="00CA5B15">
        <w:rPr>
          <w:rFonts w:ascii="Times New Roman" w:hAnsi="Times New Roman" w:cs="Times New Roman"/>
        </w:rPr>
        <w:t>are remembered.</w:t>
      </w:r>
      <w:r w:rsidRPr="00CA5B15">
        <w:rPr>
          <w:rFonts w:ascii="Times New Roman" w:hAnsi="Times New Roman" w:cs="Times New Roman"/>
        </w:rPr>
        <w:t xml:space="preserve"> Above all, these magazines are mediating objects that heighten our awareness of the material histories </w:t>
      </w:r>
      <w:r w:rsidR="00B568C5" w:rsidRPr="00CA5B15">
        <w:rPr>
          <w:rFonts w:ascii="Times New Roman" w:hAnsi="Times New Roman" w:cs="Times New Roman"/>
        </w:rPr>
        <w:t xml:space="preserve">and cultures </w:t>
      </w:r>
      <w:r w:rsidRPr="00CA5B15">
        <w:rPr>
          <w:rFonts w:ascii="Times New Roman" w:hAnsi="Times New Roman" w:cs="Times New Roman"/>
        </w:rPr>
        <w:t xml:space="preserve">of feminism. </w:t>
      </w:r>
    </w:p>
    <w:p w:rsidR="00272D01" w:rsidRPr="00CA5B15" w:rsidRDefault="00B568C5" w:rsidP="00294124">
      <w:pPr>
        <w:spacing w:line="480" w:lineRule="auto"/>
        <w:ind w:firstLine="720"/>
        <w:jc w:val="both"/>
        <w:rPr>
          <w:rFonts w:ascii="Times New Roman" w:hAnsi="Times New Roman" w:cs="Times New Roman"/>
          <w:highlight w:val="yellow"/>
        </w:rPr>
      </w:pPr>
      <w:r w:rsidRPr="00CA5B15">
        <w:rPr>
          <w:rFonts w:ascii="Times New Roman" w:hAnsi="Times New Roman" w:cs="Times New Roman"/>
        </w:rPr>
        <w:t xml:space="preserve">There is already a substantial and dynamic body of scholarship on suffrage periodicals, which draws from a range of disciplines in order to develop new strategies for interpreting the diversity of forms and perspectives that characterize early feminist print cultures. In this special issue, we ask how the innovative methodologies developed by Barbara Green, Maria </w:t>
      </w:r>
      <w:proofErr w:type="spellStart"/>
      <w:r w:rsidRPr="00CA5B15">
        <w:rPr>
          <w:rFonts w:ascii="Times New Roman" w:hAnsi="Times New Roman" w:cs="Times New Roman"/>
        </w:rPr>
        <w:t>DiCenzo</w:t>
      </w:r>
      <w:proofErr w:type="spellEnd"/>
      <w:r w:rsidRPr="00CA5B15">
        <w:rPr>
          <w:rFonts w:ascii="Times New Roman" w:hAnsi="Times New Roman" w:cs="Times New Roman"/>
        </w:rPr>
        <w:t>, Lucy Delap and Leila Ryan in their path-breaking work on suffrage publications might be recalibrated and repurposed for digging into (and digging out) the complex histories of feminist periodical culture in the post-suffrage era. By situating suffrage papers within a mobile network of publications, groups and individua</w:t>
      </w:r>
      <w:bookmarkStart w:id="0" w:name="_GoBack"/>
      <w:bookmarkEnd w:id="0"/>
      <w:r w:rsidRPr="00CA5B15">
        <w:rPr>
          <w:rFonts w:ascii="Times New Roman" w:hAnsi="Times New Roman" w:cs="Times New Roman"/>
        </w:rPr>
        <w:t xml:space="preserve">ls that operate across public and counter-public spheres, </w:t>
      </w:r>
      <w:proofErr w:type="spellStart"/>
      <w:r w:rsidRPr="00CA5B15">
        <w:rPr>
          <w:rFonts w:ascii="Times New Roman" w:hAnsi="Times New Roman" w:cs="Times New Roman"/>
        </w:rPr>
        <w:t>DiCenzo</w:t>
      </w:r>
      <w:proofErr w:type="spellEnd"/>
      <w:r w:rsidRPr="00CA5B15">
        <w:rPr>
          <w:rFonts w:ascii="Times New Roman" w:hAnsi="Times New Roman" w:cs="Times New Roman"/>
        </w:rPr>
        <w:t xml:space="preserve">, Delap and Ryan stress the importance of examining magazines in context and in relation to other titles, but not </w:t>
      </w:r>
      <w:r w:rsidR="00756D67" w:rsidRPr="00CA5B15">
        <w:rPr>
          <w:rFonts w:ascii="Times New Roman" w:hAnsi="Times New Roman" w:cs="Times New Roman"/>
        </w:rPr>
        <w:t xml:space="preserve">at the expense </w:t>
      </w:r>
      <w:r w:rsidRPr="00CA5B15">
        <w:rPr>
          <w:rFonts w:ascii="Times New Roman" w:hAnsi="Times New Roman" w:cs="Times New Roman"/>
        </w:rPr>
        <w:t>of close</w:t>
      </w:r>
      <w:r w:rsidR="00756D67" w:rsidRPr="00CA5B15">
        <w:rPr>
          <w:rFonts w:ascii="Times New Roman" w:hAnsi="Times New Roman" w:cs="Times New Roman"/>
        </w:rPr>
        <w:t xml:space="preserve"> critical</w:t>
      </w:r>
      <w:r w:rsidRPr="00CA5B15">
        <w:rPr>
          <w:rFonts w:ascii="Times New Roman" w:hAnsi="Times New Roman" w:cs="Times New Roman"/>
        </w:rPr>
        <w:t xml:space="preserve"> analysis. Rather, </w:t>
      </w:r>
      <w:proofErr w:type="gramStart"/>
      <w:r w:rsidRPr="00CA5B15">
        <w:rPr>
          <w:rFonts w:ascii="Times New Roman" w:hAnsi="Times New Roman" w:cs="Times New Roman"/>
        </w:rPr>
        <w:t>an attentiveness</w:t>
      </w:r>
      <w:proofErr w:type="gramEnd"/>
      <w:r w:rsidRPr="00CA5B15">
        <w:rPr>
          <w:rFonts w:ascii="Times New Roman" w:hAnsi="Times New Roman" w:cs="Times New Roman"/>
        </w:rPr>
        <w:t xml:space="preserve"> to the detail and specificity of individual </w:t>
      </w:r>
      <w:r w:rsidRPr="00CA5B15">
        <w:rPr>
          <w:rFonts w:ascii="Times New Roman" w:hAnsi="Times New Roman" w:cs="Times New Roman"/>
        </w:rPr>
        <w:lastRenderedPageBreak/>
        <w:t>periodicals ‘is crucial to an understanding of these early feminist interventions and to dispelling generalizations about them’ (</w:t>
      </w:r>
      <w:proofErr w:type="spellStart"/>
      <w:r w:rsidR="0081379F">
        <w:rPr>
          <w:rFonts w:ascii="Times New Roman" w:hAnsi="Times New Roman" w:cs="Times New Roman"/>
        </w:rPr>
        <w:t>DiCenzo</w:t>
      </w:r>
      <w:proofErr w:type="spellEnd"/>
      <w:r w:rsidR="0081379F">
        <w:rPr>
          <w:rFonts w:ascii="Times New Roman" w:hAnsi="Times New Roman" w:cs="Times New Roman"/>
        </w:rPr>
        <w:t xml:space="preserve">, Delap and Ryan 2011: </w:t>
      </w:r>
      <w:r w:rsidRPr="00CA5B15">
        <w:rPr>
          <w:rFonts w:ascii="Times New Roman" w:hAnsi="Times New Roman" w:cs="Times New Roman"/>
        </w:rPr>
        <w:t xml:space="preserve">15). Such insights are, perhaps, even more relevant to the study of post-suffrage feminist periodicals, given the growing complexity – throughout the twentieth century – of the media networks of which they are part. </w:t>
      </w:r>
    </w:p>
    <w:p w:rsidR="00B568C5" w:rsidRPr="007E024E" w:rsidRDefault="00B568C5" w:rsidP="00294124">
      <w:pPr>
        <w:spacing w:line="480" w:lineRule="auto"/>
        <w:ind w:firstLine="720"/>
        <w:jc w:val="both"/>
        <w:rPr>
          <w:rFonts w:ascii="Times New Roman" w:hAnsi="Times New Roman" w:cs="Times New Roman"/>
        </w:rPr>
      </w:pPr>
      <w:r w:rsidRPr="00CA5B15">
        <w:rPr>
          <w:rFonts w:ascii="Times New Roman" w:hAnsi="Times New Roman" w:cs="Times New Roman"/>
        </w:rPr>
        <w:t xml:space="preserve">Bringing suffrage into conversation with the second wave provides an opportunity to reflect on the differences between the feminist periodicals of the early twentieth century and the periodicals that emerged as part of the </w:t>
      </w:r>
      <w:r w:rsidR="00842DF3">
        <w:rPr>
          <w:rFonts w:ascii="Times New Roman" w:hAnsi="Times New Roman" w:cs="Times New Roman"/>
        </w:rPr>
        <w:t>w</w:t>
      </w:r>
      <w:r w:rsidRPr="00CA5B15">
        <w:rPr>
          <w:rFonts w:ascii="Times New Roman" w:hAnsi="Times New Roman" w:cs="Times New Roman"/>
        </w:rPr>
        <w:t xml:space="preserve">omen’s </w:t>
      </w:r>
      <w:r w:rsidR="00842DF3">
        <w:rPr>
          <w:rFonts w:ascii="Times New Roman" w:hAnsi="Times New Roman" w:cs="Times New Roman"/>
        </w:rPr>
        <w:t>l</w:t>
      </w:r>
      <w:r w:rsidRPr="00CA5B15">
        <w:rPr>
          <w:rFonts w:ascii="Times New Roman" w:hAnsi="Times New Roman" w:cs="Times New Roman"/>
        </w:rPr>
        <w:t xml:space="preserve">iberation </w:t>
      </w:r>
      <w:r w:rsidR="00842DF3">
        <w:rPr>
          <w:rFonts w:ascii="Times New Roman" w:hAnsi="Times New Roman" w:cs="Times New Roman"/>
        </w:rPr>
        <w:t>m</w:t>
      </w:r>
      <w:r w:rsidRPr="00CA5B15">
        <w:rPr>
          <w:rFonts w:ascii="Times New Roman" w:hAnsi="Times New Roman" w:cs="Times New Roman"/>
        </w:rPr>
        <w:t>ovement.</w:t>
      </w:r>
      <w:r w:rsidR="00842DF3">
        <w:rPr>
          <w:rFonts w:ascii="Times New Roman" w:hAnsi="Times New Roman" w:cs="Times New Roman"/>
        </w:rPr>
        <w:t xml:space="preserve"> </w:t>
      </w:r>
      <w:r w:rsidRPr="00CA5B15">
        <w:rPr>
          <w:rFonts w:ascii="Times New Roman" w:hAnsi="Times New Roman" w:cs="Times New Roman"/>
        </w:rPr>
        <w:t>The issues addressed within these magazines, unsurprisingly, are remarkably similar: reproductive rights</w:t>
      </w:r>
      <w:r w:rsidR="00842DF3">
        <w:rPr>
          <w:rFonts w:ascii="Times New Roman" w:hAnsi="Times New Roman" w:cs="Times New Roman"/>
        </w:rPr>
        <w:t>;</w:t>
      </w:r>
      <w:r w:rsidRPr="00CA5B15">
        <w:rPr>
          <w:rFonts w:ascii="Times New Roman" w:hAnsi="Times New Roman" w:cs="Times New Roman"/>
        </w:rPr>
        <w:t xml:space="preserve"> equal pay</w:t>
      </w:r>
      <w:r w:rsidR="00842DF3">
        <w:rPr>
          <w:rFonts w:ascii="Times New Roman" w:hAnsi="Times New Roman" w:cs="Times New Roman"/>
        </w:rPr>
        <w:t>;</w:t>
      </w:r>
      <w:r w:rsidRPr="00CA5B15">
        <w:rPr>
          <w:rFonts w:ascii="Times New Roman" w:hAnsi="Times New Roman" w:cs="Times New Roman"/>
        </w:rPr>
        <w:t xml:space="preserve"> childcare</w:t>
      </w:r>
      <w:proofErr w:type="gramStart"/>
      <w:r w:rsidR="00842DF3">
        <w:rPr>
          <w:rFonts w:ascii="Times New Roman" w:hAnsi="Times New Roman" w:cs="Times New Roman"/>
        </w:rPr>
        <w:t>;</w:t>
      </w:r>
      <w:proofErr w:type="gramEnd"/>
      <w:r w:rsidRPr="00CA5B15">
        <w:rPr>
          <w:rFonts w:ascii="Times New Roman" w:hAnsi="Times New Roman" w:cs="Times New Roman"/>
        </w:rPr>
        <w:t xml:space="preserve"> and </w:t>
      </w:r>
      <w:r w:rsidR="00842DF3">
        <w:rPr>
          <w:rFonts w:ascii="Times New Roman" w:hAnsi="Times New Roman" w:cs="Times New Roman"/>
        </w:rPr>
        <w:t xml:space="preserve">the </w:t>
      </w:r>
      <w:r w:rsidRPr="00CA5B15">
        <w:rPr>
          <w:rFonts w:ascii="Times New Roman" w:hAnsi="Times New Roman" w:cs="Times New Roman"/>
        </w:rPr>
        <w:t xml:space="preserve">protection of women from domestic and sexual violence. The singular difference is television, which puts into circulation the visual spectacle of the feminist as white, middle class and heterosexual, an image that occludes the differences within feminism and between feminists. Ironically, the adoption of the term ‘liberation’ was itself an attempt to connect women’s oppression to civil rights and to anti-colonial resistance. In the 1960s, the term ‘feminist’ was equated with privileged white women’s fight for the vote, a fight that in both the UK and the United States led to some feminists resorting to alliances that excluded non-white and working-class women in order to </w:t>
      </w:r>
      <w:r w:rsidR="00756D67" w:rsidRPr="00CA5B15">
        <w:rPr>
          <w:rFonts w:ascii="Times New Roman" w:hAnsi="Times New Roman" w:cs="Times New Roman"/>
        </w:rPr>
        <w:t xml:space="preserve">extend the franchise </w:t>
      </w:r>
      <w:r w:rsidRPr="00CA5B15">
        <w:rPr>
          <w:rFonts w:ascii="Times New Roman" w:hAnsi="Times New Roman" w:cs="Times New Roman"/>
        </w:rPr>
        <w:t xml:space="preserve">along class and racial lines. The feminist periodicals that proliferate throughout the twentieth century, however, reveal the extent to which that particular narrative is only one strand of what is a complex historical pattern of resistance to inequality and social injustice. </w:t>
      </w:r>
      <w:r w:rsidR="00024DBB" w:rsidRPr="00CA5B15">
        <w:rPr>
          <w:rFonts w:ascii="Times New Roman" w:hAnsi="Times New Roman" w:cs="Times New Roman"/>
        </w:rPr>
        <w:t xml:space="preserve">As Natalie </w:t>
      </w:r>
      <w:proofErr w:type="spellStart"/>
      <w:r w:rsidR="00024DBB" w:rsidRPr="00CA5B15">
        <w:rPr>
          <w:rFonts w:ascii="Times New Roman" w:hAnsi="Times New Roman" w:cs="Times New Roman"/>
        </w:rPr>
        <w:t>T</w:t>
      </w:r>
      <w:r w:rsidR="00842DF3">
        <w:rPr>
          <w:rFonts w:ascii="Times New Roman" w:hAnsi="Times New Roman" w:cs="Times New Roman"/>
        </w:rPr>
        <w:t>h</w:t>
      </w:r>
      <w:r w:rsidR="00024DBB" w:rsidRPr="00CA5B15">
        <w:rPr>
          <w:rFonts w:ascii="Times New Roman" w:hAnsi="Times New Roman" w:cs="Times New Roman"/>
        </w:rPr>
        <w:t>omlinson’s</w:t>
      </w:r>
      <w:proofErr w:type="spellEnd"/>
      <w:r w:rsidR="00024DBB" w:rsidRPr="00CA5B15">
        <w:rPr>
          <w:rFonts w:ascii="Times New Roman" w:hAnsi="Times New Roman" w:cs="Times New Roman"/>
        </w:rPr>
        <w:t xml:space="preserve"> research illustrates, there were a number of important black feminist periodicals that emerged in response to women’s liberation</w:t>
      </w:r>
      <w:r w:rsidR="00542AA6">
        <w:rPr>
          <w:rFonts w:ascii="Times New Roman" w:hAnsi="Times New Roman" w:cs="Times New Roman"/>
        </w:rPr>
        <w:t xml:space="preserve"> and which indicate</w:t>
      </w:r>
      <w:r w:rsidR="00024DBB" w:rsidRPr="00CA5B15">
        <w:rPr>
          <w:rFonts w:ascii="Times New Roman" w:hAnsi="Times New Roman" w:cs="Times New Roman"/>
        </w:rPr>
        <w:t xml:space="preserve"> feminism’s intersectionality. </w:t>
      </w:r>
      <w:r w:rsidRPr="007E024E">
        <w:rPr>
          <w:rFonts w:ascii="Times New Roman" w:hAnsi="Times New Roman" w:cs="Times New Roman"/>
        </w:rPr>
        <w:t>What</w:t>
      </w:r>
      <w:r w:rsidR="00D663A9" w:rsidRPr="007E024E">
        <w:rPr>
          <w:rFonts w:ascii="Times New Roman" w:hAnsi="Times New Roman" w:cs="Times New Roman"/>
        </w:rPr>
        <w:t xml:space="preserve"> Adrienne Rich</w:t>
      </w:r>
      <w:r w:rsidRPr="007E024E">
        <w:rPr>
          <w:rFonts w:ascii="Times New Roman" w:hAnsi="Times New Roman" w:cs="Times New Roman"/>
        </w:rPr>
        <w:t xml:space="preserve"> calls the ‘white solipsism’ of feminism is, moreover, the subject </w:t>
      </w:r>
      <w:r w:rsidRPr="007E024E">
        <w:rPr>
          <w:rFonts w:ascii="Times New Roman" w:hAnsi="Times New Roman" w:cs="Times New Roman"/>
        </w:rPr>
        <w:lastRenderedPageBreak/>
        <w:t>of feminist debate within magazines</w:t>
      </w:r>
      <w:r w:rsidR="004D29C6" w:rsidRPr="007E024E">
        <w:rPr>
          <w:rFonts w:ascii="Times New Roman" w:hAnsi="Times New Roman" w:cs="Times New Roman"/>
        </w:rPr>
        <w:t xml:space="preserve"> (Rich 1978</w:t>
      </w:r>
      <w:r w:rsidR="00D663A9" w:rsidRPr="007E024E">
        <w:rPr>
          <w:rFonts w:ascii="Times New Roman" w:hAnsi="Times New Roman" w:cs="Times New Roman"/>
        </w:rPr>
        <w:t xml:space="preserve">: </w:t>
      </w:r>
      <w:r w:rsidR="004D29C6" w:rsidRPr="007E024E">
        <w:rPr>
          <w:rFonts w:ascii="Times New Roman" w:hAnsi="Times New Roman" w:cs="Times New Roman"/>
        </w:rPr>
        <w:t>300</w:t>
      </w:r>
      <w:r w:rsidR="00D663A9" w:rsidRPr="007E024E">
        <w:rPr>
          <w:rFonts w:ascii="Times New Roman" w:hAnsi="Times New Roman" w:cs="Times New Roman"/>
        </w:rPr>
        <w:t>)</w:t>
      </w:r>
      <w:r w:rsidRPr="007E024E">
        <w:rPr>
          <w:rFonts w:ascii="Times New Roman" w:hAnsi="Times New Roman" w:cs="Times New Roman"/>
        </w:rPr>
        <w:t xml:space="preserve">. </w:t>
      </w:r>
      <w:r w:rsidRPr="003D228B">
        <w:rPr>
          <w:rFonts w:ascii="Times New Roman" w:hAnsi="Times New Roman" w:cs="Times New Roman"/>
        </w:rPr>
        <w:t xml:space="preserve">In other words, </w:t>
      </w:r>
      <w:r w:rsidR="00024DBB" w:rsidRPr="003D228B">
        <w:rPr>
          <w:rFonts w:ascii="Times New Roman" w:hAnsi="Times New Roman" w:cs="Times New Roman"/>
        </w:rPr>
        <w:t>many of the women writing for feminist magazines wer</w:t>
      </w:r>
      <w:r w:rsidRPr="003D228B">
        <w:rPr>
          <w:rFonts w:ascii="Times New Roman" w:hAnsi="Times New Roman" w:cs="Times New Roman"/>
        </w:rPr>
        <w:t>e engaged in ‘self-consciously and self-reflexively interrogating the privileging forces that constitute white female positionalities’ (</w:t>
      </w:r>
      <w:r w:rsidR="00C7168E" w:rsidRPr="003D228B">
        <w:rPr>
          <w:rFonts w:ascii="Times New Roman" w:hAnsi="Times New Roman" w:cs="Times New Roman"/>
        </w:rPr>
        <w:t xml:space="preserve">Rowe and Lindsey </w:t>
      </w:r>
      <w:r w:rsidR="00C7168E" w:rsidRPr="00C7168E">
        <w:rPr>
          <w:rFonts w:ascii="Times New Roman" w:hAnsi="Times New Roman" w:cs="Times New Roman"/>
        </w:rPr>
        <w:t>2003</w:t>
      </w:r>
      <w:r w:rsidR="00C7168E" w:rsidRPr="003D228B">
        <w:rPr>
          <w:rFonts w:ascii="Times New Roman" w:hAnsi="Times New Roman" w:cs="Times New Roman"/>
        </w:rPr>
        <w:t>: 174</w:t>
      </w:r>
      <w:r w:rsidRPr="003D228B">
        <w:rPr>
          <w:rFonts w:ascii="Times New Roman" w:hAnsi="Times New Roman" w:cs="Times New Roman"/>
        </w:rPr>
        <w:t>).</w:t>
      </w:r>
    </w:p>
    <w:p w:rsidR="001F0DD4" w:rsidRPr="007E024E" w:rsidRDefault="00465C47" w:rsidP="003D228B">
      <w:pPr>
        <w:spacing w:line="480" w:lineRule="auto"/>
        <w:ind w:firstLine="720"/>
        <w:jc w:val="both"/>
        <w:rPr>
          <w:rFonts w:ascii="Times New Roman" w:hAnsi="Times New Roman" w:cs="Times New Roman"/>
        </w:rPr>
      </w:pPr>
      <w:r w:rsidRPr="007E024E">
        <w:rPr>
          <w:rFonts w:ascii="Times New Roman" w:hAnsi="Times New Roman" w:cs="Times New Roman"/>
        </w:rPr>
        <w:t xml:space="preserve">The complexity of feminist identities is, however, </w:t>
      </w:r>
      <w:r w:rsidR="00B568C5" w:rsidRPr="007E024E">
        <w:rPr>
          <w:rFonts w:ascii="Times New Roman" w:hAnsi="Times New Roman" w:cs="Times New Roman"/>
        </w:rPr>
        <w:t xml:space="preserve">often missing from the mass-mediated image of feminism in the UK. That image is circulated through </w:t>
      </w:r>
      <w:r w:rsidR="00515141" w:rsidRPr="007E024E">
        <w:rPr>
          <w:rFonts w:ascii="Times New Roman" w:hAnsi="Times New Roman" w:cs="Times New Roman"/>
        </w:rPr>
        <w:t xml:space="preserve">a series of spectacular mediated events: the grainy newsreel footage of Emily Wilding Davison throwing herself in front of the King’s horse in 1913; whistle-blowing, slogan-shouting women’s liberationists interrupting the live broadcast of the 1970 Miss World contest in London; news coverage of women dancing on the silos at </w:t>
      </w:r>
      <w:proofErr w:type="spellStart"/>
      <w:r w:rsidR="00515141" w:rsidRPr="007E024E">
        <w:rPr>
          <w:rFonts w:ascii="Times New Roman" w:hAnsi="Times New Roman" w:cs="Times New Roman"/>
        </w:rPr>
        <w:t>Greenham</w:t>
      </w:r>
      <w:proofErr w:type="spellEnd"/>
      <w:r w:rsidR="00515141" w:rsidRPr="007E024E">
        <w:rPr>
          <w:rFonts w:ascii="Times New Roman" w:hAnsi="Times New Roman" w:cs="Times New Roman"/>
        </w:rPr>
        <w:t xml:space="preserve"> Common on New Year’s Day in 1983. Vivid and haunting, these signal images linger in the public consciousness as metonymic reminders of feminism’s historic victories.</w:t>
      </w:r>
      <w:r w:rsidR="00024DBB" w:rsidRPr="007E024E">
        <w:rPr>
          <w:rFonts w:ascii="Times New Roman" w:hAnsi="Times New Roman" w:cs="Times New Roman"/>
        </w:rPr>
        <w:t xml:space="preserve"> </w:t>
      </w:r>
      <w:r w:rsidR="00DB65D6" w:rsidRPr="007E024E">
        <w:rPr>
          <w:rFonts w:ascii="Times New Roman" w:hAnsi="Times New Roman" w:cs="Times New Roman"/>
        </w:rPr>
        <w:t xml:space="preserve">This </w:t>
      </w:r>
      <w:r w:rsidR="0001590A" w:rsidRPr="007E024E">
        <w:rPr>
          <w:rFonts w:ascii="Times New Roman" w:hAnsi="Times New Roman" w:cs="Times New Roman"/>
        </w:rPr>
        <w:t>mediation of feminism</w:t>
      </w:r>
      <w:r w:rsidR="00515141" w:rsidRPr="007E024E">
        <w:rPr>
          <w:rFonts w:ascii="Times New Roman" w:hAnsi="Times New Roman" w:cs="Times New Roman"/>
        </w:rPr>
        <w:t>, however, contribute</w:t>
      </w:r>
      <w:r w:rsidR="0001590A" w:rsidRPr="007E024E">
        <w:rPr>
          <w:rFonts w:ascii="Times New Roman" w:hAnsi="Times New Roman" w:cs="Times New Roman"/>
        </w:rPr>
        <w:t>s</w:t>
      </w:r>
      <w:r w:rsidR="00515141" w:rsidRPr="007E024E">
        <w:rPr>
          <w:rFonts w:ascii="Times New Roman" w:hAnsi="Times New Roman" w:cs="Times New Roman"/>
        </w:rPr>
        <w:t xml:space="preserve"> to narratives of women’s liberation in which the movement is understood not in terms of its sustained momentum, but as one in which extended periods of dormancy are punctuated by dramatic surges of radical activity. Whether imagined as a series of waves or as embattled generations of angry mothers and rebellious daughters, the progress of the women’s liberation movement is prevailingly envisioned through paradigms of displacement that are now conceptual and rhetorical fixtures of feminist historiography. For the mainstream media, which is seemingly intent on figuring feminism as a gigantic symbolic body that is routinely pronounced either ‘dead’ or ‘alive’, stock images, paradigms and timelines provide a tidy shorthand for modern women’s history, as well as benchmarks for gauging the reach and power of feminism’s appeal at particular moments, past and present. As Astrid Henry, Victoria </w:t>
      </w:r>
      <w:proofErr w:type="spellStart"/>
      <w:r w:rsidR="00515141" w:rsidRPr="007E024E">
        <w:rPr>
          <w:rFonts w:ascii="Times New Roman" w:hAnsi="Times New Roman" w:cs="Times New Roman"/>
        </w:rPr>
        <w:t>Hesford</w:t>
      </w:r>
      <w:proofErr w:type="spellEnd"/>
      <w:r w:rsidR="00515141" w:rsidRPr="007E024E">
        <w:rPr>
          <w:rFonts w:ascii="Times New Roman" w:hAnsi="Times New Roman" w:cs="Times New Roman"/>
        </w:rPr>
        <w:t xml:space="preserve"> and Victoria Browne have noted, these received versions of feminism </w:t>
      </w:r>
      <w:r w:rsidR="00515141" w:rsidRPr="007E024E">
        <w:rPr>
          <w:rFonts w:ascii="Times New Roman" w:hAnsi="Times New Roman" w:cs="Times New Roman"/>
        </w:rPr>
        <w:lastRenderedPageBreak/>
        <w:t>necessarily distort the past of a messily diverse and dynamic political movement, while also downplaying and sometimes even denying feminism’s social and cultural impact.</w:t>
      </w:r>
    </w:p>
    <w:p w:rsidR="00E06F03" w:rsidRPr="007E024E" w:rsidRDefault="0001590A" w:rsidP="00294124">
      <w:pPr>
        <w:spacing w:line="480" w:lineRule="auto"/>
        <w:ind w:firstLine="720"/>
        <w:jc w:val="both"/>
        <w:rPr>
          <w:rFonts w:ascii="Times New Roman" w:hAnsi="Times New Roman" w:cs="Times New Roman"/>
        </w:rPr>
      </w:pPr>
      <w:r w:rsidRPr="007E024E">
        <w:rPr>
          <w:rFonts w:ascii="Times New Roman" w:hAnsi="Times New Roman" w:cs="Times New Roman"/>
        </w:rPr>
        <w:t xml:space="preserve">Feminist periodicals are sites of mediation that </w:t>
      </w:r>
      <w:r w:rsidR="00DB65D6" w:rsidRPr="007E024E">
        <w:rPr>
          <w:rFonts w:ascii="Times New Roman" w:hAnsi="Times New Roman" w:cs="Times New Roman"/>
        </w:rPr>
        <w:t xml:space="preserve">offer counter-narratives to this dominant image of feminism and its histories. </w:t>
      </w:r>
      <w:r w:rsidRPr="007E024E">
        <w:rPr>
          <w:rFonts w:ascii="Times New Roman" w:hAnsi="Times New Roman" w:cs="Times New Roman"/>
        </w:rPr>
        <w:t>These counter-narratives are in dialogue with public sphere debates and</w:t>
      </w:r>
      <w:r w:rsidR="00842DF3">
        <w:rPr>
          <w:rFonts w:ascii="Times New Roman" w:hAnsi="Times New Roman" w:cs="Times New Roman"/>
        </w:rPr>
        <w:t>,</w:t>
      </w:r>
      <w:r w:rsidRPr="007E024E">
        <w:rPr>
          <w:rFonts w:ascii="Times New Roman" w:hAnsi="Times New Roman" w:cs="Times New Roman"/>
        </w:rPr>
        <w:t xml:space="preserve"> indeed, are partly shaped by those debates; at the same time, they interrupt the transmission of feminism itself as a singular, unified social movement. </w:t>
      </w:r>
      <w:r w:rsidR="001F0DD4" w:rsidRPr="007E024E">
        <w:rPr>
          <w:rFonts w:ascii="Times New Roman" w:hAnsi="Times New Roman" w:cs="Times New Roman"/>
        </w:rPr>
        <w:t xml:space="preserve">Many scholars are returning to </w:t>
      </w:r>
      <w:r w:rsidR="00756D67" w:rsidRPr="007E024E">
        <w:rPr>
          <w:rFonts w:ascii="Times New Roman" w:hAnsi="Times New Roman" w:cs="Times New Roman"/>
        </w:rPr>
        <w:t>periodicals, as</w:t>
      </w:r>
      <w:r w:rsidR="001F0DD4" w:rsidRPr="007E024E">
        <w:rPr>
          <w:rFonts w:ascii="Times New Roman" w:hAnsi="Times New Roman" w:cs="Times New Roman"/>
        </w:rPr>
        <w:t xml:space="preserve"> sites of feminist activity</w:t>
      </w:r>
      <w:r w:rsidR="00842DF3">
        <w:rPr>
          <w:rFonts w:ascii="Times New Roman" w:hAnsi="Times New Roman" w:cs="Times New Roman"/>
        </w:rPr>
        <w:t>,</w:t>
      </w:r>
      <w:r w:rsidR="001F0DD4" w:rsidRPr="007E024E">
        <w:rPr>
          <w:rFonts w:ascii="Times New Roman" w:hAnsi="Times New Roman" w:cs="Times New Roman"/>
        </w:rPr>
        <w:t xml:space="preserve"> in order to recover the complex histories of feminism and to understand how those histories have been elided. As places where these ‘forgotten’ histories are recorded, periodicals make an essential contribution to the feminist archive. </w:t>
      </w:r>
      <w:r w:rsidR="00453447" w:rsidRPr="007E024E">
        <w:rPr>
          <w:rFonts w:ascii="Times New Roman" w:hAnsi="Times New Roman" w:cs="Times New Roman"/>
        </w:rPr>
        <w:t xml:space="preserve">Research </w:t>
      </w:r>
      <w:r w:rsidR="001F0DD4" w:rsidRPr="007E024E">
        <w:rPr>
          <w:rFonts w:ascii="Times New Roman" w:hAnsi="Times New Roman" w:cs="Times New Roman"/>
        </w:rPr>
        <w:t xml:space="preserve">on suffrage print culture </w:t>
      </w:r>
      <w:r w:rsidR="00EA4870" w:rsidRPr="007E024E">
        <w:rPr>
          <w:rFonts w:ascii="Times New Roman" w:hAnsi="Times New Roman" w:cs="Times New Roman"/>
        </w:rPr>
        <w:t xml:space="preserve">by Maria </w:t>
      </w:r>
      <w:proofErr w:type="spellStart"/>
      <w:r w:rsidR="00EA4870" w:rsidRPr="007E024E">
        <w:rPr>
          <w:rFonts w:ascii="Times New Roman" w:hAnsi="Times New Roman" w:cs="Times New Roman"/>
        </w:rPr>
        <w:t>DiCenzo</w:t>
      </w:r>
      <w:proofErr w:type="spellEnd"/>
      <w:r w:rsidR="00EA4870" w:rsidRPr="007E024E">
        <w:rPr>
          <w:rFonts w:ascii="Times New Roman" w:hAnsi="Times New Roman" w:cs="Times New Roman"/>
        </w:rPr>
        <w:t xml:space="preserve">, Lucy </w:t>
      </w:r>
      <w:proofErr w:type="spellStart"/>
      <w:r w:rsidR="00EA4870" w:rsidRPr="007E024E">
        <w:rPr>
          <w:rFonts w:ascii="Times New Roman" w:hAnsi="Times New Roman" w:cs="Times New Roman"/>
        </w:rPr>
        <w:t>DeLap</w:t>
      </w:r>
      <w:proofErr w:type="spellEnd"/>
      <w:r w:rsidR="00EA4870" w:rsidRPr="007E024E">
        <w:rPr>
          <w:rFonts w:ascii="Times New Roman" w:hAnsi="Times New Roman" w:cs="Times New Roman"/>
        </w:rPr>
        <w:t>, Barbara Green and Catherine Clay</w:t>
      </w:r>
      <w:r w:rsidR="00842DF3">
        <w:rPr>
          <w:rFonts w:ascii="Times New Roman" w:hAnsi="Times New Roman" w:cs="Times New Roman"/>
        </w:rPr>
        <w:t>,</w:t>
      </w:r>
      <w:r w:rsidR="00EA4870" w:rsidRPr="007E024E">
        <w:rPr>
          <w:rFonts w:ascii="Times New Roman" w:hAnsi="Times New Roman" w:cs="Times New Roman"/>
        </w:rPr>
        <w:t xml:space="preserve"> </w:t>
      </w:r>
      <w:r w:rsidR="001F0DD4" w:rsidRPr="007E024E">
        <w:rPr>
          <w:rFonts w:ascii="Times New Roman" w:hAnsi="Times New Roman" w:cs="Times New Roman"/>
        </w:rPr>
        <w:t xml:space="preserve">as well as </w:t>
      </w:r>
      <w:r w:rsidR="00453447" w:rsidRPr="007E024E">
        <w:rPr>
          <w:rFonts w:ascii="Times New Roman" w:hAnsi="Times New Roman" w:cs="Times New Roman"/>
        </w:rPr>
        <w:t>studies of local, grass-roots women’s liberation activism</w:t>
      </w:r>
      <w:r w:rsidR="001F0DD4" w:rsidRPr="007E024E">
        <w:rPr>
          <w:rFonts w:ascii="Times New Roman" w:hAnsi="Times New Roman" w:cs="Times New Roman"/>
        </w:rPr>
        <w:t xml:space="preserve"> </w:t>
      </w:r>
      <w:r w:rsidR="00EA4870" w:rsidRPr="007E024E">
        <w:rPr>
          <w:rFonts w:ascii="Times New Roman" w:hAnsi="Times New Roman" w:cs="Times New Roman"/>
        </w:rPr>
        <w:t xml:space="preserve">by Margaretta Jolly, Eve </w:t>
      </w:r>
      <w:proofErr w:type="spellStart"/>
      <w:r w:rsidR="00EA4870" w:rsidRPr="007E024E">
        <w:rPr>
          <w:rFonts w:ascii="Times New Roman" w:hAnsi="Times New Roman" w:cs="Times New Roman"/>
        </w:rPr>
        <w:t>Setch</w:t>
      </w:r>
      <w:proofErr w:type="spellEnd"/>
      <w:r w:rsidR="00EA4870" w:rsidRPr="007E024E">
        <w:rPr>
          <w:rFonts w:ascii="Times New Roman" w:hAnsi="Times New Roman" w:cs="Times New Roman"/>
        </w:rPr>
        <w:t xml:space="preserve">, Celia Hughes, </w:t>
      </w:r>
      <w:proofErr w:type="spellStart"/>
      <w:r w:rsidR="00EA4870" w:rsidRPr="007E024E">
        <w:rPr>
          <w:rFonts w:ascii="Times New Roman" w:hAnsi="Times New Roman" w:cs="Times New Roman"/>
        </w:rPr>
        <w:t>Jeska</w:t>
      </w:r>
      <w:proofErr w:type="spellEnd"/>
      <w:r w:rsidR="00EA4870" w:rsidRPr="007E024E">
        <w:rPr>
          <w:rFonts w:ascii="Times New Roman" w:hAnsi="Times New Roman" w:cs="Times New Roman"/>
        </w:rPr>
        <w:t xml:space="preserve"> Rees and Sarah Browne</w:t>
      </w:r>
      <w:r w:rsidR="00842DF3">
        <w:rPr>
          <w:rFonts w:ascii="Times New Roman" w:hAnsi="Times New Roman" w:cs="Times New Roman"/>
        </w:rPr>
        <w:t>,</w:t>
      </w:r>
      <w:r w:rsidR="00EA4870" w:rsidRPr="007E024E">
        <w:rPr>
          <w:rFonts w:ascii="Times New Roman" w:hAnsi="Times New Roman" w:cs="Times New Roman"/>
        </w:rPr>
        <w:t xml:space="preserve"> are</w:t>
      </w:r>
      <w:r w:rsidR="001F0DD4" w:rsidRPr="007E024E">
        <w:rPr>
          <w:rFonts w:ascii="Times New Roman" w:hAnsi="Times New Roman" w:cs="Times New Roman"/>
        </w:rPr>
        <w:t xml:space="preserve"> beginning to explore the </w:t>
      </w:r>
      <w:r w:rsidR="0081379F">
        <w:rPr>
          <w:rFonts w:ascii="Times New Roman" w:hAnsi="Times New Roman" w:cs="Times New Roman"/>
        </w:rPr>
        <w:t xml:space="preserve">intricate </w:t>
      </w:r>
      <w:r w:rsidR="001F0DD4" w:rsidRPr="007E024E">
        <w:rPr>
          <w:rFonts w:ascii="Times New Roman" w:hAnsi="Times New Roman" w:cs="Times New Roman"/>
        </w:rPr>
        <w:t xml:space="preserve">diversity of a movement that has too often been relegated to the margins of British political and social history. Such micro-level historical approaches </w:t>
      </w:r>
      <w:r w:rsidR="00B568C5" w:rsidRPr="007E024E">
        <w:rPr>
          <w:rFonts w:ascii="Times New Roman" w:hAnsi="Times New Roman" w:cs="Times New Roman"/>
        </w:rPr>
        <w:t xml:space="preserve">reveal </w:t>
      </w:r>
      <w:r w:rsidR="001F0DD4" w:rsidRPr="007E024E">
        <w:rPr>
          <w:rFonts w:ascii="Times New Roman" w:hAnsi="Times New Roman" w:cs="Times New Roman"/>
        </w:rPr>
        <w:t>a proliferation of feminist experiences that destabilize the notion of a singular feminist history and ultimately undermine a unitary feminist identity.</w:t>
      </w:r>
    </w:p>
    <w:p w:rsidR="00EE0A2E" w:rsidRPr="007E024E" w:rsidRDefault="005C17DB" w:rsidP="00294124">
      <w:pPr>
        <w:spacing w:line="480" w:lineRule="auto"/>
        <w:ind w:firstLine="720"/>
        <w:jc w:val="both"/>
        <w:rPr>
          <w:rFonts w:ascii="Times New Roman" w:hAnsi="Times New Roman" w:cs="Times New Roman"/>
        </w:rPr>
      </w:pPr>
      <w:r>
        <w:rPr>
          <w:rFonts w:ascii="Times New Roman" w:hAnsi="Times New Roman" w:cs="Times New Roman"/>
        </w:rPr>
        <w:t xml:space="preserve">For </w:t>
      </w:r>
      <w:r w:rsidR="00EE0A2E" w:rsidRPr="007E024E">
        <w:rPr>
          <w:rFonts w:ascii="Times New Roman" w:hAnsi="Times New Roman" w:cs="Times New Roman"/>
        </w:rPr>
        <w:t>R</w:t>
      </w:r>
      <w:r>
        <w:rPr>
          <w:rFonts w:ascii="Times New Roman" w:hAnsi="Times New Roman" w:cs="Times New Roman"/>
        </w:rPr>
        <w:t>uth Lewis and Susan Marine</w:t>
      </w:r>
      <w:r w:rsidR="00EE0A2E" w:rsidRPr="007E024E">
        <w:rPr>
          <w:rFonts w:ascii="Times New Roman" w:hAnsi="Times New Roman" w:cs="Times New Roman"/>
        </w:rPr>
        <w:t xml:space="preserve">, the ‘telling of feminist stories is an important yet contentious activity’, one in which we invariably risk ‘reproducing single narratives of complex sociopolitical discourses and bodies of thought and portraying them as located in a particular time rather than as ongoing debates’ (132). How to tell ‘feminist stories’ without re-inscribing popular myths about the movement’s history is a matter of growing concern amongst scholars. For Sue </w:t>
      </w:r>
      <w:proofErr w:type="spellStart"/>
      <w:r w:rsidR="00EE0A2E" w:rsidRPr="007E024E">
        <w:rPr>
          <w:rFonts w:ascii="Times New Roman" w:hAnsi="Times New Roman" w:cs="Times New Roman"/>
        </w:rPr>
        <w:t>Bruley</w:t>
      </w:r>
      <w:proofErr w:type="spellEnd"/>
      <w:r w:rsidR="00EE0A2E" w:rsidRPr="007E024E">
        <w:rPr>
          <w:rFonts w:ascii="Times New Roman" w:hAnsi="Times New Roman" w:cs="Times New Roman"/>
        </w:rPr>
        <w:t xml:space="preserve"> </w:t>
      </w:r>
      <w:r w:rsidR="00EE0A2E" w:rsidRPr="007E024E">
        <w:rPr>
          <w:rFonts w:ascii="Times New Roman" w:hAnsi="Times New Roman" w:cs="Times New Roman"/>
        </w:rPr>
        <w:lastRenderedPageBreak/>
        <w:t>and Laurel Forster in ‘</w:t>
      </w:r>
      <w:proofErr w:type="spellStart"/>
      <w:r w:rsidR="00EE0A2E" w:rsidRPr="007E024E">
        <w:rPr>
          <w:rFonts w:ascii="Times New Roman" w:hAnsi="Times New Roman" w:cs="Times New Roman"/>
        </w:rPr>
        <w:t>Historicising</w:t>
      </w:r>
      <w:proofErr w:type="spellEnd"/>
      <w:r w:rsidR="00EE0A2E" w:rsidRPr="007E024E">
        <w:rPr>
          <w:rFonts w:ascii="Times New Roman" w:hAnsi="Times New Roman" w:cs="Times New Roman"/>
        </w:rPr>
        <w:t xml:space="preserve"> the Women’s Liberation Movement’, however, ‘it is vital that we continue to develop the history’ of that movement, whilst simultaneously recognizing that the notion of historical ‘recovery’ is itself problematic</w:t>
      </w:r>
      <w:r w:rsidR="00850BD9">
        <w:rPr>
          <w:rFonts w:ascii="Times New Roman" w:hAnsi="Times New Roman" w:cs="Times New Roman"/>
        </w:rPr>
        <w:t xml:space="preserve"> (</w:t>
      </w:r>
      <w:proofErr w:type="spellStart"/>
      <w:r w:rsidR="00850BD9">
        <w:rPr>
          <w:rFonts w:ascii="Times New Roman" w:hAnsi="Times New Roman" w:cs="Times New Roman"/>
        </w:rPr>
        <w:t>Bruley</w:t>
      </w:r>
      <w:proofErr w:type="spellEnd"/>
      <w:r w:rsidR="00850BD9">
        <w:rPr>
          <w:rFonts w:ascii="Times New Roman" w:hAnsi="Times New Roman" w:cs="Times New Roman"/>
        </w:rPr>
        <w:t xml:space="preserve"> and Forster 2016: 3)</w:t>
      </w:r>
      <w:r w:rsidR="00EE0A2E" w:rsidRPr="007E024E">
        <w:rPr>
          <w:rFonts w:ascii="Times New Roman" w:hAnsi="Times New Roman" w:cs="Times New Roman"/>
        </w:rPr>
        <w:t>. A corrective approach to history, one which claims to be able to plug the gaps is likely, Clare Hemmings suggests, to ‘erase the conditions of its own construction, particularly if it purports to give us the final word’</w:t>
      </w:r>
      <w:r w:rsidR="00850BD9">
        <w:rPr>
          <w:rFonts w:ascii="Times New Roman" w:hAnsi="Times New Roman" w:cs="Times New Roman"/>
        </w:rPr>
        <w:t xml:space="preserve"> (Hemmings 2011: 13).</w:t>
      </w:r>
      <w:r w:rsidR="00EE0A2E" w:rsidRPr="007E024E">
        <w:rPr>
          <w:rFonts w:ascii="Times New Roman" w:hAnsi="Times New Roman" w:cs="Times New Roman"/>
        </w:rPr>
        <w:t xml:space="preserve"> </w:t>
      </w:r>
    </w:p>
    <w:p w:rsidR="00EE0A2E" w:rsidRPr="007E024E" w:rsidRDefault="00EE0A2E" w:rsidP="00294124">
      <w:pPr>
        <w:spacing w:line="480" w:lineRule="auto"/>
        <w:ind w:firstLine="720"/>
        <w:jc w:val="both"/>
        <w:rPr>
          <w:rFonts w:ascii="Times New Roman" w:hAnsi="Times New Roman" w:cs="Times New Roman"/>
        </w:rPr>
      </w:pPr>
      <w:r w:rsidRPr="007E024E">
        <w:rPr>
          <w:rFonts w:ascii="Times New Roman" w:hAnsi="Times New Roman" w:cs="Times New Roman"/>
        </w:rPr>
        <w:t>Periodicals, as a form of print activism, militate against the homogenizing logic of ‘the final word’ by creating multimodal spaces that can accommodate the voices of different and dissenting women. While magazines do offer a multiplicity of perspectives, however, they are also selective; contributors are more likely to be women with the time, the educational background and the resources to record their views in print. Reading feminist periodicals does not provide a full account of feminism’s histories, but they do offer alternative methodologies that disrupt the narratives of progress, loss and return that Hemmings associates with the ‘political grammar’ of much feminist theory. To put this in slightly different terms, the material history of print media can ‘unsettle’ a set of chronological divides that have served as a short-hand for understanding the histories of feminism; those divides separate feminism into discreet decades of political activism. The 1970s are characterized as unreconstructed, essentialist, white and heteronormative; the 1980s as the era of identity politics brought about by black and lesbian feminist challenges to the normative feminism of the previous decade; and the 1990s are defined in terms of the post-</w:t>
      </w:r>
      <w:proofErr w:type="spellStart"/>
      <w:r w:rsidRPr="007E024E">
        <w:rPr>
          <w:rFonts w:ascii="Times New Roman" w:hAnsi="Times New Roman" w:cs="Times New Roman"/>
        </w:rPr>
        <w:t>structuralist</w:t>
      </w:r>
      <w:proofErr w:type="spellEnd"/>
      <w:r w:rsidRPr="007E024E">
        <w:rPr>
          <w:rFonts w:ascii="Times New Roman" w:hAnsi="Times New Roman" w:cs="Times New Roman"/>
        </w:rPr>
        <w:t xml:space="preserve"> turn that works to deconstruct the feminist subject. Reading </w:t>
      </w:r>
      <w:r w:rsidRPr="007E024E">
        <w:rPr>
          <w:rFonts w:ascii="Times New Roman" w:hAnsi="Times New Roman" w:cs="Times New Roman"/>
          <w:i/>
        </w:rPr>
        <w:t>Shrew</w:t>
      </w:r>
      <w:r w:rsidRPr="007E024E">
        <w:rPr>
          <w:rFonts w:ascii="Times New Roman" w:hAnsi="Times New Roman" w:cs="Times New Roman"/>
        </w:rPr>
        <w:t xml:space="preserve">, </w:t>
      </w:r>
      <w:r w:rsidRPr="007E024E">
        <w:rPr>
          <w:rFonts w:ascii="Times New Roman" w:hAnsi="Times New Roman" w:cs="Times New Roman"/>
          <w:i/>
        </w:rPr>
        <w:t>Red Rag</w:t>
      </w:r>
      <w:r w:rsidRPr="007E024E">
        <w:rPr>
          <w:rFonts w:ascii="Times New Roman" w:hAnsi="Times New Roman" w:cs="Times New Roman"/>
        </w:rPr>
        <w:t xml:space="preserve">, </w:t>
      </w:r>
      <w:proofErr w:type="spellStart"/>
      <w:r w:rsidRPr="007E024E">
        <w:rPr>
          <w:rFonts w:ascii="Times New Roman" w:hAnsi="Times New Roman" w:cs="Times New Roman"/>
          <w:i/>
        </w:rPr>
        <w:t>Mukti</w:t>
      </w:r>
      <w:proofErr w:type="spellEnd"/>
      <w:r w:rsidRPr="007E024E">
        <w:rPr>
          <w:rFonts w:ascii="Times New Roman" w:hAnsi="Times New Roman" w:cs="Times New Roman"/>
        </w:rPr>
        <w:t xml:space="preserve">, </w:t>
      </w:r>
      <w:r w:rsidRPr="007E024E">
        <w:rPr>
          <w:rFonts w:ascii="Times New Roman" w:hAnsi="Times New Roman" w:cs="Times New Roman"/>
          <w:i/>
        </w:rPr>
        <w:t>Spare Rib</w:t>
      </w:r>
      <w:r w:rsidRPr="007E024E">
        <w:rPr>
          <w:rFonts w:ascii="Times New Roman" w:hAnsi="Times New Roman" w:cs="Times New Roman"/>
        </w:rPr>
        <w:t xml:space="preserve">, or even returning to </w:t>
      </w:r>
      <w:r w:rsidRPr="007E024E">
        <w:rPr>
          <w:rFonts w:ascii="Times New Roman" w:hAnsi="Times New Roman" w:cs="Times New Roman"/>
          <w:i/>
        </w:rPr>
        <w:t>Time and Tide</w:t>
      </w:r>
      <w:r w:rsidRPr="007E024E">
        <w:rPr>
          <w:rFonts w:ascii="Times New Roman" w:hAnsi="Times New Roman" w:cs="Times New Roman"/>
        </w:rPr>
        <w:t xml:space="preserve">, </w:t>
      </w:r>
      <w:r w:rsidRPr="007E024E">
        <w:rPr>
          <w:rFonts w:ascii="Times New Roman" w:hAnsi="Times New Roman" w:cs="Times New Roman"/>
          <w:i/>
        </w:rPr>
        <w:t>Votes for Women</w:t>
      </w:r>
      <w:r w:rsidRPr="007E024E">
        <w:rPr>
          <w:rFonts w:ascii="Times New Roman" w:hAnsi="Times New Roman" w:cs="Times New Roman"/>
        </w:rPr>
        <w:t xml:space="preserve"> or </w:t>
      </w:r>
      <w:r w:rsidRPr="007E024E">
        <w:rPr>
          <w:rFonts w:ascii="Times New Roman" w:hAnsi="Times New Roman" w:cs="Times New Roman"/>
          <w:i/>
        </w:rPr>
        <w:t>Woman’s Leader</w:t>
      </w:r>
      <w:r w:rsidRPr="007E024E">
        <w:rPr>
          <w:rFonts w:ascii="Times New Roman" w:hAnsi="Times New Roman" w:cs="Times New Roman"/>
        </w:rPr>
        <w:t xml:space="preserve">, foregrounds the weaknesses of these caricatures and exposes the </w:t>
      </w:r>
      <w:r w:rsidRPr="007E024E">
        <w:rPr>
          <w:rFonts w:ascii="Times New Roman" w:hAnsi="Times New Roman" w:cs="Times New Roman"/>
        </w:rPr>
        <w:lastRenderedPageBreak/>
        <w:t>limitations of a teleological narrative that moves inevitably and incrementally towards ‘equality’</w:t>
      </w:r>
      <w:r w:rsidR="00850BD9">
        <w:rPr>
          <w:rFonts w:ascii="Times New Roman" w:hAnsi="Times New Roman" w:cs="Times New Roman"/>
        </w:rPr>
        <w:t xml:space="preserve"> (Hemmings 2011: 19).</w:t>
      </w:r>
      <w:r w:rsidRPr="007E024E">
        <w:rPr>
          <w:rFonts w:ascii="Times New Roman" w:hAnsi="Times New Roman" w:cs="Times New Roman"/>
        </w:rPr>
        <w:t xml:space="preserve"> Interpreting the histories of feminism through periodicals is not simply a form of archival excavation; it challenges the way in which we tell stories about feminist activism.</w:t>
      </w:r>
    </w:p>
    <w:p w:rsidR="00401341" w:rsidRPr="007E024E" w:rsidRDefault="00EE0A2E" w:rsidP="003D228B">
      <w:pPr>
        <w:spacing w:line="480" w:lineRule="auto"/>
        <w:ind w:firstLine="720"/>
        <w:jc w:val="both"/>
        <w:rPr>
          <w:rFonts w:ascii="Times New Roman" w:hAnsi="Times New Roman" w:cs="Times New Roman"/>
        </w:rPr>
      </w:pPr>
      <w:r w:rsidRPr="007E024E">
        <w:rPr>
          <w:rFonts w:ascii="Times New Roman" w:hAnsi="Times New Roman" w:cs="Times New Roman"/>
        </w:rPr>
        <w:t>As periodicals give voice to conflicts within feminism, they also demonstrate that these conflicts</w:t>
      </w:r>
      <w:r w:rsidR="00842DF3">
        <w:rPr>
          <w:rFonts w:ascii="Times New Roman" w:hAnsi="Times New Roman" w:cs="Times New Roman"/>
        </w:rPr>
        <w:t>,</w:t>
      </w:r>
      <w:r w:rsidRPr="007E024E">
        <w:rPr>
          <w:rFonts w:ascii="Times New Roman" w:hAnsi="Times New Roman" w:cs="Times New Roman"/>
        </w:rPr>
        <w:t xml:space="preserve"> </w:t>
      </w:r>
      <w:r w:rsidR="00A90F25" w:rsidRPr="007E024E">
        <w:rPr>
          <w:rFonts w:ascii="Times New Roman" w:hAnsi="Times New Roman" w:cs="Times New Roman"/>
        </w:rPr>
        <w:t>though affectively charged</w:t>
      </w:r>
      <w:r w:rsidR="00842DF3">
        <w:rPr>
          <w:rFonts w:ascii="Times New Roman" w:hAnsi="Times New Roman" w:cs="Times New Roman"/>
        </w:rPr>
        <w:t>,</w:t>
      </w:r>
      <w:r w:rsidR="00A90F25" w:rsidRPr="007E024E">
        <w:rPr>
          <w:rFonts w:ascii="Times New Roman" w:hAnsi="Times New Roman" w:cs="Times New Roman"/>
        </w:rPr>
        <w:t xml:space="preserve"> are </w:t>
      </w:r>
      <w:r w:rsidRPr="007E024E">
        <w:rPr>
          <w:rFonts w:ascii="Times New Roman" w:hAnsi="Times New Roman" w:cs="Times New Roman"/>
        </w:rPr>
        <w:t xml:space="preserve">by no means fatal. Indeed, these movements’ histories are dominated by accounts of the political and emotional fall-out from internal division. For instance, the history of the suffrage movement revolves around the split between the so-called </w:t>
      </w:r>
      <w:proofErr w:type="spellStart"/>
      <w:r w:rsidRPr="007E024E">
        <w:rPr>
          <w:rFonts w:ascii="Times New Roman" w:hAnsi="Times New Roman" w:cs="Times New Roman"/>
        </w:rPr>
        <w:t>Peths</w:t>
      </w:r>
      <w:proofErr w:type="spellEnd"/>
      <w:r w:rsidRPr="007E024E">
        <w:rPr>
          <w:rFonts w:ascii="Times New Roman" w:hAnsi="Times New Roman" w:cs="Times New Roman"/>
        </w:rPr>
        <w:t xml:space="preserve"> and the </w:t>
      </w:r>
      <w:proofErr w:type="spellStart"/>
      <w:r w:rsidRPr="007E024E">
        <w:rPr>
          <w:rFonts w:ascii="Times New Roman" w:hAnsi="Times New Roman" w:cs="Times New Roman"/>
        </w:rPr>
        <w:t>Panks</w:t>
      </w:r>
      <w:proofErr w:type="spellEnd"/>
      <w:r w:rsidRPr="007E024E">
        <w:rPr>
          <w:rFonts w:ascii="Times New Roman" w:hAnsi="Times New Roman" w:cs="Times New Roman"/>
        </w:rPr>
        <w:t xml:space="preserve">: those who embraced militancy and those who rejected it. Memories of the </w:t>
      </w:r>
      <w:r w:rsidR="00842DF3">
        <w:rPr>
          <w:rFonts w:ascii="Times New Roman" w:hAnsi="Times New Roman" w:cs="Times New Roman"/>
        </w:rPr>
        <w:t>w</w:t>
      </w:r>
      <w:r w:rsidRPr="007E024E">
        <w:rPr>
          <w:rFonts w:ascii="Times New Roman" w:hAnsi="Times New Roman" w:cs="Times New Roman"/>
        </w:rPr>
        <w:t xml:space="preserve">omen’s </w:t>
      </w:r>
      <w:r w:rsidR="00842DF3">
        <w:rPr>
          <w:rFonts w:ascii="Times New Roman" w:hAnsi="Times New Roman" w:cs="Times New Roman"/>
        </w:rPr>
        <w:t>l</w:t>
      </w:r>
      <w:r w:rsidRPr="007E024E">
        <w:rPr>
          <w:rFonts w:ascii="Times New Roman" w:hAnsi="Times New Roman" w:cs="Times New Roman"/>
        </w:rPr>
        <w:t xml:space="preserve">iberation </w:t>
      </w:r>
      <w:r w:rsidR="00842DF3">
        <w:rPr>
          <w:rFonts w:ascii="Times New Roman" w:hAnsi="Times New Roman" w:cs="Times New Roman"/>
        </w:rPr>
        <w:t>m</w:t>
      </w:r>
      <w:r w:rsidRPr="007E024E">
        <w:rPr>
          <w:rFonts w:ascii="Times New Roman" w:hAnsi="Times New Roman" w:cs="Times New Roman"/>
        </w:rPr>
        <w:t xml:space="preserve">ovement frequently focus on the split between socialist feminists and radical feminists that came to a head at the last WLM conference, held in Birmingham in 1978. The women who remember these events frequently refer to the bitterness of such splits suggesting irreparable damage and decline. From an historical perspective, however, it is evident that feminism simply became redirected into more strategic and focused forms of activism, such as the </w:t>
      </w:r>
      <w:proofErr w:type="spellStart"/>
      <w:r w:rsidRPr="007E024E">
        <w:rPr>
          <w:rFonts w:ascii="Times New Roman" w:hAnsi="Times New Roman" w:cs="Times New Roman"/>
        </w:rPr>
        <w:t>Greenham</w:t>
      </w:r>
      <w:proofErr w:type="spellEnd"/>
      <w:r w:rsidRPr="007E024E">
        <w:rPr>
          <w:rFonts w:ascii="Times New Roman" w:hAnsi="Times New Roman" w:cs="Times New Roman"/>
        </w:rPr>
        <w:t xml:space="preserve"> Common action, the Reclaim the Night campaign and support of the miner’s strike, as well as the </w:t>
      </w:r>
      <w:r w:rsidR="00AA2E7D" w:rsidRPr="007E024E">
        <w:rPr>
          <w:rFonts w:ascii="Times New Roman" w:hAnsi="Times New Roman" w:cs="Times New Roman"/>
        </w:rPr>
        <w:t xml:space="preserve">advocacy work undertaken by groups such as the Brixton Black Women’s Group and </w:t>
      </w:r>
      <w:r w:rsidRPr="007E024E">
        <w:rPr>
          <w:rFonts w:ascii="Times New Roman" w:hAnsi="Times New Roman" w:cs="Times New Roman"/>
        </w:rPr>
        <w:t xml:space="preserve">the </w:t>
      </w:r>
      <w:proofErr w:type="spellStart"/>
      <w:r w:rsidRPr="007E024E">
        <w:rPr>
          <w:rFonts w:ascii="Times New Roman" w:hAnsi="Times New Roman" w:cs="Times New Roman"/>
        </w:rPr>
        <w:t>Southall</w:t>
      </w:r>
      <w:proofErr w:type="spellEnd"/>
      <w:r w:rsidRPr="007E024E">
        <w:rPr>
          <w:rFonts w:ascii="Times New Roman" w:hAnsi="Times New Roman" w:cs="Times New Roman"/>
        </w:rPr>
        <w:t xml:space="preserve"> Black Sisters. As the essays in this volume suggest, feminist periodical culture points to the ongoing, everyday activism of women throughout the twentieth century. Feminist activism does not </w:t>
      </w:r>
      <w:proofErr w:type="gramStart"/>
      <w:r w:rsidRPr="007E024E">
        <w:rPr>
          <w:rFonts w:ascii="Times New Roman" w:hAnsi="Times New Roman" w:cs="Times New Roman"/>
        </w:rPr>
        <w:t>disappear,</w:t>
      </w:r>
      <w:proofErr w:type="gramEnd"/>
      <w:r w:rsidRPr="007E024E">
        <w:rPr>
          <w:rFonts w:ascii="Times New Roman" w:hAnsi="Times New Roman" w:cs="Times New Roman"/>
        </w:rPr>
        <w:t xml:space="preserve"> it simply changes, adapts and responds to the political exigencies of its particular historical moment. The feminist magazine, we suggest, is both a material artefact that resonates with conflict and a metaphor for feminism itself; it is a cacophony of dissonant voices that, in spite of that dissonance, generates contingent feminist identities capable of collective action. I</w:t>
      </w:r>
      <w:r w:rsidR="00C20AA4" w:rsidRPr="007E024E">
        <w:rPr>
          <w:rFonts w:ascii="Times New Roman" w:hAnsi="Times New Roman" w:cs="Times New Roman"/>
        </w:rPr>
        <w:t xml:space="preserve">n some </w:t>
      </w:r>
      <w:r w:rsidR="00C20AA4" w:rsidRPr="007E024E">
        <w:rPr>
          <w:rFonts w:ascii="Times New Roman" w:hAnsi="Times New Roman" w:cs="Times New Roman"/>
        </w:rPr>
        <w:lastRenderedPageBreak/>
        <w:t xml:space="preserve">instances, moreover, periodicals demonstrate how collective actions arise as direct consequences of struggles and disagreements within the movement: how so-called negative feelings can inspire and propel political mobilizations. </w:t>
      </w:r>
    </w:p>
    <w:p w:rsidR="00973692" w:rsidRPr="007E024E" w:rsidRDefault="002E0764" w:rsidP="00294124">
      <w:pPr>
        <w:spacing w:line="480" w:lineRule="auto"/>
        <w:ind w:firstLine="720"/>
        <w:jc w:val="both"/>
        <w:rPr>
          <w:rFonts w:ascii="Times New Roman" w:hAnsi="Times New Roman" w:cs="Times New Roman"/>
        </w:rPr>
      </w:pPr>
      <w:r w:rsidRPr="007E024E">
        <w:rPr>
          <w:rFonts w:ascii="Times New Roman" w:hAnsi="Times New Roman" w:cs="Times New Roman"/>
        </w:rPr>
        <w:t xml:space="preserve">Tracing the histories of feminism through feminist periodicals is one way of serving the interests of those women actively involved in </w:t>
      </w:r>
      <w:proofErr w:type="spellStart"/>
      <w:r w:rsidRPr="007E024E">
        <w:rPr>
          <w:rFonts w:ascii="Times New Roman" w:hAnsi="Times New Roman" w:cs="Times New Roman"/>
        </w:rPr>
        <w:t>organising</w:t>
      </w:r>
      <w:proofErr w:type="spellEnd"/>
      <w:r w:rsidRPr="007E024E">
        <w:rPr>
          <w:rFonts w:ascii="Times New Roman" w:hAnsi="Times New Roman" w:cs="Times New Roman"/>
        </w:rPr>
        <w:t xml:space="preserve"> and campaigning for social and political change. It is one way of resisting accounts of history that are overarching and teleological, that stress key moments, individual actions rather than the ongoing, everyday and collective nature of activism. The magazine highlights the micro-histories of </w:t>
      </w:r>
      <w:r w:rsidR="00EE0A2E" w:rsidRPr="007E024E">
        <w:rPr>
          <w:rFonts w:ascii="Times New Roman" w:hAnsi="Times New Roman" w:cs="Times New Roman"/>
        </w:rPr>
        <w:t>feminism</w:t>
      </w:r>
      <w:r w:rsidRPr="007E024E">
        <w:rPr>
          <w:rFonts w:ascii="Times New Roman" w:hAnsi="Times New Roman" w:cs="Times New Roman"/>
        </w:rPr>
        <w:t>, the traces of a history of grass-roots activism that develops out of collective</w:t>
      </w:r>
      <w:r w:rsidR="00AA2E7D" w:rsidRPr="007E024E">
        <w:rPr>
          <w:rFonts w:ascii="Times New Roman" w:hAnsi="Times New Roman" w:cs="Times New Roman"/>
        </w:rPr>
        <w:t>, often conflicted</w:t>
      </w:r>
      <w:r w:rsidRPr="007E024E">
        <w:rPr>
          <w:rFonts w:ascii="Times New Roman" w:hAnsi="Times New Roman" w:cs="Times New Roman"/>
        </w:rPr>
        <w:t xml:space="preserve"> and multiple feminist identities. Such a history reflects the fact that, as Lewis and Marine point out</w:t>
      </w:r>
      <w:r w:rsidR="00842DF3">
        <w:rPr>
          <w:rFonts w:ascii="Times New Roman" w:hAnsi="Times New Roman" w:cs="Times New Roman"/>
        </w:rPr>
        <w:t xml:space="preserve">, </w:t>
      </w:r>
      <w:r w:rsidRPr="007E024E">
        <w:rPr>
          <w:rFonts w:ascii="Times New Roman" w:hAnsi="Times New Roman" w:cs="Times New Roman"/>
        </w:rPr>
        <w:t>‘Feminism is produced by those who write about it, but also by those who do it – activists, as well as writers’ (Lewis and Marine</w:t>
      </w:r>
      <w:r w:rsidR="00BC3D9A" w:rsidRPr="007E024E">
        <w:rPr>
          <w:rFonts w:ascii="Times New Roman" w:hAnsi="Times New Roman" w:cs="Times New Roman"/>
        </w:rPr>
        <w:t xml:space="preserve"> </w:t>
      </w:r>
      <w:r w:rsidR="00B46713" w:rsidRPr="007E024E">
        <w:rPr>
          <w:rFonts w:ascii="Times New Roman" w:hAnsi="Times New Roman" w:cs="Times New Roman"/>
        </w:rPr>
        <w:t xml:space="preserve">2015: </w:t>
      </w:r>
      <w:r w:rsidRPr="007E024E">
        <w:rPr>
          <w:rFonts w:ascii="Times New Roman" w:hAnsi="Times New Roman" w:cs="Times New Roman"/>
        </w:rPr>
        <w:t xml:space="preserve">124). At the same time, the feminist periodical troubles the apparent distinction between ‘writing’ and ‘doing’, between words and deeds. As Laurel Forster suggests in </w:t>
      </w:r>
      <w:r w:rsidRPr="007E024E">
        <w:rPr>
          <w:rFonts w:ascii="Times New Roman" w:hAnsi="Times New Roman" w:cs="Times New Roman"/>
          <w:i/>
        </w:rPr>
        <w:t>Magazine Movements</w:t>
      </w:r>
      <w:r w:rsidRPr="007E024E">
        <w:rPr>
          <w:rFonts w:ascii="Times New Roman" w:hAnsi="Times New Roman" w:cs="Times New Roman"/>
        </w:rPr>
        <w:t>, ‘the very act of creating the magazine, writing copy, editing, funding the production demonstrates political commitment just as much as other forms of activism’ (Forster</w:t>
      </w:r>
      <w:r w:rsidR="00BC3D9A" w:rsidRPr="007E024E">
        <w:rPr>
          <w:rFonts w:ascii="Times New Roman" w:hAnsi="Times New Roman" w:cs="Times New Roman"/>
        </w:rPr>
        <w:t xml:space="preserve"> 2015:</w:t>
      </w:r>
      <w:r w:rsidRPr="007E024E">
        <w:rPr>
          <w:rFonts w:ascii="Times New Roman" w:hAnsi="Times New Roman" w:cs="Times New Roman"/>
        </w:rPr>
        <w:t xml:space="preserve"> 211). </w:t>
      </w:r>
    </w:p>
    <w:p w:rsidR="00401341" w:rsidRPr="003D228B" w:rsidRDefault="00973692" w:rsidP="00294124">
      <w:pPr>
        <w:spacing w:line="480" w:lineRule="auto"/>
        <w:ind w:firstLine="720"/>
        <w:jc w:val="both"/>
        <w:rPr>
          <w:rFonts w:ascii="Times New Roman" w:hAnsi="Times New Roman" w:cs="Times New Roman"/>
        </w:rPr>
      </w:pPr>
      <w:r w:rsidRPr="007E024E">
        <w:rPr>
          <w:rFonts w:ascii="Times New Roman" w:hAnsi="Times New Roman" w:cs="Times New Roman"/>
        </w:rPr>
        <w:t xml:space="preserve">One might go further, however, and argue that in the age of mass-mediated mechanical reproduction, active mediation </w:t>
      </w:r>
      <w:r w:rsidRPr="007E024E">
        <w:rPr>
          <w:rFonts w:ascii="Times New Roman" w:hAnsi="Times New Roman" w:cs="Times New Roman"/>
          <w:i/>
        </w:rPr>
        <w:t>is</w:t>
      </w:r>
      <w:r w:rsidRPr="007E024E">
        <w:rPr>
          <w:rFonts w:ascii="Times New Roman" w:hAnsi="Times New Roman" w:cs="Times New Roman"/>
        </w:rPr>
        <w:t xml:space="preserve"> a form of feminist activism. As Ro</w:t>
      </w:r>
      <w:r w:rsidR="00BC3D9A" w:rsidRPr="007E024E">
        <w:rPr>
          <w:rFonts w:ascii="Times New Roman" w:hAnsi="Times New Roman" w:cs="Times New Roman"/>
        </w:rPr>
        <w:t>salind</w:t>
      </w:r>
      <w:r w:rsidRPr="007E024E">
        <w:rPr>
          <w:rFonts w:ascii="Times New Roman" w:hAnsi="Times New Roman" w:cs="Times New Roman"/>
        </w:rPr>
        <w:t xml:space="preserve"> Gill suggests, </w:t>
      </w:r>
      <w:r w:rsidR="00AA2E7D" w:rsidRPr="007E024E">
        <w:rPr>
          <w:rFonts w:ascii="Times New Roman" w:hAnsi="Times New Roman" w:cs="Times New Roman"/>
        </w:rPr>
        <w:t xml:space="preserve">it is important to recognize that </w:t>
      </w:r>
      <w:r w:rsidRPr="007E024E">
        <w:rPr>
          <w:rFonts w:ascii="Times New Roman" w:hAnsi="Times New Roman" w:cs="Times New Roman"/>
        </w:rPr>
        <w:t>‘feminism is now part of the cultural field’</w:t>
      </w:r>
      <w:r w:rsidR="00CE5431">
        <w:rPr>
          <w:rFonts w:ascii="Times New Roman" w:hAnsi="Times New Roman" w:cs="Times New Roman"/>
        </w:rPr>
        <w:t xml:space="preserve"> (Gill 2007: 34)</w:t>
      </w:r>
      <w:r w:rsidR="00AA2E7D" w:rsidRPr="007E024E">
        <w:rPr>
          <w:rFonts w:ascii="Times New Roman" w:hAnsi="Times New Roman" w:cs="Times New Roman"/>
        </w:rPr>
        <w:t>. T</w:t>
      </w:r>
      <w:r w:rsidRPr="007E024E">
        <w:rPr>
          <w:rFonts w:ascii="Times New Roman" w:hAnsi="Times New Roman" w:cs="Times New Roman"/>
        </w:rPr>
        <w:t xml:space="preserve">he discursive </w:t>
      </w:r>
      <w:proofErr w:type="gramStart"/>
      <w:r w:rsidRPr="007E024E">
        <w:rPr>
          <w:rFonts w:ascii="Times New Roman" w:hAnsi="Times New Roman" w:cs="Times New Roman"/>
        </w:rPr>
        <w:t>pressures of feminism on forms of representation and mediation</w:t>
      </w:r>
      <w:r w:rsidR="00AA2E7D" w:rsidRPr="007E024E">
        <w:rPr>
          <w:rFonts w:ascii="Times New Roman" w:hAnsi="Times New Roman" w:cs="Times New Roman"/>
        </w:rPr>
        <w:t xml:space="preserve"> has</w:t>
      </w:r>
      <w:proofErr w:type="gramEnd"/>
      <w:r w:rsidR="00AA2E7D" w:rsidRPr="007E024E">
        <w:rPr>
          <w:rFonts w:ascii="Times New Roman" w:hAnsi="Times New Roman" w:cs="Times New Roman"/>
        </w:rPr>
        <w:t xml:space="preserve"> contributed to a shift in the media landscape</w:t>
      </w:r>
      <w:r w:rsidRPr="007E024E">
        <w:rPr>
          <w:rFonts w:ascii="Times New Roman" w:hAnsi="Times New Roman" w:cs="Times New Roman"/>
        </w:rPr>
        <w:t xml:space="preserve">. </w:t>
      </w:r>
      <w:r w:rsidR="00AA2E7D" w:rsidRPr="007E024E">
        <w:rPr>
          <w:rFonts w:ascii="Times New Roman" w:hAnsi="Times New Roman" w:cs="Times New Roman"/>
        </w:rPr>
        <w:t xml:space="preserve">Much has been written concerning feminism’s relation to public sphere debate. </w:t>
      </w:r>
      <w:r w:rsidR="00351F0B">
        <w:rPr>
          <w:rFonts w:ascii="Times New Roman" w:hAnsi="Times New Roman" w:cs="Times New Roman"/>
        </w:rPr>
        <w:t>Feminism</w:t>
      </w:r>
      <w:r w:rsidRPr="007E024E">
        <w:rPr>
          <w:rFonts w:ascii="Times New Roman" w:hAnsi="Times New Roman" w:cs="Times New Roman"/>
        </w:rPr>
        <w:t xml:space="preserve"> is not necessarily outside the public sphere, nor is it fully contained or circumscribed by the public sphere. Borrowing from methodologies developed in media studies that </w:t>
      </w:r>
      <w:r w:rsidRPr="007E024E">
        <w:rPr>
          <w:rFonts w:ascii="Times New Roman" w:hAnsi="Times New Roman" w:cs="Times New Roman"/>
        </w:rPr>
        <w:lastRenderedPageBreak/>
        <w:t>blur the boundaries between producer and consumer, that recognize the active engagement of the consumer in the production and reception of media content, allows for a more nuanced and subtle understanding of the relation between feminism, its histories and its mediation. The ways in which feminist discourse flows across media platf</w:t>
      </w:r>
      <w:r w:rsidR="002D02B0">
        <w:rPr>
          <w:rFonts w:ascii="Times New Roman" w:hAnsi="Times New Roman" w:cs="Times New Roman"/>
        </w:rPr>
        <w:t xml:space="preserve">orms and social spheres, </w:t>
      </w:r>
      <w:r w:rsidRPr="007E024E">
        <w:rPr>
          <w:rFonts w:ascii="Times New Roman" w:hAnsi="Times New Roman" w:cs="Times New Roman"/>
        </w:rPr>
        <w:t xml:space="preserve">interacts with consumer culture, </w:t>
      </w:r>
      <w:r w:rsidR="00842DF3">
        <w:rPr>
          <w:rFonts w:ascii="Times New Roman" w:hAnsi="Times New Roman" w:cs="Times New Roman"/>
        </w:rPr>
        <w:t xml:space="preserve">and </w:t>
      </w:r>
      <w:r w:rsidRPr="007E024E">
        <w:rPr>
          <w:rFonts w:ascii="Times New Roman" w:hAnsi="Times New Roman" w:cs="Times New Roman"/>
        </w:rPr>
        <w:t xml:space="preserve">collaborates in and contests the production of gendered identities </w:t>
      </w:r>
      <w:r w:rsidRPr="007E024E">
        <w:rPr>
          <w:rFonts w:ascii="Times New Roman" w:hAnsi="Times New Roman" w:cs="Times New Roman"/>
          <w:i/>
        </w:rPr>
        <w:t>is</w:t>
      </w:r>
      <w:r w:rsidRPr="003D228B">
        <w:rPr>
          <w:rFonts w:ascii="Times New Roman" w:hAnsi="Times New Roman" w:cs="Times New Roman"/>
        </w:rPr>
        <w:t xml:space="preserve"> its history</w:t>
      </w:r>
      <w:r w:rsidR="00842DF3">
        <w:rPr>
          <w:rFonts w:ascii="Times New Roman" w:hAnsi="Times New Roman" w:cs="Times New Roman"/>
        </w:rPr>
        <w:t>,</w:t>
      </w:r>
      <w:r w:rsidRPr="003D228B">
        <w:rPr>
          <w:rFonts w:ascii="Times New Roman" w:hAnsi="Times New Roman" w:cs="Times New Roman"/>
        </w:rPr>
        <w:t xml:space="preserve"> or rather its histories. In other words, the essays in this special issue all attend to feminism’s active engagement in its own mediation. By drawing on methodologies within both media studies and history</w:t>
      </w:r>
      <w:r w:rsidR="00842DF3">
        <w:rPr>
          <w:rFonts w:ascii="Times New Roman" w:hAnsi="Times New Roman" w:cs="Times New Roman"/>
        </w:rPr>
        <w:t>,</w:t>
      </w:r>
      <w:r w:rsidRPr="003D228B">
        <w:rPr>
          <w:rFonts w:ascii="Times New Roman" w:hAnsi="Times New Roman" w:cs="Times New Roman"/>
        </w:rPr>
        <w:t xml:space="preserve"> as researchers on early twentieth century feminist periodicals have done, the essays on the periodicals of the WLM suggest how the feminist movement </w:t>
      </w:r>
      <w:r w:rsidR="00A41719" w:rsidRPr="003D228B">
        <w:rPr>
          <w:rFonts w:ascii="Times New Roman" w:hAnsi="Times New Roman" w:cs="Times New Roman"/>
        </w:rPr>
        <w:t>is continually defining itself against</w:t>
      </w:r>
      <w:r w:rsidR="00842DF3">
        <w:rPr>
          <w:rFonts w:ascii="Times New Roman" w:hAnsi="Times New Roman" w:cs="Times New Roman"/>
        </w:rPr>
        <w:t>,</w:t>
      </w:r>
      <w:r w:rsidR="00A41719" w:rsidRPr="003D228B">
        <w:rPr>
          <w:rFonts w:ascii="Times New Roman" w:hAnsi="Times New Roman" w:cs="Times New Roman"/>
        </w:rPr>
        <w:t xml:space="preserve"> and negotiating with</w:t>
      </w:r>
      <w:r w:rsidR="00842DF3">
        <w:rPr>
          <w:rFonts w:ascii="Times New Roman" w:hAnsi="Times New Roman" w:cs="Times New Roman"/>
        </w:rPr>
        <w:t>,</w:t>
      </w:r>
      <w:r w:rsidR="00A41719" w:rsidRPr="003D228B">
        <w:rPr>
          <w:rFonts w:ascii="Times New Roman" w:hAnsi="Times New Roman" w:cs="Times New Roman"/>
        </w:rPr>
        <w:t xml:space="preserve"> </w:t>
      </w:r>
      <w:r w:rsidRPr="003D228B">
        <w:rPr>
          <w:rFonts w:ascii="Times New Roman" w:hAnsi="Times New Roman" w:cs="Times New Roman"/>
        </w:rPr>
        <w:t>anti-feminist ideas through its active engagement with the media.</w:t>
      </w:r>
    </w:p>
    <w:p w:rsidR="0027737D" w:rsidRPr="003D228B" w:rsidRDefault="0027737D" w:rsidP="00294124">
      <w:pPr>
        <w:spacing w:line="480" w:lineRule="auto"/>
        <w:jc w:val="both"/>
        <w:rPr>
          <w:rFonts w:ascii="Times New Roman" w:hAnsi="Times New Roman" w:cs="Times New Roman"/>
        </w:rPr>
      </w:pPr>
      <w:r w:rsidRPr="003D228B">
        <w:rPr>
          <w:rFonts w:ascii="Times New Roman" w:hAnsi="Times New Roman" w:cs="Times New Roman"/>
        </w:rPr>
        <w:tab/>
        <w:t xml:space="preserve">The articles in this special issue offer a sustained analysis of feminist periodical culture in Britain from the final embattled years of the campaign for female suffrage to the demise of </w:t>
      </w:r>
      <w:r w:rsidRPr="003D228B">
        <w:rPr>
          <w:rFonts w:ascii="Times New Roman" w:hAnsi="Times New Roman" w:cs="Times New Roman"/>
          <w:i/>
        </w:rPr>
        <w:t>Spare Rib</w:t>
      </w:r>
      <w:r w:rsidRPr="003D228B">
        <w:rPr>
          <w:rFonts w:ascii="Times New Roman" w:hAnsi="Times New Roman" w:cs="Times New Roman"/>
        </w:rPr>
        <w:t xml:space="preserve"> in 1993. </w:t>
      </w:r>
      <w:r w:rsidR="005D1CC8" w:rsidRPr="003D228B">
        <w:rPr>
          <w:rFonts w:ascii="Times New Roman" w:hAnsi="Times New Roman" w:cs="Times New Roman"/>
        </w:rPr>
        <w:t xml:space="preserve">It begins </w:t>
      </w:r>
      <w:r w:rsidRPr="003D228B">
        <w:rPr>
          <w:rFonts w:ascii="Times New Roman" w:hAnsi="Times New Roman" w:cs="Times New Roman"/>
        </w:rPr>
        <w:t xml:space="preserve">with a crisis, as Barbara Green analyses the </w:t>
      </w:r>
      <w:proofErr w:type="spellStart"/>
      <w:r w:rsidRPr="003D228B">
        <w:rPr>
          <w:rFonts w:ascii="Times New Roman" w:hAnsi="Times New Roman" w:cs="Times New Roman"/>
        </w:rPr>
        <w:t>melancholized</w:t>
      </w:r>
      <w:proofErr w:type="spellEnd"/>
      <w:r w:rsidRPr="003D228B">
        <w:rPr>
          <w:rFonts w:ascii="Times New Roman" w:hAnsi="Times New Roman" w:cs="Times New Roman"/>
        </w:rPr>
        <w:t xml:space="preserve"> ‘modes and moods’ of the suffrage periodical </w:t>
      </w:r>
      <w:r w:rsidRPr="003D228B">
        <w:rPr>
          <w:rFonts w:ascii="Times New Roman" w:hAnsi="Times New Roman" w:cs="Times New Roman"/>
          <w:i/>
        </w:rPr>
        <w:t>Votes for Women</w:t>
      </w:r>
      <w:r w:rsidRPr="003D228B">
        <w:rPr>
          <w:rFonts w:ascii="Times New Roman" w:hAnsi="Times New Roman" w:cs="Times New Roman"/>
        </w:rPr>
        <w:t xml:space="preserve"> in the wake of its traumatic split from the Women’s Social and Political Union (WSPU) in 1912. Once the official organ of the WSPU, </w:t>
      </w:r>
      <w:r w:rsidRPr="003D228B">
        <w:rPr>
          <w:rFonts w:ascii="Times New Roman" w:hAnsi="Times New Roman" w:cs="Times New Roman"/>
          <w:i/>
        </w:rPr>
        <w:t>Votes for Women</w:t>
      </w:r>
      <w:r w:rsidRPr="003D228B">
        <w:rPr>
          <w:rFonts w:ascii="Times New Roman" w:hAnsi="Times New Roman" w:cs="Times New Roman"/>
        </w:rPr>
        <w:t xml:space="preserve"> operated as an ‘orphaned publication’ between 1912 and 1914, after its editors, Emmeline and Frederick </w:t>
      </w:r>
      <w:proofErr w:type="spellStart"/>
      <w:r w:rsidRPr="003D228B">
        <w:rPr>
          <w:rFonts w:ascii="Times New Roman" w:hAnsi="Times New Roman" w:cs="Times New Roman"/>
        </w:rPr>
        <w:t>Pethick</w:t>
      </w:r>
      <w:proofErr w:type="spellEnd"/>
      <w:r w:rsidRPr="003D228B">
        <w:rPr>
          <w:rFonts w:ascii="Times New Roman" w:hAnsi="Times New Roman" w:cs="Times New Roman"/>
        </w:rPr>
        <w:t xml:space="preserve"> Lawrence, rejected the WSPU’s controversial turn to increasingly radical forms of militancy. By revisiting this critical and under-explored moment in the life of </w:t>
      </w:r>
      <w:r w:rsidRPr="003D228B">
        <w:rPr>
          <w:rFonts w:ascii="Times New Roman" w:hAnsi="Times New Roman" w:cs="Times New Roman"/>
          <w:i/>
        </w:rPr>
        <w:t>Votes for Women</w:t>
      </w:r>
      <w:r w:rsidRPr="003D228B">
        <w:rPr>
          <w:rFonts w:ascii="Times New Roman" w:hAnsi="Times New Roman" w:cs="Times New Roman"/>
        </w:rPr>
        <w:t xml:space="preserve">, Green draws into focus the ‘central role print cultural forms might play in mediating emotional states of being’. Amongst the many significant interventions that Green’s article makes into the field of periodical studies is her use of affect theory to shed light on the complex ways in which periodicals, ‘as </w:t>
      </w:r>
      <w:r w:rsidRPr="003D228B">
        <w:rPr>
          <w:rFonts w:ascii="Times New Roman" w:hAnsi="Times New Roman" w:cs="Times New Roman"/>
        </w:rPr>
        <w:lastRenderedPageBreak/>
        <w:t xml:space="preserve">forms built to both foster and represent exchange, offer us another way of thinking about transmission and the cultivation of a group’s shared affective experience’. While ‘attending to the feeling of the page’ can, argues Green, ‘uncover connections that bond disparate parts of the periodical network into a whole’, the case of </w:t>
      </w:r>
      <w:r w:rsidRPr="003D228B">
        <w:rPr>
          <w:rFonts w:ascii="Times New Roman" w:hAnsi="Times New Roman" w:cs="Times New Roman"/>
          <w:i/>
        </w:rPr>
        <w:t>Votes for Women</w:t>
      </w:r>
      <w:r w:rsidRPr="003D228B">
        <w:rPr>
          <w:rFonts w:ascii="Times New Roman" w:hAnsi="Times New Roman" w:cs="Times New Roman"/>
        </w:rPr>
        <w:t xml:space="preserve"> touches on questions that resonate across this special issue about the extent to which feminist periodicals are calibrated to accommodate the emotional aftershocks of political disagreement and disaffiliation: what happens when the periodical is ‘less a vast array of points of connection than a fragmented community of severed friendships, broken working relationships, and dismantled professional affiliations’? In its attentiveness to the ‘feel of the feminist network’ and the ways in which feeling circulates within and beyond the periodical, Green’s article opens up exciting new avenues for periodical studies by asking how the scholarly field is itself shaped by the feelings that periodicals evoke in those who read and study them.</w:t>
      </w:r>
    </w:p>
    <w:p w:rsidR="0027737D" w:rsidRPr="003D228B" w:rsidRDefault="0027737D" w:rsidP="00294124">
      <w:pPr>
        <w:spacing w:line="480" w:lineRule="auto"/>
        <w:ind w:firstLine="720"/>
        <w:jc w:val="both"/>
        <w:rPr>
          <w:rFonts w:ascii="Times New Roman" w:hAnsi="Times New Roman" w:cs="Times New Roman"/>
        </w:rPr>
      </w:pPr>
      <w:r w:rsidRPr="003D228B">
        <w:rPr>
          <w:rFonts w:ascii="Times New Roman" w:hAnsi="Times New Roman" w:cs="Times New Roman"/>
        </w:rPr>
        <w:t xml:space="preserve">Catherine Clay and Maria </w:t>
      </w:r>
      <w:proofErr w:type="spellStart"/>
      <w:r w:rsidRPr="003D228B">
        <w:rPr>
          <w:rFonts w:ascii="Times New Roman" w:hAnsi="Times New Roman" w:cs="Times New Roman"/>
        </w:rPr>
        <w:t>DiCenzo</w:t>
      </w:r>
      <w:proofErr w:type="spellEnd"/>
      <w:r w:rsidRPr="003D228B">
        <w:rPr>
          <w:rFonts w:ascii="Times New Roman" w:hAnsi="Times New Roman" w:cs="Times New Roman"/>
        </w:rPr>
        <w:t xml:space="preserve"> each explore the legacy of suffrage print culture. Clay’s article analyses how the post-suffrage weekly </w:t>
      </w:r>
      <w:r w:rsidRPr="003D228B">
        <w:rPr>
          <w:rFonts w:ascii="Times New Roman" w:hAnsi="Times New Roman" w:cs="Times New Roman"/>
          <w:i/>
        </w:rPr>
        <w:t>Time and Tide</w:t>
      </w:r>
      <w:r w:rsidRPr="003D228B">
        <w:rPr>
          <w:rFonts w:ascii="Times New Roman" w:hAnsi="Times New Roman" w:cs="Times New Roman"/>
        </w:rPr>
        <w:t xml:space="preserve"> (1920-70)</w:t>
      </w:r>
      <w:r w:rsidR="002D02B0">
        <w:rPr>
          <w:rFonts w:ascii="Times New Roman" w:hAnsi="Times New Roman" w:cs="Times New Roman"/>
        </w:rPr>
        <w:t xml:space="preserve"> manages and negotiates the mediation of </w:t>
      </w:r>
      <w:r w:rsidRPr="003D228B">
        <w:rPr>
          <w:rFonts w:ascii="Times New Roman" w:hAnsi="Times New Roman" w:cs="Times New Roman"/>
        </w:rPr>
        <w:t>its commitment</w:t>
      </w:r>
      <w:r w:rsidR="002D02B0">
        <w:rPr>
          <w:rFonts w:ascii="Times New Roman" w:hAnsi="Times New Roman" w:cs="Times New Roman"/>
        </w:rPr>
        <w:t xml:space="preserve"> to feminist causes </w:t>
      </w:r>
      <w:r w:rsidRPr="003D228B">
        <w:rPr>
          <w:rFonts w:ascii="Times New Roman" w:hAnsi="Times New Roman" w:cs="Times New Roman"/>
        </w:rPr>
        <w:t xml:space="preserve">during the interwar period. Bringing to light </w:t>
      </w:r>
      <w:r w:rsidRPr="003D228B">
        <w:rPr>
          <w:rFonts w:ascii="Times New Roman" w:hAnsi="Times New Roman" w:cs="Times New Roman"/>
          <w:i/>
        </w:rPr>
        <w:t>Time and Tide</w:t>
      </w:r>
      <w:r w:rsidRPr="003D228B">
        <w:rPr>
          <w:rFonts w:ascii="Times New Roman" w:hAnsi="Times New Roman" w:cs="Times New Roman"/>
        </w:rPr>
        <w:t xml:space="preserve">’s alliance with </w:t>
      </w:r>
      <w:r w:rsidRPr="003D228B">
        <w:rPr>
          <w:rFonts w:ascii="Times New Roman" w:hAnsi="Times New Roman" w:cs="Times New Roman"/>
          <w:i/>
        </w:rPr>
        <w:t>Woman Engineer</w:t>
      </w:r>
      <w:r w:rsidRPr="003D228B">
        <w:rPr>
          <w:rFonts w:ascii="Times New Roman" w:hAnsi="Times New Roman" w:cs="Times New Roman"/>
        </w:rPr>
        <w:t xml:space="preserve">, the organ of the Women’s Engineering Society and one of many trade magazines for women that emerged in the wake of the 1919 Sex Disqualification (Removal) Act, Clay examines ‘the ways in which </w:t>
      </w:r>
      <w:r w:rsidRPr="003D228B">
        <w:rPr>
          <w:rFonts w:ascii="Times New Roman" w:hAnsi="Times New Roman" w:cs="Times New Roman"/>
          <w:i/>
        </w:rPr>
        <w:t>Time and Tide</w:t>
      </w:r>
      <w:r w:rsidRPr="003D228B">
        <w:rPr>
          <w:rFonts w:ascii="Times New Roman" w:hAnsi="Times New Roman" w:cs="Times New Roman"/>
        </w:rPr>
        <w:t xml:space="preserve"> worked within women’s print culture to construct its modern feminist identity’. Through an astute mapping of how </w:t>
      </w:r>
      <w:r w:rsidRPr="003D228B">
        <w:rPr>
          <w:rFonts w:ascii="Times New Roman" w:hAnsi="Times New Roman" w:cs="Times New Roman"/>
          <w:i/>
        </w:rPr>
        <w:t>Time and Tide</w:t>
      </w:r>
      <w:r w:rsidRPr="003D228B">
        <w:rPr>
          <w:rFonts w:ascii="Times New Roman" w:hAnsi="Times New Roman" w:cs="Times New Roman"/>
        </w:rPr>
        <w:t xml:space="preserve"> by turns embraces, exploits and plays down its status as a ‘legatee of the women’s suffrage movement’, Clay investigates how the magazine’s strategic positioning of itself in relation to other print media facilitated the fulfillment of its commercial and political objectives: ‘to attract the attention of a </w:t>
      </w:r>
      <w:r w:rsidRPr="003D228B">
        <w:rPr>
          <w:rFonts w:ascii="Times New Roman" w:hAnsi="Times New Roman" w:cs="Times New Roman"/>
        </w:rPr>
        <w:lastRenderedPageBreak/>
        <w:t xml:space="preserve">larger public </w:t>
      </w:r>
      <w:r w:rsidRPr="003D228B">
        <w:rPr>
          <w:rFonts w:ascii="Times New Roman" w:hAnsi="Times New Roman" w:cs="Times New Roman"/>
          <w:i/>
        </w:rPr>
        <w:t>and</w:t>
      </w:r>
      <w:r w:rsidRPr="003D228B">
        <w:rPr>
          <w:rFonts w:ascii="Times New Roman" w:hAnsi="Times New Roman" w:cs="Times New Roman"/>
        </w:rPr>
        <w:t xml:space="preserve"> make a feminist intervention in public debates about the “modern woman”’. </w:t>
      </w:r>
    </w:p>
    <w:p w:rsidR="0027737D" w:rsidRPr="003D228B" w:rsidRDefault="0027737D" w:rsidP="00294124">
      <w:pPr>
        <w:spacing w:line="480" w:lineRule="auto"/>
        <w:ind w:firstLine="720"/>
        <w:jc w:val="both"/>
        <w:rPr>
          <w:rFonts w:ascii="Times New Roman" w:hAnsi="Times New Roman" w:cs="Times New Roman"/>
        </w:rPr>
      </w:pPr>
      <w:proofErr w:type="spellStart"/>
      <w:r w:rsidRPr="003D228B">
        <w:rPr>
          <w:rFonts w:ascii="Times New Roman" w:hAnsi="Times New Roman" w:cs="Times New Roman"/>
        </w:rPr>
        <w:t>DiCenzo</w:t>
      </w:r>
      <w:proofErr w:type="spellEnd"/>
      <w:r w:rsidRPr="003D228B">
        <w:rPr>
          <w:rFonts w:ascii="Times New Roman" w:hAnsi="Times New Roman" w:cs="Times New Roman"/>
        </w:rPr>
        <w:t xml:space="preserve">, in her article, uses </w:t>
      </w:r>
      <w:r w:rsidRPr="003D228B">
        <w:rPr>
          <w:rFonts w:ascii="Times New Roman" w:hAnsi="Times New Roman" w:cs="Times New Roman"/>
          <w:i/>
        </w:rPr>
        <w:t>Time and Tide</w:t>
      </w:r>
      <w:r w:rsidRPr="003D228B">
        <w:rPr>
          <w:rFonts w:ascii="Times New Roman" w:hAnsi="Times New Roman" w:cs="Times New Roman"/>
        </w:rPr>
        <w:t xml:space="preserve"> and </w:t>
      </w:r>
      <w:r w:rsidRPr="003D228B">
        <w:rPr>
          <w:rFonts w:ascii="Times New Roman" w:hAnsi="Times New Roman" w:cs="Times New Roman"/>
          <w:i/>
        </w:rPr>
        <w:t>Woman’s Leader</w:t>
      </w:r>
      <w:r w:rsidRPr="003D228B">
        <w:rPr>
          <w:rFonts w:ascii="Times New Roman" w:hAnsi="Times New Roman" w:cs="Times New Roman"/>
        </w:rPr>
        <w:t xml:space="preserve"> to unpack some of the complex tensions that surface between equalitarian and welfare feminists in the 1920s. Shaping public sphere debates about social and economic reform that would culminate, eventually, in the post-war establishment of Britain’s welfare state, these periodicals provide a compelling basis for </w:t>
      </w:r>
      <w:proofErr w:type="spellStart"/>
      <w:r w:rsidRPr="003D228B">
        <w:rPr>
          <w:rFonts w:ascii="Times New Roman" w:hAnsi="Times New Roman" w:cs="Times New Roman"/>
        </w:rPr>
        <w:t>DiCenzo’s</w:t>
      </w:r>
      <w:proofErr w:type="spellEnd"/>
      <w:r w:rsidRPr="003D228B">
        <w:rPr>
          <w:rFonts w:ascii="Times New Roman" w:hAnsi="Times New Roman" w:cs="Times New Roman"/>
        </w:rPr>
        <w:t xml:space="preserve"> argument that feminist media has a significant role to play in progressive policy-making decisions. In her deft reframing of feminist debates about the endowment of marriage and birth control, </w:t>
      </w:r>
      <w:proofErr w:type="spellStart"/>
      <w:r w:rsidRPr="003D228B">
        <w:rPr>
          <w:rFonts w:ascii="Times New Roman" w:hAnsi="Times New Roman" w:cs="Times New Roman"/>
        </w:rPr>
        <w:t>DiCenzo</w:t>
      </w:r>
      <w:proofErr w:type="spellEnd"/>
      <w:r w:rsidRPr="003D228B">
        <w:rPr>
          <w:rFonts w:ascii="Times New Roman" w:hAnsi="Times New Roman" w:cs="Times New Roman"/>
        </w:rPr>
        <w:t xml:space="preserve"> stresses the importance of periodicals not only as sites at which women’s political opinions can be articulated and queried, but also as spaces where women’s opposing viewpoints are allowed to co-exist. This ‘free exchange of ideas’ is, she argues, not only vital to the continuation and evolution of feminist ideas and actions, but also ‘part of the democratic, consensus building and educational functions the papers facilitated’. Through her rich analysis of interwar controversies about the competing demands of equalitarian and welfare feminisms, as they unfold in </w:t>
      </w:r>
      <w:r w:rsidRPr="003D228B">
        <w:rPr>
          <w:rFonts w:ascii="Times New Roman" w:hAnsi="Times New Roman" w:cs="Times New Roman"/>
          <w:i/>
        </w:rPr>
        <w:t>Time and Tide</w:t>
      </w:r>
      <w:r w:rsidRPr="003D228B">
        <w:rPr>
          <w:rFonts w:ascii="Times New Roman" w:hAnsi="Times New Roman" w:cs="Times New Roman"/>
        </w:rPr>
        <w:t xml:space="preserve"> and </w:t>
      </w:r>
      <w:r w:rsidRPr="003D228B">
        <w:rPr>
          <w:rFonts w:ascii="Times New Roman" w:hAnsi="Times New Roman" w:cs="Times New Roman"/>
          <w:i/>
        </w:rPr>
        <w:t>Woman’s Leader</w:t>
      </w:r>
      <w:r w:rsidRPr="003D228B">
        <w:rPr>
          <w:rFonts w:ascii="Times New Roman" w:hAnsi="Times New Roman" w:cs="Times New Roman"/>
        </w:rPr>
        <w:t xml:space="preserve">, </w:t>
      </w:r>
      <w:proofErr w:type="spellStart"/>
      <w:r w:rsidRPr="003D228B">
        <w:rPr>
          <w:rFonts w:ascii="Times New Roman" w:hAnsi="Times New Roman" w:cs="Times New Roman"/>
        </w:rPr>
        <w:t>DiCenzo</w:t>
      </w:r>
      <w:proofErr w:type="spellEnd"/>
      <w:r w:rsidRPr="003D228B">
        <w:rPr>
          <w:rFonts w:ascii="Times New Roman" w:hAnsi="Times New Roman" w:cs="Times New Roman"/>
        </w:rPr>
        <w:t xml:space="preserve"> encourages us to understand post-suffrage campaigns for feminist reform less in terms of their eventual outcomes than as ‘part of longer processes’</w:t>
      </w:r>
      <w:r w:rsidR="002D02B0">
        <w:rPr>
          <w:rFonts w:ascii="Times New Roman" w:hAnsi="Times New Roman" w:cs="Times New Roman"/>
        </w:rPr>
        <w:t>.</w:t>
      </w:r>
      <w:r w:rsidRPr="003D228B">
        <w:rPr>
          <w:rFonts w:ascii="Times New Roman" w:hAnsi="Times New Roman" w:cs="Times New Roman"/>
        </w:rPr>
        <w:t xml:space="preserve"> For </w:t>
      </w:r>
      <w:proofErr w:type="spellStart"/>
      <w:r w:rsidRPr="003D228B">
        <w:rPr>
          <w:rFonts w:ascii="Times New Roman" w:hAnsi="Times New Roman" w:cs="Times New Roman"/>
        </w:rPr>
        <w:t>DiCenzo</w:t>
      </w:r>
      <w:proofErr w:type="spellEnd"/>
      <w:r w:rsidRPr="003D228B">
        <w:rPr>
          <w:rFonts w:ascii="Times New Roman" w:hAnsi="Times New Roman" w:cs="Times New Roman"/>
        </w:rPr>
        <w:t xml:space="preserve">, the ‘challenge of documenting movement media is how to capture and describe these processes – how to avoid rather than effect definitive readings’. Reading across history, </w:t>
      </w:r>
      <w:proofErr w:type="spellStart"/>
      <w:r w:rsidRPr="003D228B">
        <w:rPr>
          <w:rFonts w:ascii="Times New Roman" w:hAnsi="Times New Roman" w:cs="Times New Roman"/>
        </w:rPr>
        <w:t>DiCenzo</w:t>
      </w:r>
      <w:proofErr w:type="spellEnd"/>
      <w:r w:rsidRPr="003D228B">
        <w:rPr>
          <w:rFonts w:ascii="Times New Roman" w:hAnsi="Times New Roman" w:cs="Times New Roman"/>
        </w:rPr>
        <w:t xml:space="preserve"> goes on to identify the intermittent resurgence of the interwar welfare feminist agenda in various forms throughout the twentieth and twenty-first cent</w:t>
      </w:r>
      <w:r w:rsidR="002D02B0">
        <w:rPr>
          <w:rFonts w:ascii="Times New Roman" w:hAnsi="Times New Roman" w:cs="Times New Roman"/>
        </w:rPr>
        <w:t xml:space="preserve">uries and </w:t>
      </w:r>
      <w:r w:rsidRPr="003D228B">
        <w:rPr>
          <w:rFonts w:ascii="Times New Roman" w:hAnsi="Times New Roman" w:cs="Times New Roman"/>
        </w:rPr>
        <w:t xml:space="preserve">reflects strategically about its ‘radical potential’ in the context of recent attempts to scale back the welfare state and the discriminatory impact of austerity measures on women and children. </w:t>
      </w:r>
    </w:p>
    <w:p w:rsidR="0027737D" w:rsidRPr="003D228B" w:rsidRDefault="0027737D" w:rsidP="00294124">
      <w:pPr>
        <w:spacing w:line="480" w:lineRule="auto"/>
        <w:ind w:firstLine="720"/>
        <w:jc w:val="both"/>
        <w:rPr>
          <w:rFonts w:ascii="Times New Roman" w:hAnsi="Times New Roman" w:cs="Times New Roman"/>
        </w:rPr>
      </w:pPr>
      <w:r w:rsidRPr="003D228B">
        <w:rPr>
          <w:rFonts w:ascii="Times New Roman" w:hAnsi="Times New Roman" w:cs="Times New Roman"/>
        </w:rPr>
        <w:lastRenderedPageBreak/>
        <w:t xml:space="preserve">In her agenda-setting account of </w:t>
      </w:r>
      <w:r w:rsidRPr="003D228B">
        <w:rPr>
          <w:rFonts w:ascii="Times New Roman" w:hAnsi="Times New Roman" w:cs="Times New Roman"/>
          <w:i/>
        </w:rPr>
        <w:t>Shrew</w:t>
      </w:r>
      <w:r w:rsidRPr="003D228B">
        <w:rPr>
          <w:rFonts w:ascii="Times New Roman" w:hAnsi="Times New Roman" w:cs="Times New Roman"/>
        </w:rPr>
        <w:t xml:space="preserve">, the peripatetic monthly produced by different chapters of the London Women’s Liberation Workshop, Victoria </w:t>
      </w:r>
      <w:proofErr w:type="spellStart"/>
      <w:r w:rsidRPr="003D228B">
        <w:rPr>
          <w:rFonts w:ascii="Times New Roman" w:hAnsi="Times New Roman" w:cs="Times New Roman"/>
        </w:rPr>
        <w:t>Bazin</w:t>
      </w:r>
      <w:proofErr w:type="spellEnd"/>
      <w:r w:rsidRPr="003D228B">
        <w:rPr>
          <w:rFonts w:ascii="Times New Roman" w:hAnsi="Times New Roman" w:cs="Times New Roman"/>
        </w:rPr>
        <w:t xml:space="preserve"> spotlights feminism’s enduringly vexed engagement with the mass media. Through the lens of the Miss World protests in 1969 and 1970, </w:t>
      </w:r>
      <w:proofErr w:type="spellStart"/>
      <w:r w:rsidRPr="003D228B">
        <w:rPr>
          <w:rFonts w:ascii="Times New Roman" w:hAnsi="Times New Roman" w:cs="Times New Roman"/>
        </w:rPr>
        <w:t>Bazin</w:t>
      </w:r>
      <w:proofErr w:type="spellEnd"/>
      <w:r w:rsidRPr="003D228B">
        <w:rPr>
          <w:rFonts w:ascii="Times New Roman" w:hAnsi="Times New Roman" w:cs="Times New Roman"/>
        </w:rPr>
        <w:t xml:space="preserve"> reviews mainstream and feminist press coverage of the women’s liberation movement in order to explore the Gordian predicament facing the movement’s women at the start of the 1970s: how, if at all, should feminists engage with a mainstream media that is inherently misogynistic in its structure and ideological orientation? Do the benefits of publicizing the women’s liberation movement outweigh the risks of having its political message distorted, disparaged or sensationalized by a masculinist and racist press? How should movement periodicals position themselves in relation to the mainstream media? </w:t>
      </w:r>
      <w:proofErr w:type="spellStart"/>
      <w:r w:rsidRPr="003D228B">
        <w:rPr>
          <w:rFonts w:ascii="Times New Roman" w:hAnsi="Times New Roman" w:cs="Times New Roman"/>
        </w:rPr>
        <w:t>Bazin</w:t>
      </w:r>
      <w:proofErr w:type="spellEnd"/>
      <w:r w:rsidRPr="003D228B">
        <w:rPr>
          <w:rFonts w:ascii="Times New Roman" w:hAnsi="Times New Roman" w:cs="Times New Roman"/>
        </w:rPr>
        <w:t xml:space="preserve">, evoking the vibrant political and cultural milieu of London in the late 1960s from which </w:t>
      </w:r>
      <w:r w:rsidRPr="003D228B">
        <w:rPr>
          <w:rFonts w:ascii="Times New Roman" w:hAnsi="Times New Roman" w:cs="Times New Roman"/>
          <w:i/>
        </w:rPr>
        <w:t>Shrew</w:t>
      </w:r>
      <w:r w:rsidRPr="003D228B">
        <w:rPr>
          <w:rFonts w:ascii="Times New Roman" w:hAnsi="Times New Roman" w:cs="Times New Roman"/>
        </w:rPr>
        <w:t xml:space="preserve"> emerged, positions this early women’s liberation periodical as a lively forum for the discussion of such questions, a ‘textual space where feminist activism and strategy could be debated’. Delving into the archive, </w:t>
      </w:r>
      <w:proofErr w:type="spellStart"/>
      <w:r w:rsidRPr="003D228B">
        <w:rPr>
          <w:rFonts w:ascii="Times New Roman" w:hAnsi="Times New Roman" w:cs="Times New Roman"/>
        </w:rPr>
        <w:t>Bazin</w:t>
      </w:r>
      <w:proofErr w:type="spellEnd"/>
      <w:r w:rsidRPr="003D228B">
        <w:rPr>
          <w:rFonts w:ascii="Times New Roman" w:hAnsi="Times New Roman" w:cs="Times New Roman"/>
        </w:rPr>
        <w:t xml:space="preserve"> reveals how </w:t>
      </w:r>
      <w:r w:rsidRPr="003D228B">
        <w:rPr>
          <w:rFonts w:ascii="Times New Roman" w:hAnsi="Times New Roman" w:cs="Times New Roman"/>
          <w:i/>
        </w:rPr>
        <w:t>Shrew</w:t>
      </w:r>
      <w:r w:rsidRPr="003D228B">
        <w:rPr>
          <w:rFonts w:ascii="Times New Roman" w:hAnsi="Times New Roman" w:cs="Times New Roman"/>
        </w:rPr>
        <w:t xml:space="preserve">’s attentiveness to the implications of promoting, managing and modifying feminism’s public image ‘makes visible a complex image of </w:t>
      </w:r>
      <w:proofErr w:type="spellStart"/>
      <w:r w:rsidRPr="003D228B">
        <w:rPr>
          <w:rFonts w:ascii="Times New Roman" w:hAnsi="Times New Roman" w:cs="Times New Roman"/>
        </w:rPr>
        <w:t>transmedial</w:t>
      </w:r>
      <w:proofErr w:type="spellEnd"/>
      <w:r w:rsidRPr="003D228B">
        <w:rPr>
          <w:rFonts w:ascii="Times New Roman" w:hAnsi="Times New Roman" w:cs="Times New Roman"/>
        </w:rPr>
        <w:t xml:space="preserve"> exchange that takes place across media platforms and that problematizes the predominantly spatial models that have dominated discussions of periodical culture’. With this idea of ‘</w:t>
      </w:r>
      <w:proofErr w:type="spellStart"/>
      <w:r w:rsidRPr="003D228B">
        <w:rPr>
          <w:rFonts w:ascii="Times New Roman" w:hAnsi="Times New Roman" w:cs="Times New Roman"/>
        </w:rPr>
        <w:t>transmedial</w:t>
      </w:r>
      <w:proofErr w:type="spellEnd"/>
      <w:r w:rsidRPr="003D228B">
        <w:rPr>
          <w:rFonts w:ascii="Times New Roman" w:hAnsi="Times New Roman" w:cs="Times New Roman"/>
        </w:rPr>
        <w:t xml:space="preserve"> exchange’ in mind, </w:t>
      </w:r>
      <w:proofErr w:type="spellStart"/>
      <w:r w:rsidRPr="003D228B">
        <w:rPr>
          <w:rFonts w:ascii="Times New Roman" w:hAnsi="Times New Roman" w:cs="Times New Roman"/>
        </w:rPr>
        <w:t>Bazin</w:t>
      </w:r>
      <w:proofErr w:type="spellEnd"/>
      <w:r w:rsidRPr="003D228B">
        <w:rPr>
          <w:rFonts w:ascii="Times New Roman" w:hAnsi="Times New Roman" w:cs="Times New Roman"/>
        </w:rPr>
        <w:t xml:space="preserve"> analyzes the rhetorical and visual biases at work in representations of the women’s liberation movement as white, middle class and heteronormative. </w:t>
      </w:r>
      <w:proofErr w:type="spellStart"/>
      <w:r w:rsidRPr="003D228B">
        <w:rPr>
          <w:rFonts w:ascii="Times New Roman" w:hAnsi="Times New Roman" w:cs="Times New Roman"/>
        </w:rPr>
        <w:t>Instrumentalizing</w:t>
      </w:r>
      <w:proofErr w:type="spellEnd"/>
      <w:r w:rsidRPr="003D228B">
        <w:rPr>
          <w:rFonts w:ascii="Times New Roman" w:hAnsi="Times New Roman" w:cs="Times New Roman"/>
        </w:rPr>
        <w:t xml:space="preserve"> recent critiques of feminist historiography, </w:t>
      </w:r>
      <w:proofErr w:type="spellStart"/>
      <w:r w:rsidRPr="003D228B">
        <w:rPr>
          <w:rFonts w:ascii="Times New Roman" w:hAnsi="Times New Roman" w:cs="Times New Roman"/>
        </w:rPr>
        <w:t>Bazin</w:t>
      </w:r>
      <w:proofErr w:type="spellEnd"/>
      <w:r w:rsidRPr="003D228B">
        <w:rPr>
          <w:rFonts w:ascii="Times New Roman" w:hAnsi="Times New Roman" w:cs="Times New Roman"/>
        </w:rPr>
        <w:t xml:space="preserve"> asserts that</w:t>
      </w:r>
      <w:r w:rsidR="00957A80" w:rsidRPr="003D228B">
        <w:rPr>
          <w:rFonts w:ascii="Times New Roman" w:hAnsi="Times New Roman" w:cs="Times New Roman"/>
        </w:rPr>
        <w:t xml:space="preserve"> ‘the mediation of feminism </w:t>
      </w:r>
      <w:r w:rsidR="00957A80" w:rsidRPr="003D228B">
        <w:rPr>
          <w:rFonts w:ascii="Times New Roman" w:hAnsi="Times New Roman" w:cs="Times New Roman"/>
          <w:i/>
        </w:rPr>
        <w:t>is</w:t>
      </w:r>
      <w:r w:rsidR="00957A80" w:rsidRPr="003D228B">
        <w:rPr>
          <w:rFonts w:ascii="Times New Roman" w:hAnsi="Times New Roman" w:cs="Times New Roman"/>
        </w:rPr>
        <w:t xml:space="preserve"> its history’. </w:t>
      </w:r>
      <w:r w:rsidRPr="003D228B">
        <w:rPr>
          <w:rFonts w:ascii="Times New Roman" w:hAnsi="Times New Roman" w:cs="Times New Roman"/>
        </w:rPr>
        <w:t xml:space="preserve">If, historically, attempts to mediate the movement have tended to spotlight signal ‘feminist’ events and gloss over the ‘complexities and contradictions of the </w:t>
      </w:r>
      <w:r w:rsidRPr="003D228B">
        <w:rPr>
          <w:rFonts w:ascii="Times New Roman" w:hAnsi="Times New Roman" w:cs="Times New Roman"/>
        </w:rPr>
        <w:lastRenderedPageBreak/>
        <w:t xml:space="preserve">feminisms underpinning [political] action’, then the periodical – with its ability to accommodate diversity and conflict – is profoundly significant as a space in which the everyday deeds, conversations and disagreements that characterize grassroots feminist activism might be preserved.    </w:t>
      </w:r>
    </w:p>
    <w:p w:rsidR="0027737D" w:rsidRPr="003D228B" w:rsidRDefault="0027737D" w:rsidP="00294124">
      <w:pPr>
        <w:spacing w:line="480" w:lineRule="auto"/>
        <w:ind w:firstLine="720"/>
        <w:jc w:val="both"/>
        <w:rPr>
          <w:rFonts w:ascii="Times New Roman" w:hAnsi="Times New Roman" w:cs="Times New Roman"/>
        </w:rPr>
      </w:pPr>
      <w:r w:rsidRPr="003D228B">
        <w:rPr>
          <w:rFonts w:ascii="Times New Roman" w:hAnsi="Times New Roman" w:cs="Times New Roman"/>
        </w:rPr>
        <w:t xml:space="preserve">Placing a long overdue focus on black women’s liberation periodicals, Natalie Thomlinson foregrounds the critical role played by print media in defining and representing black and Asian feminisms in Britain in the 1970s and 80s. For Thomlinson, agenda-shifting publications such as </w:t>
      </w:r>
      <w:r w:rsidRPr="003D228B">
        <w:rPr>
          <w:rFonts w:ascii="Times New Roman" w:hAnsi="Times New Roman" w:cs="Times New Roman"/>
          <w:i/>
        </w:rPr>
        <w:t>FOWAAD</w:t>
      </w:r>
      <w:r w:rsidRPr="003D228B">
        <w:rPr>
          <w:rFonts w:ascii="Times New Roman" w:hAnsi="Times New Roman" w:cs="Times New Roman"/>
        </w:rPr>
        <w:t xml:space="preserve">, </w:t>
      </w:r>
      <w:r w:rsidRPr="003D228B">
        <w:rPr>
          <w:rFonts w:ascii="Times New Roman" w:hAnsi="Times New Roman" w:cs="Times New Roman"/>
          <w:i/>
        </w:rPr>
        <w:t>Speak Out</w:t>
      </w:r>
      <w:r w:rsidRPr="003D228B">
        <w:rPr>
          <w:rFonts w:ascii="Times New Roman" w:hAnsi="Times New Roman" w:cs="Times New Roman"/>
        </w:rPr>
        <w:t xml:space="preserve">, </w:t>
      </w:r>
      <w:r w:rsidRPr="003D228B">
        <w:rPr>
          <w:rFonts w:ascii="Times New Roman" w:hAnsi="Times New Roman" w:cs="Times New Roman"/>
          <w:i/>
        </w:rPr>
        <w:t>We Are Here</w:t>
      </w:r>
      <w:r w:rsidRPr="003D228B">
        <w:rPr>
          <w:rFonts w:ascii="Times New Roman" w:hAnsi="Times New Roman" w:cs="Times New Roman"/>
        </w:rPr>
        <w:t xml:space="preserve">, and </w:t>
      </w:r>
      <w:proofErr w:type="spellStart"/>
      <w:r w:rsidRPr="003D228B">
        <w:rPr>
          <w:rFonts w:ascii="Times New Roman" w:hAnsi="Times New Roman" w:cs="Times New Roman"/>
          <w:i/>
        </w:rPr>
        <w:t>Mukti</w:t>
      </w:r>
      <w:proofErr w:type="spellEnd"/>
      <w:r w:rsidRPr="003D228B">
        <w:rPr>
          <w:rFonts w:ascii="Times New Roman" w:hAnsi="Times New Roman" w:cs="Times New Roman"/>
        </w:rPr>
        <w:t>, not only gave ‘abstract movements material form’, but also ‘</w:t>
      </w:r>
      <w:r w:rsidRPr="003D228B">
        <w:rPr>
          <w:rFonts w:ascii="Times New Roman" w:hAnsi="Times New Roman" w:cs="Times New Roman"/>
          <w:i/>
        </w:rPr>
        <w:t>made</w:t>
      </w:r>
      <w:r w:rsidRPr="003D228B">
        <w:rPr>
          <w:rFonts w:ascii="Times New Roman" w:hAnsi="Times New Roman" w:cs="Times New Roman"/>
        </w:rPr>
        <w:t xml:space="preserve"> movements’ [emphasis in original]. By directing their minority address to ‘a </w:t>
      </w:r>
      <w:proofErr w:type="spellStart"/>
      <w:r w:rsidRPr="003D228B">
        <w:rPr>
          <w:rFonts w:ascii="Times New Roman" w:hAnsi="Times New Roman" w:cs="Times New Roman"/>
        </w:rPr>
        <w:t>counterpublic</w:t>
      </w:r>
      <w:proofErr w:type="spellEnd"/>
      <w:r w:rsidRPr="003D228B">
        <w:rPr>
          <w:rFonts w:ascii="Times New Roman" w:hAnsi="Times New Roman" w:cs="Times New Roman"/>
        </w:rPr>
        <w:t xml:space="preserve"> of a </w:t>
      </w:r>
      <w:proofErr w:type="spellStart"/>
      <w:r w:rsidRPr="003D228B">
        <w:rPr>
          <w:rFonts w:ascii="Times New Roman" w:hAnsi="Times New Roman" w:cs="Times New Roman"/>
        </w:rPr>
        <w:t>counterpublic</w:t>
      </w:r>
      <w:proofErr w:type="spellEnd"/>
      <w:r w:rsidRPr="003D228B">
        <w:rPr>
          <w:rFonts w:ascii="Times New Roman" w:hAnsi="Times New Roman" w:cs="Times New Roman"/>
        </w:rPr>
        <w:t xml:space="preserve">’, magazines created by and for black and Asian women were invariably limited in terms of circulation, but not in terms of influence. Crucially, Thomlinson situates these periodicals as sites at which emergent debates about intersectionality were formatively articulated; through specific reference to readers’ correspondence and magazine editorials, Thomlinson reveals how the critiques developed therein – of the whiteness of the women’s liberation movement, the racism of the British establishment and the prevailingly patriarchal structures of migrant communities – continue to resonate within feminist discourse today. </w:t>
      </w:r>
    </w:p>
    <w:p w:rsidR="0027737D" w:rsidRPr="003D228B" w:rsidRDefault="0027737D" w:rsidP="00294124">
      <w:pPr>
        <w:spacing w:line="480" w:lineRule="auto"/>
        <w:ind w:firstLine="720"/>
        <w:jc w:val="both"/>
        <w:rPr>
          <w:rFonts w:ascii="Times New Roman" w:hAnsi="Times New Roman" w:cs="Times New Roman"/>
        </w:rPr>
      </w:pPr>
      <w:r w:rsidRPr="003D228B">
        <w:rPr>
          <w:rFonts w:ascii="Times New Roman" w:hAnsi="Times New Roman" w:cs="Times New Roman"/>
        </w:rPr>
        <w:t xml:space="preserve">The British Library’s recent digitization of </w:t>
      </w:r>
      <w:r w:rsidRPr="003D228B">
        <w:rPr>
          <w:rFonts w:ascii="Times New Roman" w:hAnsi="Times New Roman" w:cs="Times New Roman"/>
          <w:i/>
        </w:rPr>
        <w:t xml:space="preserve">Spare </w:t>
      </w:r>
      <w:r w:rsidRPr="003D228B">
        <w:rPr>
          <w:rFonts w:ascii="Times New Roman" w:hAnsi="Times New Roman" w:cs="Times New Roman"/>
        </w:rPr>
        <w:t>Rib, part of the Si</w:t>
      </w:r>
      <w:r w:rsidR="00504661" w:rsidRPr="003D228B">
        <w:rPr>
          <w:rFonts w:ascii="Times New Roman" w:hAnsi="Times New Roman" w:cs="Times New Roman"/>
        </w:rPr>
        <w:t xml:space="preserve">sterhood and </w:t>
      </w:r>
      <w:proofErr w:type="gramStart"/>
      <w:r w:rsidR="00504661" w:rsidRPr="003D228B">
        <w:rPr>
          <w:rFonts w:ascii="Times New Roman" w:hAnsi="Times New Roman" w:cs="Times New Roman"/>
        </w:rPr>
        <w:t>After</w:t>
      </w:r>
      <w:proofErr w:type="gramEnd"/>
      <w:r w:rsidR="00504661" w:rsidRPr="003D228B">
        <w:rPr>
          <w:rFonts w:ascii="Times New Roman" w:hAnsi="Times New Roman" w:cs="Times New Roman"/>
        </w:rPr>
        <w:t xml:space="preserve"> project led by Margaretta Jolly</w:t>
      </w:r>
      <w:r w:rsidR="002D02B0">
        <w:rPr>
          <w:rFonts w:ascii="Times New Roman" w:hAnsi="Times New Roman" w:cs="Times New Roman"/>
        </w:rPr>
        <w:t>,</w:t>
      </w:r>
      <w:r w:rsidR="00504661" w:rsidRPr="003D228B">
        <w:rPr>
          <w:rFonts w:ascii="Times New Roman" w:hAnsi="Times New Roman" w:cs="Times New Roman"/>
        </w:rPr>
        <w:t xml:space="preserve"> </w:t>
      </w:r>
      <w:r w:rsidR="002D02B0">
        <w:rPr>
          <w:rFonts w:ascii="Times New Roman" w:hAnsi="Times New Roman" w:cs="Times New Roman"/>
        </w:rPr>
        <w:t>will no doubt</w:t>
      </w:r>
      <w:r w:rsidRPr="003D228B">
        <w:rPr>
          <w:rFonts w:ascii="Times New Roman" w:hAnsi="Times New Roman" w:cs="Times New Roman"/>
        </w:rPr>
        <w:t xml:space="preserve"> attract renewed critical attention to this magazine and its contribution to the WLM. As the highest circulation feminist magazine in Britain between 1972 and 1993, its attempt to push the feminist agenda into the public sphere raises all kinds of interesting questions concerning the relation between feminism, media history and social change. Mel Waters </w:t>
      </w:r>
      <w:proofErr w:type="gramStart"/>
      <w:r w:rsidRPr="003D228B">
        <w:rPr>
          <w:rFonts w:ascii="Times New Roman" w:hAnsi="Times New Roman" w:cs="Times New Roman"/>
        </w:rPr>
        <w:t>examines</w:t>
      </w:r>
      <w:proofErr w:type="gramEnd"/>
      <w:r w:rsidRPr="003D228B">
        <w:rPr>
          <w:rFonts w:ascii="Times New Roman" w:hAnsi="Times New Roman" w:cs="Times New Roman"/>
        </w:rPr>
        <w:t xml:space="preserve"> the ‘circulation of feelings’ in the editorials and correspondence pages of </w:t>
      </w:r>
      <w:r w:rsidRPr="003D228B">
        <w:rPr>
          <w:rFonts w:ascii="Times New Roman" w:hAnsi="Times New Roman" w:cs="Times New Roman"/>
          <w:i/>
        </w:rPr>
        <w:t>Spare Rib</w:t>
      </w:r>
      <w:r w:rsidR="002D02B0">
        <w:rPr>
          <w:rFonts w:ascii="Times New Roman" w:hAnsi="Times New Roman" w:cs="Times New Roman"/>
        </w:rPr>
        <w:t xml:space="preserve">, </w:t>
      </w:r>
      <w:r w:rsidR="002D02B0">
        <w:rPr>
          <w:rFonts w:ascii="Times New Roman" w:hAnsi="Times New Roman" w:cs="Times New Roman"/>
        </w:rPr>
        <w:lastRenderedPageBreak/>
        <w:t>arguing that</w:t>
      </w:r>
      <w:r w:rsidRPr="003D228B">
        <w:rPr>
          <w:rFonts w:ascii="Times New Roman" w:hAnsi="Times New Roman" w:cs="Times New Roman"/>
        </w:rPr>
        <w:t xml:space="preserve"> ‘the forces of affect play a vital role in magnetizing the connections between movement and magazine’. Drawing on the rich and resonant body of work that traces the ‘intimate convergences of affect and feminism’, Waters focuses on what Sarah Ahmed has described as ‘bad feelings’</w:t>
      </w:r>
      <w:r w:rsidR="00597E5C" w:rsidRPr="003D228B">
        <w:rPr>
          <w:rFonts w:ascii="Times New Roman" w:hAnsi="Times New Roman" w:cs="Times New Roman"/>
        </w:rPr>
        <w:t xml:space="preserve">, </w:t>
      </w:r>
      <w:r w:rsidRPr="003D228B">
        <w:rPr>
          <w:rFonts w:ascii="Times New Roman" w:hAnsi="Times New Roman" w:cs="Times New Roman"/>
        </w:rPr>
        <w:t xml:space="preserve">arguing that </w:t>
      </w:r>
      <w:r w:rsidR="00597E5C" w:rsidRPr="003D228B">
        <w:rPr>
          <w:rFonts w:ascii="Times New Roman" w:hAnsi="Times New Roman" w:cs="Times New Roman"/>
        </w:rPr>
        <w:t xml:space="preserve">these </w:t>
      </w:r>
      <w:r w:rsidRPr="003D228B">
        <w:rPr>
          <w:rFonts w:ascii="Times New Roman" w:hAnsi="Times New Roman" w:cs="Times New Roman"/>
        </w:rPr>
        <w:t xml:space="preserve">feelings </w:t>
      </w:r>
      <w:r w:rsidR="00597E5C" w:rsidRPr="003D228B">
        <w:rPr>
          <w:rFonts w:ascii="Times New Roman" w:hAnsi="Times New Roman" w:cs="Times New Roman"/>
        </w:rPr>
        <w:t xml:space="preserve">coalesce around issues of </w:t>
      </w:r>
      <w:r w:rsidRPr="003D228B">
        <w:rPr>
          <w:rFonts w:ascii="Times New Roman" w:hAnsi="Times New Roman" w:cs="Times New Roman"/>
        </w:rPr>
        <w:t xml:space="preserve">social injustice. The vociferous and open clashes between editors and readers, the fractured nature of ‘the sisterhood’ and the powerful feelings such dissonance produces are evident in the pages of the magazine. Yet while the history of the second wave has been characterized by the ‘bad feelings’ generated by internal divisions, Waters offers a counter-history that engages with these splits and ruptures as productive and dynamic exchanges vital within any social movement wishing to effect change. In other words, for readers of </w:t>
      </w:r>
      <w:r w:rsidRPr="003D228B">
        <w:rPr>
          <w:rFonts w:ascii="Times New Roman" w:hAnsi="Times New Roman" w:cs="Times New Roman"/>
          <w:i/>
        </w:rPr>
        <w:t>Spare Rib</w:t>
      </w:r>
      <w:r w:rsidR="00B32B33">
        <w:rPr>
          <w:rFonts w:ascii="Times New Roman" w:hAnsi="Times New Roman" w:cs="Times New Roman"/>
        </w:rPr>
        <w:t xml:space="preserve"> affect is contagious;</w:t>
      </w:r>
      <w:r w:rsidRPr="003D228B">
        <w:rPr>
          <w:rFonts w:ascii="Times New Roman" w:hAnsi="Times New Roman" w:cs="Times New Roman"/>
        </w:rPr>
        <w:t xml:space="preserve"> it spreads between subjects within the magazine and beyond the pages of the magazine itself. In particular, it is felt and articulated as ‘anger’, ‘pain’, ‘rage’ and ‘shock’ in the exchang</w:t>
      </w:r>
      <w:r w:rsidR="005F6897">
        <w:rPr>
          <w:rFonts w:ascii="Times New Roman" w:hAnsi="Times New Roman" w:cs="Times New Roman"/>
        </w:rPr>
        <w:t>es that take place between 1990 and 19</w:t>
      </w:r>
      <w:r w:rsidRPr="003D228B">
        <w:rPr>
          <w:rFonts w:ascii="Times New Roman" w:hAnsi="Times New Roman" w:cs="Times New Roman"/>
        </w:rPr>
        <w:t xml:space="preserve">92 concerning the magazine’s decision to drop the term ‘liberation’ from its masthead; it is also felt in the criticisms levelled at the editors for what is perceived to be a white, bourgeois, heterosexual perspective. For Waters, affect might be evident through the short-circuiting of ‘lines of identification’, in the failed transmission rather than the successful broadcast. Such insights offer a tantalizing glimpse of how the histories of feminism’s failures might be reinterpreted as histories of interruption. Feminist media, in other words, </w:t>
      </w:r>
      <w:r w:rsidR="00A41719" w:rsidRPr="003D228B">
        <w:rPr>
          <w:rFonts w:ascii="Times New Roman" w:hAnsi="Times New Roman" w:cs="Times New Roman"/>
        </w:rPr>
        <w:t xml:space="preserve">is </w:t>
      </w:r>
      <w:r w:rsidRPr="003D228B">
        <w:rPr>
          <w:rFonts w:ascii="Times New Roman" w:hAnsi="Times New Roman" w:cs="Times New Roman"/>
        </w:rPr>
        <w:t xml:space="preserve">affective and effective in its ability to momentarily suspend what might be referred to as normative transmission of gender. </w:t>
      </w:r>
    </w:p>
    <w:p w:rsidR="003401EE" w:rsidRPr="00850BD9" w:rsidRDefault="00B90DB5" w:rsidP="00842DF3">
      <w:pPr>
        <w:spacing w:line="480" w:lineRule="auto"/>
        <w:ind w:firstLine="720"/>
        <w:jc w:val="both"/>
        <w:rPr>
          <w:rFonts w:ascii="Times New Roman" w:hAnsi="Times New Roman" w:cs="Times New Roman"/>
        </w:rPr>
      </w:pPr>
      <w:r w:rsidRPr="00850BD9">
        <w:rPr>
          <w:rFonts w:ascii="Times New Roman" w:hAnsi="Times New Roman" w:cs="Times New Roman"/>
        </w:rPr>
        <w:t xml:space="preserve">In an age of digital and online communication, where transmission appears immediate, transparent and direct, the magazine as a print artefact is a ‘thing’ that reminds us of the materiality of media. In Barbara Green’s words, feminist periodicals </w:t>
      </w:r>
      <w:r w:rsidRPr="00850BD9">
        <w:rPr>
          <w:rFonts w:ascii="Times New Roman" w:hAnsi="Times New Roman" w:cs="Times New Roman"/>
        </w:rPr>
        <w:lastRenderedPageBreak/>
        <w:t>function ‘as objects in and of themselves’</w:t>
      </w:r>
      <w:r w:rsidR="007E024E">
        <w:rPr>
          <w:rFonts w:ascii="Times New Roman" w:hAnsi="Times New Roman" w:cs="Times New Roman"/>
        </w:rPr>
        <w:t xml:space="preserve"> (Green 2008: 77)</w:t>
      </w:r>
      <w:r w:rsidRPr="00850BD9">
        <w:rPr>
          <w:rFonts w:ascii="Times New Roman" w:hAnsi="Times New Roman" w:cs="Times New Roman"/>
        </w:rPr>
        <w:t xml:space="preserve">. They are palpable reminders that forms of communication are just that: forms; the processes of transmission are themselves ‘thick’, textured and layered. Attention to the printed word or image, to the formal properties of the magazine itself, its seriality, its use of repetition, its </w:t>
      </w:r>
      <w:proofErr w:type="spellStart"/>
      <w:r w:rsidRPr="00850BD9">
        <w:rPr>
          <w:rFonts w:ascii="Times New Roman" w:hAnsi="Times New Roman" w:cs="Times New Roman"/>
        </w:rPr>
        <w:t>intermedial</w:t>
      </w:r>
      <w:proofErr w:type="spellEnd"/>
      <w:r w:rsidRPr="00850BD9">
        <w:rPr>
          <w:rFonts w:ascii="Times New Roman" w:hAnsi="Times New Roman" w:cs="Times New Roman"/>
        </w:rPr>
        <w:t xml:space="preserve"> relationships with other forms of communication, its compositional and periodical codes, its stylistic features and its typographical layout all contribute to an understanding of </w:t>
      </w:r>
      <w:r w:rsidR="0071641D" w:rsidRPr="00850BD9">
        <w:rPr>
          <w:rFonts w:ascii="Times New Roman" w:hAnsi="Times New Roman" w:cs="Times New Roman"/>
        </w:rPr>
        <w:t xml:space="preserve">how </w:t>
      </w:r>
      <w:r w:rsidRPr="00850BD9">
        <w:rPr>
          <w:rFonts w:ascii="Times New Roman" w:hAnsi="Times New Roman" w:cs="Times New Roman"/>
        </w:rPr>
        <w:t xml:space="preserve">feminist thought and feeling is transmitted through these complex codes of signification.  </w:t>
      </w:r>
      <w:r w:rsidR="00E63019" w:rsidRPr="00850BD9">
        <w:rPr>
          <w:rFonts w:ascii="Times New Roman" w:hAnsi="Times New Roman" w:cs="Times New Roman"/>
        </w:rPr>
        <w:t>They also alert us to th</w:t>
      </w:r>
      <w:r w:rsidR="005F6897">
        <w:rPr>
          <w:rFonts w:ascii="Times New Roman" w:hAnsi="Times New Roman" w:cs="Times New Roman"/>
        </w:rPr>
        <w:t>e ways in which media interrupt or short-circuit</w:t>
      </w:r>
      <w:r w:rsidR="00E63019" w:rsidRPr="00850BD9">
        <w:rPr>
          <w:rFonts w:ascii="Times New Roman" w:hAnsi="Times New Roman" w:cs="Times New Roman"/>
        </w:rPr>
        <w:t xml:space="preserve"> communication, how the forms of transmission are t</w:t>
      </w:r>
      <w:r w:rsidR="0071641D" w:rsidRPr="00850BD9">
        <w:rPr>
          <w:rFonts w:ascii="Times New Roman" w:hAnsi="Times New Roman" w:cs="Times New Roman"/>
        </w:rPr>
        <w:t xml:space="preserve">hemselves carriers of meaning, how those meanings might disrupt the flow of information across media platforms. </w:t>
      </w:r>
      <w:r w:rsidR="00E63019" w:rsidRPr="00850BD9">
        <w:rPr>
          <w:rFonts w:ascii="Times New Roman" w:hAnsi="Times New Roman" w:cs="Times New Roman"/>
        </w:rPr>
        <w:t>Periodical archives do tell stories about feminist histories</w:t>
      </w:r>
      <w:r w:rsidR="0071641D" w:rsidRPr="00850BD9">
        <w:rPr>
          <w:rFonts w:ascii="Times New Roman" w:hAnsi="Times New Roman" w:cs="Times New Roman"/>
        </w:rPr>
        <w:t>,</w:t>
      </w:r>
      <w:r w:rsidR="00E63019" w:rsidRPr="00850BD9">
        <w:rPr>
          <w:rFonts w:ascii="Times New Roman" w:hAnsi="Times New Roman" w:cs="Times New Roman"/>
        </w:rPr>
        <w:t xml:space="preserve"> countering dominant progressive narrative</w:t>
      </w:r>
      <w:r w:rsidR="0071641D" w:rsidRPr="00850BD9">
        <w:rPr>
          <w:rFonts w:ascii="Times New Roman" w:hAnsi="Times New Roman" w:cs="Times New Roman"/>
        </w:rPr>
        <w:t>s</w:t>
      </w:r>
      <w:r w:rsidR="00E63019" w:rsidRPr="00850BD9">
        <w:rPr>
          <w:rFonts w:ascii="Times New Roman" w:hAnsi="Times New Roman" w:cs="Times New Roman"/>
        </w:rPr>
        <w:t xml:space="preserve"> of a unified movement</w:t>
      </w:r>
      <w:r w:rsidR="005F6897">
        <w:rPr>
          <w:rFonts w:ascii="Times New Roman" w:hAnsi="Times New Roman" w:cs="Times New Roman"/>
        </w:rPr>
        <w:t>,</w:t>
      </w:r>
      <w:r w:rsidR="00E63019" w:rsidRPr="00850BD9">
        <w:rPr>
          <w:rFonts w:ascii="Times New Roman" w:hAnsi="Times New Roman" w:cs="Times New Roman"/>
        </w:rPr>
        <w:t xml:space="preserve"> but </w:t>
      </w:r>
      <w:r w:rsidR="00B80997" w:rsidRPr="00850BD9">
        <w:rPr>
          <w:rFonts w:ascii="Times New Roman" w:hAnsi="Times New Roman" w:cs="Times New Roman"/>
        </w:rPr>
        <w:t xml:space="preserve">as material objects </w:t>
      </w:r>
      <w:r w:rsidR="00E63019" w:rsidRPr="00850BD9">
        <w:rPr>
          <w:rFonts w:ascii="Times New Roman" w:hAnsi="Times New Roman" w:cs="Times New Roman"/>
        </w:rPr>
        <w:t xml:space="preserve">they also refuse to tell stories, to plug the gaps of history, to </w:t>
      </w:r>
      <w:r w:rsidR="003401EE" w:rsidRPr="00850BD9">
        <w:rPr>
          <w:rFonts w:ascii="Times New Roman" w:hAnsi="Times New Roman" w:cs="Times New Roman"/>
        </w:rPr>
        <w:t xml:space="preserve">give the ‘final word’ on feminism. </w:t>
      </w:r>
    </w:p>
    <w:p w:rsidR="00842DF3" w:rsidRDefault="00842DF3" w:rsidP="00C55174">
      <w:pPr>
        <w:spacing w:line="480" w:lineRule="auto"/>
        <w:jc w:val="both"/>
        <w:rPr>
          <w:rFonts w:ascii="Times New Roman" w:hAnsi="Times New Roman" w:cs="Times New Roman"/>
        </w:rPr>
      </w:pPr>
    </w:p>
    <w:p w:rsidR="00842DF3" w:rsidRDefault="00842DF3" w:rsidP="00C55174">
      <w:pPr>
        <w:spacing w:line="480" w:lineRule="auto"/>
        <w:jc w:val="both"/>
        <w:rPr>
          <w:rFonts w:ascii="Times New Roman" w:hAnsi="Times New Roman" w:cs="Times New Roman"/>
        </w:rPr>
      </w:pPr>
    </w:p>
    <w:p w:rsidR="00891D16" w:rsidRPr="00C55174" w:rsidRDefault="00891D16" w:rsidP="00C55174">
      <w:pPr>
        <w:spacing w:line="480" w:lineRule="auto"/>
        <w:jc w:val="both"/>
        <w:rPr>
          <w:rFonts w:ascii="Times New Roman" w:hAnsi="Times New Roman" w:cs="Times New Roman"/>
          <w:b/>
        </w:rPr>
      </w:pPr>
      <w:r w:rsidRPr="00C55174">
        <w:rPr>
          <w:rFonts w:ascii="Times New Roman" w:hAnsi="Times New Roman" w:cs="Times New Roman"/>
          <w:b/>
        </w:rPr>
        <w:t>Works Cited</w:t>
      </w:r>
    </w:p>
    <w:p w:rsidR="00B32B33" w:rsidRDefault="00891D16" w:rsidP="00B32B33">
      <w:pPr>
        <w:spacing w:line="480" w:lineRule="auto"/>
        <w:jc w:val="both"/>
        <w:rPr>
          <w:rFonts w:ascii="Times New Roman" w:hAnsi="Times New Roman" w:cs="Times New Roman"/>
        </w:rPr>
      </w:pPr>
      <w:proofErr w:type="spellStart"/>
      <w:r w:rsidRPr="00850BD9">
        <w:rPr>
          <w:rFonts w:ascii="Times New Roman" w:hAnsi="Times New Roman" w:cs="Times New Roman"/>
        </w:rPr>
        <w:t>Bruley</w:t>
      </w:r>
      <w:proofErr w:type="spellEnd"/>
      <w:r w:rsidR="003079B2" w:rsidRPr="00850BD9">
        <w:rPr>
          <w:rFonts w:ascii="Times New Roman" w:hAnsi="Times New Roman" w:cs="Times New Roman"/>
        </w:rPr>
        <w:t>, Sue,</w:t>
      </w:r>
      <w:r w:rsidRPr="00850BD9">
        <w:rPr>
          <w:rFonts w:ascii="Times New Roman" w:hAnsi="Times New Roman" w:cs="Times New Roman"/>
        </w:rPr>
        <w:t xml:space="preserve"> and </w:t>
      </w:r>
      <w:r w:rsidR="003079B2" w:rsidRPr="00850BD9">
        <w:rPr>
          <w:rFonts w:ascii="Times New Roman" w:hAnsi="Times New Roman" w:cs="Times New Roman"/>
        </w:rPr>
        <w:t xml:space="preserve">Laurel </w:t>
      </w:r>
      <w:r w:rsidRPr="00850BD9">
        <w:rPr>
          <w:rFonts w:ascii="Times New Roman" w:hAnsi="Times New Roman" w:cs="Times New Roman"/>
        </w:rPr>
        <w:t>Forster</w:t>
      </w:r>
      <w:r w:rsidR="003079B2" w:rsidRPr="00850BD9">
        <w:rPr>
          <w:rFonts w:ascii="Times New Roman" w:hAnsi="Times New Roman" w:cs="Times New Roman"/>
        </w:rPr>
        <w:t xml:space="preserve"> (2016), ‘</w:t>
      </w:r>
      <w:proofErr w:type="spellStart"/>
      <w:r w:rsidR="003079B2" w:rsidRPr="00850BD9">
        <w:rPr>
          <w:rFonts w:ascii="Times New Roman" w:hAnsi="Times New Roman" w:cs="Times New Roman"/>
        </w:rPr>
        <w:t>Historicising</w:t>
      </w:r>
      <w:proofErr w:type="spellEnd"/>
      <w:r w:rsidR="003079B2" w:rsidRPr="00850BD9">
        <w:rPr>
          <w:rFonts w:ascii="Times New Roman" w:hAnsi="Times New Roman" w:cs="Times New Roman"/>
        </w:rPr>
        <w:t xml:space="preserve"> the Women’s Liberation </w:t>
      </w:r>
    </w:p>
    <w:p w:rsidR="00891D16" w:rsidRPr="00850BD9" w:rsidRDefault="003079B2" w:rsidP="00B32B33">
      <w:pPr>
        <w:spacing w:line="480" w:lineRule="auto"/>
        <w:ind w:left="720"/>
        <w:jc w:val="both"/>
        <w:rPr>
          <w:rFonts w:ascii="Times New Roman" w:hAnsi="Times New Roman" w:cs="Times New Roman"/>
        </w:rPr>
      </w:pPr>
      <w:proofErr w:type="gramStart"/>
      <w:r w:rsidRPr="00850BD9">
        <w:rPr>
          <w:rFonts w:ascii="Times New Roman" w:hAnsi="Times New Roman" w:cs="Times New Roman"/>
        </w:rPr>
        <w:t xml:space="preserve">Movement’, in Sue </w:t>
      </w:r>
      <w:proofErr w:type="spellStart"/>
      <w:r w:rsidRPr="00850BD9">
        <w:rPr>
          <w:rFonts w:ascii="Times New Roman" w:hAnsi="Times New Roman" w:cs="Times New Roman"/>
        </w:rPr>
        <w:t>Bruley</w:t>
      </w:r>
      <w:proofErr w:type="spellEnd"/>
      <w:r w:rsidRPr="00850BD9">
        <w:rPr>
          <w:rFonts w:ascii="Times New Roman" w:hAnsi="Times New Roman" w:cs="Times New Roman"/>
        </w:rPr>
        <w:t xml:space="preserve"> and Laurel Forster (eds.), </w:t>
      </w:r>
      <w:proofErr w:type="spellStart"/>
      <w:r w:rsidRPr="00850BD9">
        <w:rPr>
          <w:rFonts w:ascii="Times New Roman" w:hAnsi="Times New Roman" w:cs="Times New Roman"/>
          <w:i/>
        </w:rPr>
        <w:t>Historicising</w:t>
      </w:r>
      <w:proofErr w:type="spellEnd"/>
      <w:r w:rsidRPr="00850BD9">
        <w:rPr>
          <w:rFonts w:ascii="Times New Roman" w:hAnsi="Times New Roman" w:cs="Times New Roman"/>
          <w:i/>
        </w:rPr>
        <w:t xml:space="preserve"> the Women’s Liberation Movement</w:t>
      </w:r>
      <w:r w:rsidRPr="00850BD9">
        <w:rPr>
          <w:rFonts w:ascii="Times New Roman" w:hAnsi="Times New Roman" w:cs="Times New Roman"/>
        </w:rPr>
        <w:t>, Spec.</w:t>
      </w:r>
      <w:proofErr w:type="gramEnd"/>
      <w:r w:rsidRPr="00850BD9">
        <w:rPr>
          <w:rFonts w:ascii="Times New Roman" w:hAnsi="Times New Roman" w:cs="Times New Roman"/>
        </w:rPr>
        <w:t xml:space="preserve"> Issue of </w:t>
      </w:r>
      <w:r w:rsidRPr="00850BD9">
        <w:rPr>
          <w:rFonts w:ascii="Times New Roman" w:hAnsi="Times New Roman" w:cs="Times New Roman"/>
          <w:i/>
        </w:rPr>
        <w:t>Women’s History Review</w:t>
      </w:r>
      <w:r w:rsidR="00CA5B15" w:rsidRPr="00850BD9">
        <w:rPr>
          <w:rFonts w:ascii="Times New Roman" w:hAnsi="Times New Roman" w:cs="Times New Roman"/>
        </w:rPr>
        <w:t>, pp.</w:t>
      </w:r>
      <w:r w:rsidR="00CA5B15">
        <w:rPr>
          <w:rFonts w:ascii="Times New Roman" w:hAnsi="Times New Roman" w:cs="Times New Roman"/>
        </w:rPr>
        <w:t xml:space="preserve"> 1-4.</w:t>
      </w:r>
      <w:r w:rsidR="00CA5B15" w:rsidRPr="00850BD9">
        <w:rPr>
          <w:rFonts w:ascii="Times New Roman" w:hAnsi="Times New Roman" w:cs="Times New Roman"/>
        </w:rPr>
        <w:t xml:space="preserve"> </w:t>
      </w:r>
    </w:p>
    <w:p w:rsidR="003079B2" w:rsidRPr="00CA5B15" w:rsidRDefault="003079B2" w:rsidP="00C55174">
      <w:pPr>
        <w:spacing w:line="480" w:lineRule="auto"/>
        <w:jc w:val="both"/>
        <w:rPr>
          <w:rFonts w:ascii="Times New Roman" w:hAnsi="Times New Roman" w:cs="Times New Roman"/>
          <w:i/>
        </w:rPr>
      </w:pPr>
      <w:proofErr w:type="spellStart"/>
      <w:r w:rsidRPr="00CA5B15">
        <w:rPr>
          <w:rFonts w:ascii="Times New Roman" w:hAnsi="Times New Roman" w:cs="Times New Roman"/>
        </w:rPr>
        <w:t>DiCenzo</w:t>
      </w:r>
      <w:proofErr w:type="spellEnd"/>
      <w:r w:rsidRPr="00CA5B15">
        <w:rPr>
          <w:rFonts w:ascii="Times New Roman" w:hAnsi="Times New Roman" w:cs="Times New Roman"/>
        </w:rPr>
        <w:t xml:space="preserve">, Maria, with Lucy Delap and Leila Ryan (2010), </w:t>
      </w:r>
      <w:r w:rsidRPr="00CA5B15">
        <w:rPr>
          <w:rFonts w:ascii="Times New Roman" w:hAnsi="Times New Roman" w:cs="Times New Roman"/>
          <w:i/>
        </w:rPr>
        <w:t xml:space="preserve">Feminist Media History: </w:t>
      </w:r>
    </w:p>
    <w:p w:rsidR="00891D16" w:rsidRPr="00850BD9" w:rsidRDefault="003079B2" w:rsidP="006869E1">
      <w:pPr>
        <w:spacing w:line="480" w:lineRule="auto"/>
        <w:ind w:firstLine="720"/>
        <w:jc w:val="both"/>
        <w:rPr>
          <w:rFonts w:ascii="Times New Roman" w:hAnsi="Times New Roman" w:cs="Times New Roman"/>
        </w:rPr>
      </w:pPr>
      <w:r w:rsidRPr="00CA5B15">
        <w:rPr>
          <w:rFonts w:ascii="Times New Roman" w:hAnsi="Times New Roman" w:cs="Times New Roman"/>
          <w:i/>
        </w:rPr>
        <w:t>Suffrage, Periodicals and the Public Sphere</w:t>
      </w:r>
      <w:r w:rsidRPr="00CA5B15">
        <w:rPr>
          <w:rFonts w:ascii="Times New Roman" w:hAnsi="Times New Roman" w:cs="Times New Roman"/>
        </w:rPr>
        <w:t>, Basingstoke: Palgrave.</w:t>
      </w:r>
    </w:p>
    <w:p w:rsidR="003079B2" w:rsidRPr="00CA5B15" w:rsidRDefault="003079B2">
      <w:pPr>
        <w:spacing w:line="480" w:lineRule="auto"/>
        <w:jc w:val="both"/>
        <w:rPr>
          <w:rFonts w:ascii="Times New Roman" w:hAnsi="Times New Roman" w:cs="Times New Roman"/>
          <w:i/>
        </w:rPr>
      </w:pPr>
      <w:r w:rsidRPr="00CA5B15">
        <w:rPr>
          <w:rFonts w:ascii="Times New Roman" w:hAnsi="Times New Roman" w:cs="Times New Roman"/>
        </w:rPr>
        <w:t xml:space="preserve">Forster, Laurel (2015), </w:t>
      </w:r>
      <w:r w:rsidRPr="00CA5B15">
        <w:rPr>
          <w:rFonts w:ascii="Times New Roman" w:hAnsi="Times New Roman" w:cs="Times New Roman"/>
          <w:i/>
        </w:rPr>
        <w:t xml:space="preserve">Magazine Movements: Women’s Culture, Feminisms and </w:t>
      </w:r>
    </w:p>
    <w:p w:rsidR="00842DF3" w:rsidRDefault="003079B2" w:rsidP="00842DF3">
      <w:pPr>
        <w:spacing w:line="480" w:lineRule="auto"/>
        <w:ind w:firstLine="720"/>
        <w:jc w:val="both"/>
        <w:rPr>
          <w:rFonts w:ascii="Times New Roman" w:hAnsi="Times New Roman" w:cs="Times New Roman"/>
        </w:rPr>
      </w:pPr>
      <w:r w:rsidRPr="00CA5B15">
        <w:rPr>
          <w:rFonts w:ascii="Times New Roman" w:hAnsi="Times New Roman" w:cs="Times New Roman"/>
          <w:i/>
        </w:rPr>
        <w:t>Media Form</w:t>
      </w:r>
      <w:r w:rsidRPr="00CA5B15">
        <w:rPr>
          <w:rFonts w:ascii="Times New Roman" w:hAnsi="Times New Roman" w:cs="Times New Roman"/>
        </w:rPr>
        <w:t xml:space="preserve">, London: Bloomsbury. </w:t>
      </w:r>
    </w:p>
    <w:p w:rsidR="00842DF3" w:rsidRDefault="00891D16" w:rsidP="00C55174">
      <w:pPr>
        <w:spacing w:line="480" w:lineRule="auto"/>
        <w:jc w:val="both"/>
        <w:rPr>
          <w:rFonts w:ascii="Times New Roman" w:hAnsi="Times New Roman" w:cs="Times New Roman"/>
        </w:rPr>
      </w:pPr>
      <w:r w:rsidRPr="00850BD9">
        <w:rPr>
          <w:rFonts w:ascii="Times New Roman" w:hAnsi="Times New Roman" w:cs="Times New Roman"/>
        </w:rPr>
        <w:lastRenderedPageBreak/>
        <w:t>Gill</w:t>
      </w:r>
      <w:r w:rsidR="00CE5431">
        <w:rPr>
          <w:rFonts w:ascii="Times New Roman" w:hAnsi="Times New Roman" w:cs="Times New Roman"/>
        </w:rPr>
        <w:t xml:space="preserve">, Rosalind (2007), </w:t>
      </w:r>
      <w:r w:rsidR="00CE5431" w:rsidRPr="00850BD9">
        <w:rPr>
          <w:rFonts w:ascii="Times New Roman" w:hAnsi="Times New Roman" w:cs="Times New Roman"/>
          <w:i/>
        </w:rPr>
        <w:t>Gender and the Media</w:t>
      </w:r>
      <w:r w:rsidR="00CE5431">
        <w:rPr>
          <w:rFonts w:ascii="Times New Roman" w:hAnsi="Times New Roman" w:cs="Times New Roman"/>
        </w:rPr>
        <w:t>, Cambridge: Polity.</w:t>
      </w:r>
      <w:r w:rsidRPr="00850BD9">
        <w:rPr>
          <w:rFonts w:ascii="Times New Roman" w:hAnsi="Times New Roman" w:cs="Times New Roman"/>
        </w:rPr>
        <w:t xml:space="preserve"> </w:t>
      </w:r>
    </w:p>
    <w:p w:rsidR="00BD08BF" w:rsidRPr="00842DF3" w:rsidRDefault="00891D16" w:rsidP="00C55174">
      <w:pPr>
        <w:spacing w:line="480" w:lineRule="auto"/>
        <w:jc w:val="both"/>
        <w:rPr>
          <w:rFonts w:ascii="Times New Roman" w:hAnsi="Times New Roman" w:cs="Times New Roman"/>
        </w:rPr>
      </w:pPr>
      <w:r w:rsidRPr="00850BD9">
        <w:rPr>
          <w:rFonts w:ascii="Times New Roman" w:hAnsi="Times New Roman" w:cs="Times New Roman"/>
        </w:rPr>
        <w:t>Green</w:t>
      </w:r>
      <w:r w:rsidR="007E024E">
        <w:rPr>
          <w:rFonts w:ascii="Times New Roman" w:hAnsi="Times New Roman" w:cs="Times New Roman"/>
        </w:rPr>
        <w:t>, Barbara</w:t>
      </w:r>
      <w:r w:rsidR="00880971">
        <w:rPr>
          <w:rFonts w:ascii="Times New Roman" w:hAnsi="Times New Roman" w:cs="Times New Roman"/>
        </w:rPr>
        <w:t xml:space="preserve"> (2008)</w:t>
      </w:r>
      <w:r w:rsidR="007E024E">
        <w:rPr>
          <w:rFonts w:ascii="Times New Roman" w:hAnsi="Times New Roman" w:cs="Times New Roman"/>
        </w:rPr>
        <w:t>, ‘Feminist Things</w:t>
      </w:r>
      <w:r w:rsidR="001F54CB">
        <w:rPr>
          <w:rFonts w:ascii="Times New Roman" w:hAnsi="Times New Roman" w:cs="Times New Roman"/>
        </w:rPr>
        <w:t xml:space="preserve">’, </w:t>
      </w:r>
      <w:r w:rsidR="00880971" w:rsidRPr="00BD08BF">
        <w:rPr>
          <w:rFonts w:ascii="Times New Roman" w:hAnsi="Times New Roman" w:cs="Times New Roman"/>
          <w:i/>
        </w:rPr>
        <w:t xml:space="preserve">Transatlantic Print Culture, 1880-1940: </w:t>
      </w:r>
    </w:p>
    <w:p w:rsidR="00842DF3" w:rsidRDefault="00880971" w:rsidP="00842DF3">
      <w:pPr>
        <w:spacing w:line="480" w:lineRule="auto"/>
        <w:ind w:left="720"/>
        <w:jc w:val="both"/>
        <w:rPr>
          <w:rFonts w:ascii="Times New Roman" w:hAnsi="Times New Roman" w:cs="Times New Roman"/>
        </w:rPr>
      </w:pPr>
      <w:r w:rsidRPr="00BD08BF">
        <w:rPr>
          <w:rFonts w:ascii="Times New Roman" w:hAnsi="Times New Roman" w:cs="Times New Roman"/>
          <w:i/>
        </w:rPr>
        <w:t>Emerging Media, Emerging Modernisms</w:t>
      </w:r>
      <w:r>
        <w:rPr>
          <w:rFonts w:ascii="Times New Roman" w:hAnsi="Times New Roman" w:cs="Times New Roman"/>
        </w:rPr>
        <w:t>, ed. by Ann L. Ardis and Patrick C. Collier</w:t>
      </w:r>
      <w:r w:rsidR="00BD08BF">
        <w:rPr>
          <w:rFonts w:ascii="Times New Roman" w:hAnsi="Times New Roman" w:cs="Times New Roman"/>
        </w:rPr>
        <w:t xml:space="preserve">, Basingstoke and New York: Palgrave, pp. 66-82. </w:t>
      </w:r>
      <w:r>
        <w:rPr>
          <w:rFonts w:ascii="Times New Roman" w:hAnsi="Times New Roman" w:cs="Times New Roman"/>
        </w:rPr>
        <w:t xml:space="preserve"> </w:t>
      </w:r>
    </w:p>
    <w:p w:rsidR="00842DF3" w:rsidRDefault="00891D16" w:rsidP="00842DF3">
      <w:pPr>
        <w:spacing w:line="480" w:lineRule="auto"/>
        <w:jc w:val="both"/>
        <w:rPr>
          <w:rFonts w:ascii="Times New Roman" w:hAnsi="Times New Roman" w:cs="Times New Roman"/>
          <w:i/>
          <w:lang w:val="en-GB"/>
        </w:rPr>
      </w:pPr>
      <w:proofErr w:type="spellStart"/>
      <w:r w:rsidRPr="00850BD9">
        <w:rPr>
          <w:rFonts w:ascii="Times New Roman" w:hAnsi="Times New Roman" w:cs="Times New Roman"/>
        </w:rPr>
        <w:t>Hemmings</w:t>
      </w:r>
      <w:proofErr w:type="spellEnd"/>
      <w:r w:rsidR="003079B2" w:rsidRPr="00850BD9">
        <w:rPr>
          <w:rFonts w:ascii="Times New Roman" w:hAnsi="Times New Roman" w:cs="Times New Roman"/>
        </w:rPr>
        <w:t xml:space="preserve">, Clare (2011), </w:t>
      </w:r>
      <w:r w:rsidR="003079B2" w:rsidRPr="00850BD9">
        <w:rPr>
          <w:rFonts w:ascii="Times New Roman" w:hAnsi="Times New Roman" w:cs="Times New Roman"/>
          <w:i/>
          <w:lang w:val="en-GB"/>
        </w:rPr>
        <w:t xml:space="preserve">Why Stories Matter: the Political Grammar of Feminist </w:t>
      </w:r>
    </w:p>
    <w:p w:rsidR="00842DF3" w:rsidRDefault="003079B2" w:rsidP="00842DF3">
      <w:pPr>
        <w:spacing w:line="480" w:lineRule="auto"/>
        <w:ind w:firstLine="720"/>
        <w:jc w:val="both"/>
        <w:rPr>
          <w:rFonts w:ascii="Times New Roman" w:hAnsi="Times New Roman" w:cs="Times New Roman"/>
          <w:lang w:val="en-GB"/>
        </w:rPr>
      </w:pPr>
      <w:r w:rsidRPr="00850BD9">
        <w:rPr>
          <w:rFonts w:ascii="Times New Roman" w:hAnsi="Times New Roman" w:cs="Times New Roman"/>
          <w:i/>
          <w:lang w:val="en-GB"/>
        </w:rPr>
        <w:t xml:space="preserve">Theory, </w:t>
      </w:r>
      <w:r w:rsidR="00842DF3">
        <w:rPr>
          <w:rFonts w:ascii="Times New Roman" w:hAnsi="Times New Roman" w:cs="Times New Roman"/>
          <w:lang w:val="en-GB"/>
        </w:rPr>
        <w:t>Durham: Duke University Press.</w:t>
      </w:r>
    </w:p>
    <w:p w:rsidR="00842DF3" w:rsidRDefault="00B46713" w:rsidP="00842DF3">
      <w:pPr>
        <w:spacing w:line="480" w:lineRule="auto"/>
        <w:jc w:val="both"/>
        <w:rPr>
          <w:rFonts w:ascii="Times New Roman" w:hAnsi="Times New Roman" w:cs="Times New Roman"/>
        </w:rPr>
      </w:pPr>
      <w:r w:rsidRPr="00B46713">
        <w:rPr>
          <w:rFonts w:ascii="Times New Roman" w:hAnsi="Times New Roman" w:cs="Times New Roman"/>
        </w:rPr>
        <w:t xml:space="preserve">Lewis, Ruth, </w:t>
      </w:r>
      <w:r w:rsidR="00891D16" w:rsidRPr="00850BD9">
        <w:rPr>
          <w:rFonts w:ascii="Times New Roman" w:hAnsi="Times New Roman" w:cs="Times New Roman"/>
        </w:rPr>
        <w:t xml:space="preserve">and </w:t>
      </w:r>
      <w:r>
        <w:rPr>
          <w:rFonts w:ascii="Times New Roman" w:hAnsi="Times New Roman" w:cs="Times New Roman"/>
        </w:rPr>
        <w:t xml:space="preserve">Susan </w:t>
      </w:r>
      <w:r w:rsidR="00891D16" w:rsidRPr="00850BD9">
        <w:rPr>
          <w:rFonts w:ascii="Times New Roman" w:hAnsi="Times New Roman" w:cs="Times New Roman"/>
        </w:rPr>
        <w:t>Marine</w:t>
      </w:r>
      <w:r>
        <w:rPr>
          <w:rFonts w:ascii="Times New Roman" w:hAnsi="Times New Roman" w:cs="Times New Roman"/>
        </w:rPr>
        <w:t xml:space="preserve"> (2015), ‘Weaving a Tapestry, Compassionately: </w:t>
      </w:r>
    </w:p>
    <w:p w:rsidR="00C7168E" w:rsidRPr="00842DF3" w:rsidRDefault="00B46713" w:rsidP="00842DF3">
      <w:pPr>
        <w:spacing w:line="480" w:lineRule="auto"/>
        <w:ind w:left="720"/>
        <w:jc w:val="both"/>
        <w:rPr>
          <w:rFonts w:ascii="Times New Roman" w:hAnsi="Times New Roman" w:cs="Times New Roman"/>
          <w:lang w:val="en-GB"/>
        </w:rPr>
      </w:pPr>
      <w:r>
        <w:rPr>
          <w:rFonts w:ascii="Times New Roman" w:hAnsi="Times New Roman" w:cs="Times New Roman"/>
        </w:rPr>
        <w:t xml:space="preserve">Toward an Understanding of Young Women’s Feminism’, </w:t>
      </w:r>
      <w:r w:rsidRPr="00850BD9">
        <w:rPr>
          <w:rFonts w:ascii="Times New Roman" w:hAnsi="Times New Roman" w:cs="Times New Roman"/>
          <w:i/>
        </w:rPr>
        <w:t>Feminist Formations</w:t>
      </w:r>
      <w:r>
        <w:rPr>
          <w:rFonts w:ascii="Times New Roman" w:hAnsi="Times New Roman" w:cs="Times New Roman"/>
        </w:rPr>
        <w:t xml:space="preserve"> 27:1, pp. 118-40. </w:t>
      </w:r>
    </w:p>
    <w:p w:rsidR="00842DF3" w:rsidRDefault="00891D16" w:rsidP="00842DF3">
      <w:pPr>
        <w:spacing w:line="480" w:lineRule="auto"/>
        <w:jc w:val="both"/>
        <w:rPr>
          <w:rFonts w:ascii="Times New Roman" w:hAnsi="Times New Roman" w:cs="Times New Roman"/>
        </w:rPr>
      </w:pPr>
      <w:r w:rsidRPr="00850BD9">
        <w:rPr>
          <w:rFonts w:ascii="Times New Roman" w:hAnsi="Times New Roman" w:cs="Times New Roman"/>
        </w:rPr>
        <w:t>Powell</w:t>
      </w:r>
      <w:r w:rsidR="004D29C6" w:rsidRPr="00850BD9">
        <w:rPr>
          <w:rFonts w:ascii="Times New Roman" w:hAnsi="Times New Roman" w:cs="Times New Roman"/>
        </w:rPr>
        <w:t xml:space="preserve">, </w:t>
      </w:r>
      <w:proofErr w:type="spellStart"/>
      <w:r w:rsidR="004D29C6" w:rsidRPr="00850BD9">
        <w:rPr>
          <w:rFonts w:ascii="Times New Roman" w:hAnsi="Times New Roman" w:cs="Times New Roman"/>
        </w:rPr>
        <w:t>Manushag</w:t>
      </w:r>
      <w:proofErr w:type="spellEnd"/>
      <w:r w:rsidR="004D29C6" w:rsidRPr="00850BD9">
        <w:rPr>
          <w:rFonts w:ascii="Times New Roman" w:hAnsi="Times New Roman" w:cs="Times New Roman"/>
        </w:rPr>
        <w:t xml:space="preserve"> N. (2011), ‘Afterword: We Other </w:t>
      </w:r>
      <w:proofErr w:type="spellStart"/>
      <w:r w:rsidR="004D29C6" w:rsidRPr="00850BD9">
        <w:rPr>
          <w:rFonts w:ascii="Times New Roman" w:hAnsi="Times New Roman" w:cs="Times New Roman"/>
        </w:rPr>
        <w:t>Periodicalists</w:t>
      </w:r>
      <w:proofErr w:type="spellEnd"/>
      <w:r w:rsidR="004D29C6" w:rsidRPr="00850BD9">
        <w:rPr>
          <w:rFonts w:ascii="Times New Roman" w:hAnsi="Times New Roman" w:cs="Times New Roman"/>
        </w:rPr>
        <w:t xml:space="preserve">, </w:t>
      </w:r>
      <w:r w:rsidR="003079B2" w:rsidRPr="00850BD9">
        <w:rPr>
          <w:rFonts w:ascii="Times New Roman" w:hAnsi="Times New Roman" w:cs="Times New Roman"/>
        </w:rPr>
        <w:t xml:space="preserve">or, Why </w:t>
      </w:r>
    </w:p>
    <w:p w:rsidR="00842DF3" w:rsidRDefault="003079B2" w:rsidP="00842DF3">
      <w:pPr>
        <w:spacing w:line="480" w:lineRule="auto"/>
        <w:ind w:left="720"/>
        <w:jc w:val="both"/>
        <w:rPr>
          <w:rFonts w:ascii="Times New Roman" w:hAnsi="Times New Roman" w:cs="Times New Roman"/>
        </w:rPr>
      </w:pPr>
      <w:r w:rsidRPr="00850BD9">
        <w:rPr>
          <w:rFonts w:ascii="Times New Roman" w:hAnsi="Times New Roman" w:cs="Times New Roman"/>
        </w:rPr>
        <w:t>Periodical Studies?</w:t>
      </w:r>
      <w:proofErr w:type="gramStart"/>
      <w:r w:rsidRPr="00850BD9">
        <w:rPr>
          <w:rFonts w:ascii="Times New Roman" w:hAnsi="Times New Roman" w:cs="Times New Roman"/>
        </w:rPr>
        <w:t>’,</w:t>
      </w:r>
      <w:proofErr w:type="gramEnd"/>
      <w:r w:rsidRPr="00850BD9">
        <w:rPr>
          <w:rFonts w:ascii="Times New Roman" w:hAnsi="Times New Roman" w:cs="Times New Roman"/>
        </w:rPr>
        <w:t xml:space="preserve"> in Laura M. Stevens (ed.), </w:t>
      </w:r>
      <w:r w:rsidRPr="00850BD9">
        <w:rPr>
          <w:rFonts w:ascii="Times New Roman" w:hAnsi="Times New Roman" w:cs="Times New Roman"/>
          <w:i/>
        </w:rPr>
        <w:t>Tulsa Studies in Women’s Literature</w:t>
      </w:r>
      <w:r w:rsidRPr="00850BD9">
        <w:rPr>
          <w:rFonts w:ascii="Times New Roman" w:hAnsi="Times New Roman" w:cs="Times New Roman"/>
        </w:rPr>
        <w:t xml:space="preserve">, 30:2, pp. 441-450. </w:t>
      </w:r>
    </w:p>
    <w:p w:rsidR="00842DF3" w:rsidRDefault="004D29C6" w:rsidP="00842DF3">
      <w:pPr>
        <w:spacing w:line="480" w:lineRule="auto"/>
        <w:jc w:val="both"/>
        <w:rPr>
          <w:rFonts w:ascii="Times New Roman" w:hAnsi="Times New Roman" w:cs="Times New Roman"/>
        </w:rPr>
      </w:pPr>
      <w:r w:rsidRPr="00850BD9">
        <w:rPr>
          <w:rFonts w:ascii="Times New Roman" w:hAnsi="Times New Roman" w:cs="Times New Roman"/>
        </w:rPr>
        <w:t>Rich, Adrienne (1978</w:t>
      </w:r>
      <w:r w:rsidR="00D663A9" w:rsidRPr="00850BD9">
        <w:rPr>
          <w:rFonts w:ascii="Times New Roman" w:hAnsi="Times New Roman" w:cs="Times New Roman"/>
        </w:rPr>
        <w:t>), ‘Disloyal to Civilization: Feminism, Racism</w:t>
      </w:r>
      <w:r w:rsidRPr="00850BD9">
        <w:rPr>
          <w:rFonts w:ascii="Times New Roman" w:hAnsi="Times New Roman" w:cs="Times New Roman"/>
        </w:rPr>
        <w:t xml:space="preserve">, </w:t>
      </w:r>
      <w:proofErr w:type="spellStart"/>
      <w:r w:rsidRPr="00850BD9">
        <w:rPr>
          <w:rFonts w:ascii="Times New Roman" w:hAnsi="Times New Roman" w:cs="Times New Roman"/>
        </w:rPr>
        <w:t>Gynephobia</w:t>
      </w:r>
      <w:proofErr w:type="spellEnd"/>
      <w:r w:rsidRPr="00850BD9">
        <w:rPr>
          <w:rFonts w:ascii="Times New Roman" w:hAnsi="Times New Roman" w:cs="Times New Roman"/>
        </w:rPr>
        <w:t xml:space="preserve">’, in </w:t>
      </w:r>
    </w:p>
    <w:p w:rsidR="00842DF3" w:rsidRDefault="004D29C6" w:rsidP="00842DF3">
      <w:pPr>
        <w:spacing w:line="480" w:lineRule="auto"/>
        <w:ind w:left="720"/>
        <w:jc w:val="both"/>
        <w:rPr>
          <w:rFonts w:ascii="Times New Roman" w:hAnsi="Times New Roman" w:cs="Times New Roman"/>
        </w:rPr>
      </w:pPr>
      <w:r w:rsidRPr="00850BD9">
        <w:rPr>
          <w:rFonts w:ascii="Times New Roman" w:hAnsi="Times New Roman" w:cs="Times New Roman"/>
          <w:i/>
        </w:rPr>
        <w:t>On Lies, Secrets, and Silence: Selected Prose 1966-1978</w:t>
      </w:r>
      <w:r w:rsidRPr="00850BD9">
        <w:rPr>
          <w:rFonts w:ascii="Times New Roman" w:hAnsi="Times New Roman" w:cs="Times New Roman"/>
        </w:rPr>
        <w:t xml:space="preserve"> (1979), New York and London: Norton, 1995, pp. 275-310.</w:t>
      </w:r>
    </w:p>
    <w:p w:rsidR="00C7168E" w:rsidRDefault="00C7168E" w:rsidP="00842DF3">
      <w:pPr>
        <w:spacing w:line="480" w:lineRule="auto"/>
        <w:jc w:val="both"/>
        <w:rPr>
          <w:rFonts w:ascii="Times New Roman" w:hAnsi="Times New Roman" w:cs="Times New Roman"/>
        </w:rPr>
      </w:pPr>
      <w:r>
        <w:rPr>
          <w:rFonts w:ascii="Times New Roman" w:hAnsi="Times New Roman" w:cs="Times New Roman"/>
        </w:rPr>
        <w:t xml:space="preserve">Rowe, Aimee Carrillo, and Samantha Lindsey (2003), ‘Reckoning Loyalties: White </w:t>
      </w:r>
    </w:p>
    <w:p w:rsidR="00C7168E" w:rsidRPr="00C7168E" w:rsidRDefault="00C7168E" w:rsidP="00C7168E">
      <w:pPr>
        <w:spacing w:line="480" w:lineRule="auto"/>
        <w:ind w:firstLine="720"/>
        <w:jc w:val="both"/>
        <w:rPr>
          <w:rFonts w:ascii="Times New Roman" w:hAnsi="Times New Roman" w:cs="Times New Roman"/>
        </w:rPr>
      </w:pPr>
      <w:r>
        <w:rPr>
          <w:rFonts w:ascii="Times New Roman" w:hAnsi="Times New Roman" w:cs="Times New Roman"/>
        </w:rPr>
        <w:t xml:space="preserve">Femininity as “Crisis”’, </w:t>
      </w:r>
      <w:r w:rsidRPr="00C7168E">
        <w:rPr>
          <w:rFonts w:ascii="Times New Roman" w:hAnsi="Times New Roman" w:cs="Times New Roman"/>
          <w:i/>
        </w:rPr>
        <w:t>Feminist Media Studies</w:t>
      </w:r>
      <w:r>
        <w:rPr>
          <w:rFonts w:ascii="Times New Roman" w:hAnsi="Times New Roman" w:cs="Times New Roman"/>
        </w:rPr>
        <w:t xml:space="preserve"> 3:2, pp. 173-91. </w:t>
      </w:r>
    </w:p>
    <w:sectPr w:rsidR="00C7168E" w:rsidRPr="00C7168E" w:rsidSect="00280940">
      <w:headerReference w:type="even" r:id="rId8"/>
      <w:headerReference w:type="default" r:id="rId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B0" w:rsidRDefault="002D02B0" w:rsidP="00515141">
      <w:r>
        <w:separator/>
      </w:r>
    </w:p>
  </w:endnote>
  <w:endnote w:type="continuationSeparator" w:id="0">
    <w:p w:rsidR="002D02B0" w:rsidRDefault="002D02B0" w:rsidP="0051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B0" w:rsidRDefault="002D02B0" w:rsidP="0064154B">
    <w:pPr>
      <w:pStyle w:val="Footer"/>
      <w:framePr w:wrap="around" w:vAnchor="text" w:hAnchor="margin" w:xAlign="right" w:y="1"/>
      <w:rPr>
        <w:ins w:id="1" w:author="Melanie Waters" w:date="2016-06-29T12:06:00Z"/>
        <w:rStyle w:val="PageNumber"/>
      </w:rPr>
    </w:pPr>
    <w:ins w:id="2" w:author="Melanie Waters" w:date="2016-06-29T12:06:00Z">
      <w:r>
        <w:rPr>
          <w:rStyle w:val="PageNumber"/>
        </w:rPr>
        <w:fldChar w:fldCharType="begin"/>
      </w:r>
      <w:r>
        <w:rPr>
          <w:rStyle w:val="PageNumber"/>
        </w:rPr>
        <w:instrText xml:space="preserve">PAGE  </w:instrText>
      </w:r>
      <w:r>
        <w:rPr>
          <w:rStyle w:val="PageNumber"/>
        </w:rPr>
        <w:fldChar w:fldCharType="end"/>
      </w:r>
    </w:ins>
  </w:p>
  <w:p w:rsidR="002D02B0" w:rsidRDefault="002D02B0">
    <w:pPr>
      <w:pStyle w:val="Footer"/>
      <w:ind w:right="360"/>
      <w:pPrChange w:id="3" w:author="Melanie Waters" w:date="2016-06-29T12:06: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4B" w:rsidRDefault="0064154B" w:rsidP="00FF7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02B0" w:rsidRDefault="002D02B0" w:rsidP="00850B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B0" w:rsidRDefault="002D02B0" w:rsidP="00515141">
      <w:r>
        <w:separator/>
      </w:r>
    </w:p>
  </w:footnote>
  <w:footnote w:type="continuationSeparator" w:id="0">
    <w:p w:rsidR="002D02B0" w:rsidRDefault="002D02B0" w:rsidP="00515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B0" w:rsidRDefault="0064154B">
    <w:pPr>
      <w:pStyle w:val="Header"/>
    </w:pPr>
    <w:sdt>
      <w:sdtPr>
        <w:id w:val="171999623"/>
        <w:placeholder>
          <w:docPart w:val="9608119BFF29E546B40CB8C9B7493160"/>
        </w:placeholder>
        <w:temporary/>
        <w:showingPlcHdr/>
      </w:sdtPr>
      <w:sdtEndPr/>
      <w:sdtContent>
        <w:r w:rsidR="002D02B0">
          <w:t>[Type text]</w:t>
        </w:r>
      </w:sdtContent>
    </w:sdt>
    <w:r w:rsidR="002D02B0">
      <w:ptab w:relativeTo="margin" w:alignment="center" w:leader="none"/>
    </w:r>
    <w:sdt>
      <w:sdtPr>
        <w:id w:val="171999624"/>
        <w:placeholder>
          <w:docPart w:val="07B7AABB8740D8429B28AC655081430C"/>
        </w:placeholder>
        <w:temporary/>
        <w:showingPlcHdr/>
      </w:sdtPr>
      <w:sdtEndPr/>
      <w:sdtContent>
        <w:r w:rsidR="002D02B0">
          <w:t>[Type text]</w:t>
        </w:r>
      </w:sdtContent>
    </w:sdt>
    <w:r w:rsidR="002D02B0">
      <w:ptab w:relativeTo="margin" w:alignment="right" w:leader="none"/>
    </w:r>
    <w:sdt>
      <w:sdtPr>
        <w:id w:val="171999625"/>
        <w:placeholder>
          <w:docPart w:val="3450C0471951674C9DEE653EEEF0AECD"/>
        </w:placeholder>
        <w:temporary/>
        <w:showingPlcHdr/>
      </w:sdtPr>
      <w:sdtEndPr/>
      <w:sdtContent>
        <w:r w:rsidR="002D02B0">
          <w:t>[Type text]</w:t>
        </w:r>
      </w:sdtContent>
    </w:sdt>
  </w:p>
  <w:p w:rsidR="002D02B0" w:rsidRDefault="002D02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B0" w:rsidRDefault="002D02B0">
    <w:pPr>
      <w:pStyle w:val="Header"/>
    </w:pPr>
    <w:r>
      <w:t>Mediating Feminisms</w:t>
    </w:r>
  </w:p>
  <w:p w:rsidR="002D02B0" w:rsidRDefault="002D0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41"/>
    <w:rsid w:val="0001590A"/>
    <w:rsid w:val="00015C09"/>
    <w:rsid w:val="00024DBB"/>
    <w:rsid w:val="00044B83"/>
    <w:rsid w:val="00063A87"/>
    <w:rsid w:val="000738E3"/>
    <w:rsid w:val="00092FDC"/>
    <w:rsid w:val="000A4728"/>
    <w:rsid w:val="000C105A"/>
    <w:rsid w:val="000F53D5"/>
    <w:rsid w:val="00101AF8"/>
    <w:rsid w:val="001270F3"/>
    <w:rsid w:val="00130C11"/>
    <w:rsid w:val="0013371B"/>
    <w:rsid w:val="00146A31"/>
    <w:rsid w:val="00181B82"/>
    <w:rsid w:val="001B53A8"/>
    <w:rsid w:val="001F0DD4"/>
    <w:rsid w:val="001F54CB"/>
    <w:rsid w:val="00217E46"/>
    <w:rsid w:val="002247D3"/>
    <w:rsid w:val="002434BE"/>
    <w:rsid w:val="002569F4"/>
    <w:rsid w:val="002609A4"/>
    <w:rsid w:val="002619AA"/>
    <w:rsid w:val="00266C70"/>
    <w:rsid w:val="00272D01"/>
    <w:rsid w:val="0027737D"/>
    <w:rsid w:val="00280940"/>
    <w:rsid w:val="00286248"/>
    <w:rsid w:val="00294124"/>
    <w:rsid w:val="00294B80"/>
    <w:rsid w:val="002A76F7"/>
    <w:rsid w:val="002B22E2"/>
    <w:rsid w:val="002B3B32"/>
    <w:rsid w:val="002B71F9"/>
    <w:rsid w:val="002C594D"/>
    <w:rsid w:val="002D02B0"/>
    <w:rsid w:val="002D4277"/>
    <w:rsid w:val="002E0764"/>
    <w:rsid w:val="002F3F97"/>
    <w:rsid w:val="00301017"/>
    <w:rsid w:val="003079B2"/>
    <w:rsid w:val="00315C81"/>
    <w:rsid w:val="00323901"/>
    <w:rsid w:val="0032774B"/>
    <w:rsid w:val="00333419"/>
    <w:rsid w:val="00334D9B"/>
    <w:rsid w:val="003401EE"/>
    <w:rsid w:val="00351F0B"/>
    <w:rsid w:val="003728E8"/>
    <w:rsid w:val="00377842"/>
    <w:rsid w:val="0039491A"/>
    <w:rsid w:val="003974FE"/>
    <w:rsid w:val="003A54B4"/>
    <w:rsid w:val="003B7E35"/>
    <w:rsid w:val="003D092F"/>
    <w:rsid w:val="003D17DA"/>
    <w:rsid w:val="003D228B"/>
    <w:rsid w:val="003D4D0B"/>
    <w:rsid w:val="003D4EE0"/>
    <w:rsid w:val="003D7DE1"/>
    <w:rsid w:val="003E79C0"/>
    <w:rsid w:val="00401341"/>
    <w:rsid w:val="00420974"/>
    <w:rsid w:val="00453447"/>
    <w:rsid w:val="00465C47"/>
    <w:rsid w:val="0048101C"/>
    <w:rsid w:val="004841A4"/>
    <w:rsid w:val="004C6BD8"/>
    <w:rsid w:val="004D29C6"/>
    <w:rsid w:val="004E7CEA"/>
    <w:rsid w:val="00504661"/>
    <w:rsid w:val="00515141"/>
    <w:rsid w:val="00533AE6"/>
    <w:rsid w:val="00542AA6"/>
    <w:rsid w:val="005652C0"/>
    <w:rsid w:val="00597E5C"/>
    <w:rsid w:val="005C0565"/>
    <w:rsid w:val="005C17DB"/>
    <w:rsid w:val="005D1CC8"/>
    <w:rsid w:val="005E4A68"/>
    <w:rsid w:val="005F04F3"/>
    <w:rsid w:val="005F0D9A"/>
    <w:rsid w:val="005F4F37"/>
    <w:rsid w:val="005F6897"/>
    <w:rsid w:val="006110AC"/>
    <w:rsid w:val="00626160"/>
    <w:rsid w:val="0064154B"/>
    <w:rsid w:val="00674777"/>
    <w:rsid w:val="006869E1"/>
    <w:rsid w:val="0068705A"/>
    <w:rsid w:val="006A4D93"/>
    <w:rsid w:val="006A743E"/>
    <w:rsid w:val="006D13F1"/>
    <w:rsid w:val="00711780"/>
    <w:rsid w:val="0071641D"/>
    <w:rsid w:val="00732991"/>
    <w:rsid w:val="0074276C"/>
    <w:rsid w:val="00756D67"/>
    <w:rsid w:val="0077474F"/>
    <w:rsid w:val="00781A75"/>
    <w:rsid w:val="00787196"/>
    <w:rsid w:val="007C7536"/>
    <w:rsid w:val="007D1782"/>
    <w:rsid w:val="007E024E"/>
    <w:rsid w:val="0081379F"/>
    <w:rsid w:val="008148C7"/>
    <w:rsid w:val="008202F4"/>
    <w:rsid w:val="008313E7"/>
    <w:rsid w:val="00842DF3"/>
    <w:rsid w:val="00850BD9"/>
    <w:rsid w:val="008670EA"/>
    <w:rsid w:val="008673B3"/>
    <w:rsid w:val="00880971"/>
    <w:rsid w:val="00890702"/>
    <w:rsid w:val="00891D16"/>
    <w:rsid w:val="008D2F07"/>
    <w:rsid w:val="008D4014"/>
    <w:rsid w:val="008E4E05"/>
    <w:rsid w:val="00907F26"/>
    <w:rsid w:val="0091678B"/>
    <w:rsid w:val="00955CED"/>
    <w:rsid w:val="00957A80"/>
    <w:rsid w:val="00970455"/>
    <w:rsid w:val="009719FF"/>
    <w:rsid w:val="00972677"/>
    <w:rsid w:val="00973692"/>
    <w:rsid w:val="009867C5"/>
    <w:rsid w:val="00994A45"/>
    <w:rsid w:val="009C549D"/>
    <w:rsid w:val="009E63EB"/>
    <w:rsid w:val="009E689B"/>
    <w:rsid w:val="009F034E"/>
    <w:rsid w:val="00A20D89"/>
    <w:rsid w:val="00A41719"/>
    <w:rsid w:val="00A73CD5"/>
    <w:rsid w:val="00A85039"/>
    <w:rsid w:val="00A90F25"/>
    <w:rsid w:val="00AA058B"/>
    <w:rsid w:val="00AA2E7D"/>
    <w:rsid w:val="00AB21B5"/>
    <w:rsid w:val="00AB3645"/>
    <w:rsid w:val="00AB6451"/>
    <w:rsid w:val="00AB6FDE"/>
    <w:rsid w:val="00B0444B"/>
    <w:rsid w:val="00B07C53"/>
    <w:rsid w:val="00B32B33"/>
    <w:rsid w:val="00B46713"/>
    <w:rsid w:val="00B568C5"/>
    <w:rsid w:val="00B74483"/>
    <w:rsid w:val="00B80997"/>
    <w:rsid w:val="00B90DB5"/>
    <w:rsid w:val="00B958C6"/>
    <w:rsid w:val="00BA2371"/>
    <w:rsid w:val="00BC3D9A"/>
    <w:rsid w:val="00BD08BF"/>
    <w:rsid w:val="00BF3005"/>
    <w:rsid w:val="00BF5D8D"/>
    <w:rsid w:val="00C075C0"/>
    <w:rsid w:val="00C20AA4"/>
    <w:rsid w:val="00C26332"/>
    <w:rsid w:val="00C319C9"/>
    <w:rsid w:val="00C35847"/>
    <w:rsid w:val="00C479AC"/>
    <w:rsid w:val="00C55174"/>
    <w:rsid w:val="00C61367"/>
    <w:rsid w:val="00C7168E"/>
    <w:rsid w:val="00CA1802"/>
    <w:rsid w:val="00CA37B8"/>
    <w:rsid w:val="00CA5B15"/>
    <w:rsid w:val="00CE5431"/>
    <w:rsid w:val="00CE6085"/>
    <w:rsid w:val="00D30851"/>
    <w:rsid w:val="00D33409"/>
    <w:rsid w:val="00D50311"/>
    <w:rsid w:val="00D663A9"/>
    <w:rsid w:val="00D70E0C"/>
    <w:rsid w:val="00DB65D6"/>
    <w:rsid w:val="00DE47AD"/>
    <w:rsid w:val="00DE6770"/>
    <w:rsid w:val="00E06F03"/>
    <w:rsid w:val="00E63019"/>
    <w:rsid w:val="00E76325"/>
    <w:rsid w:val="00E9086B"/>
    <w:rsid w:val="00EA4870"/>
    <w:rsid w:val="00ED7562"/>
    <w:rsid w:val="00EE0A2E"/>
    <w:rsid w:val="00F03589"/>
    <w:rsid w:val="00F04EF7"/>
    <w:rsid w:val="00F1051C"/>
    <w:rsid w:val="00F235BC"/>
    <w:rsid w:val="00F5023D"/>
    <w:rsid w:val="00F656CD"/>
    <w:rsid w:val="00F74B56"/>
    <w:rsid w:val="00F82C11"/>
    <w:rsid w:val="00F84EAE"/>
    <w:rsid w:val="00FA7B9E"/>
    <w:rsid w:val="00FD1E20"/>
    <w:rsid w:val="00FD2987"/>
    <w:rsid w:val="00FE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141"/>
    <w:rPr>
      <w:sz w:val="20"/>
      <w:szCs w:val="20"/>
    </w:rPr>
  </w:style>
  <w:style w:type="character" w:customStyle="1" w:styleId="FootnoteTextChar">
    <w:name w:val="Footnote Text Char"/>
    <w:basedOn w:val="DefaultParagraphFont"/>
    <w:link w:val="FootnoteText"/>
    <w:uiPriority w:val="99"/>
    <w:semiHidden/>
    <w:rsid w:val="00515141"/>
    <w:rPr>
      <w:sz w:val="20"/>
      <w:szCs w:val="20"/>
    </w:rPr>
  </w:style>
  <w:style w:type="character" w:styleId="FootnoteReference">
    <w:name w:val="footnote reference"/>
    <w:basedOn w:val="DefaultParagraphFont"/>
    <w:uiPriority w:val="99"/>
    <w:semiHidden/>
    <w:unhideWhenUsed/>
    <w:rsid w:val="00515141"/>
    <w:rPr>
      <w:vertAlign w:val="superscript"/>
    </w:rPr>
  </w:style>
  <w:style w:type="character" w:styleId="CommentReference">
    <w:name w:val="annotation reference"/>
    <w:basedOn w:val="DefaultParagraphFont"/>
    <w:uiPriority w:val="99"/>
    <w:semiHidden/>
    <w:unhideWhenUsed/>
    <w:rsid w:val="0027737D"/>
    <w:rPr>
      <w:sz w:val="16"/>
      <w:szCs w:val="16"/>
    </w:rPr>
  </w:style>
  <w:style w:type="paragraph" w:styleId="CommentText">
    <w:name w:val="annotation text"/>
    <w:basedOn w:val="Normal"/>
    <w:link w:val="CommentTextChar"/>
    <w:uiPriority w:val="99"/>
    <w:semiHidden/>
    <w:unhideWhenUsed/>
    <w:rsid w:val="0027737D"/>
    <w:rPr>
      <w:sz w:val="20"/>
      <w:szCs w:val="20"/>
    </w:rPr>
  </w:style>
  <w:style w:type="character" w:customStyle="1" w:styleId="CommentTextChar">
    <w:name w:val="Comment Text Char"/>
    <w:basedOn w:val="DefaultParagraphFont"/>
    <w:link w:val="CommentText"/>
    <w:uiPriority w:val="99"/>
    <w:semiHidden/>
    <w:rsid w:val="0027737D"/>
    <w:rPr>
      <w:sz w:val="20"/>
      <w:szCs w:val="20"/>
    </w:rPr>
  </w:style>
  <w:style w:type="paragraph" w:styleId="BalloonText">
    <w:name w:val="Balloon Text"/>
    <w:basedOn w:val="Normal"/>
    <w:link w:val="BalloonTextChar"/>
    <w:uiPriority w:val="99"/>
    <w:semiHidden/>
    <w:unhideWhenUsed/>
    <w:rsid w:val="00277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37D"/>
    <w:rPr>
      <w:rFonts w:ascii="Lucida Grande" w:hAnsi="Lucida Grande" w:cs="Lucida Grande"/>
      <w:sz w:val="18"/>
      <w:szCs w:val="18"/>
    </w:rPr>
  </w:style>
  <w:style w:type="paragraph" w:styleId="Header">
    <w:name w:val="header"/>
    <w:basedOn w:val="Normal"/>
    <w:link w:val="HeaderChar"/>
    <w:uiPriority w:val="99"/>
    <w:unhideWhenUsed/>
    <w:rsid w:val="007D1782"/>
    <w:pPr>
      <w:tabs>
        <w:tab w:val="center" w:pos="4320"/>
        <w:tab w:val="right" w:pos="8640"/>
      </w:tabs>
    </w:pPr>
  </w:style>
  <w:style w:type="character" w:customStyle="1" w:styleId="HeaderChar">
    <w:name w:val="Header Char"/>
    <w:basedOn w:val="DefaultParagraphFont"/>
    <w:link w:val="Header"/>
    <w:uiPriority w:val="99"/>
    <w:rsid w:val="007D1782"/>
  </w:style>
  <w:style w:type="paragraph" w:styleId="Footer">
    <w:name w:val="footer"/>
    <w:basedOn w:val="Normal"/>
    <w:link w:val="FooterChar"/>
    <w:uiPriority w:val="99"/>
    <w:unhideWhenUsed/>
    <w:rsid w:val="007D1782"/>
    <w:pPr>
      <w:tabs>
        <w:tab w:val="center" w:pos="4320"/>
        <w:tab w:val="right" w:pos="8640"/>
      </w:tabs>
    </w:pPr>
  </w:style>
  <w:style w:type="character" w:customStyle="1" w:styleId="FooterChar">
    <w:name w:val="Footer Char"/>
    <w:basedOn w:val="DefaultParagraphFont"/>
    <w:link w:val="Footer"/>
    <w:uiPriority w:val="99"/>
    <w:rsid w:val="007D1782"/>
  </w:style>
  <w:style w:type="character" w:styleId="PageNumber">
    <w:name w:val="page number"/>
    <w:basedOn w:val="DefaultParagraphFont"/>
    <w:uiPriority w:val="99"/>
    <w:semiHidden/>
    <w:unhideWhenUsed/>
    <w:rsid w:val="00CA5B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141"/>
    <w:rPr>
      <w:sz w:val="20"/>
      <w:szCs w:val="20"/>
    </w:rPr>
  </w:style>
  <w:style w:type="character" w:customStyle="1" w:styleId="FootnoteTextChar">
    <w:name w:val="Footnote Text Char"/>
    <w:basedOn w:val="DefaultParagraphFont"/>
    <w:link w:val="FootnoteText"/>
    <w:uiPriority w:val="99"/>
    <w:semiHidden/>
    <w:rsid w:val="00515141"/>
    <w:rPr>
      <w:sz w:val="20"/>
      <w:szCs w:val="20"/>
    </w:rPr>
  </w:style>
  <w:style w:type="character" w:styleId="FootnoteReference">
    <w:name w:val="footnote reference"/>
    <w:basedOn w:val="DefaultParagraphFont"/>
    <w:uiPriority w:val="99"/>
    <w:semiHidden/>
    <w:unhideWhenUsed/>
    <w:rsid w:val="00515141"/>
    <w:rPr>
      <w:vertAlign w:val="superscript"/>
    </w:rPr>
  </w:style>
  <w:style w:type="character" w:styleId="CommentReference">
    <w:name w:val="annotation reference"/>
    <w:basedOn w:val="DefaultParagraphFont"/>
    <w:uiPriority w:val="99"/>
    <w:semiHidden/>
    <w:unhideWhenUsed/>
    <w:rsid w:val="0027737D"/>
    <w:rPr>
      <w:sz w:val="16"/>
      <w:szCs w:val="16"/>
    </w:rPr>
  </w:style>
  <w:style w:type="paragraph" w:styleId="CommentText">
    <w:name w:val="annotation text"/>
    <w:basedOn w:val="Normal"/>
    <w:link w:val="CommentTextChar"/>
    <w:uiPriority w:val="99"/>
    <w:semiHidden/>
    <w:unhideWhenUsed/>
    <w:rsid w:val="0027737D"/>
    <w:rPr>
      <w:sz w:val="20"/>
      <w:szCs w:val="20"/>
    </w:rPr>
  </w:style>
  <w:style w:type="character" w:customStyle="1" w:styleId="CommentTextChar">
    <w:name w:val="Comment Text Char"/>
    <w:basedOn w:val="DefaultParagraphFont"/>
    <w:link w:val="CommentText"/>
    <w:uiPriority w:val="99"/>
    <w:semiHidden/>
    <w:rsid w:val="0027737D"/>
    <w:rPr>
      <w:sz w:val="20"/>
      <w:szCs w:val="20"/>
    </w:rPr>
  </w:style>
  <w:style w:type="paragraph" w:styleId="BalloonText">
    <w:name w:val="Balloon Text"/>
    <w:basedOn w:val="Normal"/>
    <w:link w:val="BalloonTextChar"/>
    <w:uiPriority w:val="99"/>
    <w:semiHidden/>
    <w:unhideWhenUsed/>
    <w:rsid w:val="00277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37D"/>
    <w:rPr>
      <w:rFonts w:ascii="Lucida Grande" w:hAnsi="Lucida Grande" w:cs="Lucida Grande"/>
      <w:sz w:val="18"/>
      <w:szCs w:val="18"/>
    </w:rPr>
  </w:style>
  <w:style w:type="paragraph" w:styleId="Header">
    <w:name w:val="header"/>
    <w:basedOn w:val="Normal"/>
    <w:link w:val="HeaderChar"/>
    <w:uiPriority w:val="99"/>
    <w:unhideWhenUsed/>
    <w:rsid w:val="007D1782"/>
    <w:pPr>
      <w:tabs>
        <w:tab w:val="center" w:pos="4320"/>
        <w:tab w:val="right" w:pos="8640"/>
      </w:tabs>
    </w:pPr>
  </w:style>
  <w:style w:type="character" w:customStyle="1" w:styleId="HeaderChar">
    <w:name w:val="Header Char"/>
    <w:basedOn w:val="DefaultParagraphFont"/>
    <w:link w:val="Header"/>
    <w:uiPriority w:val="99"/>
    <w:rsid w:val="007D1782"/>
  </w:style>
  <w:style w:type="paragraph" w:styleId="Footer">
    <w:name w:val="footer"/>
    <w:basedOn w:val="Normal"/>
    <w:link w:val="FooterChar"/>
    <w:uiPriority w:val="99"/>
    <w:unhideWhenUsed/>
    <w:rsid w:val="007D1782"/>
    <w:pPr>
      <w:tabs>
        <w:tab w:val="center" w:pos="4320"/>
        <w:tab w:val="right" w:pos="8640"/>
      </w:tabs>
    </w:pPr>
  </w:style>
  <w:style w:type="character" w:customStyle="1" w:styleId="FooterChar">
    <w:name w:val="Footer Char"/>
    <w:basedOn w:val="DefaultParagraphFont"/>
    <w:link w:val="Footer"/>
    <w:uiPriority w:val="99"/>
    <w:rsid w:val="007D1782"/>
  </w:style>
  <w:style w:type="character" w:styleId="PageNumber">
    <w:name w:val="page number"/>
    <w:basedOn w:val="DefaultParagraphFont"/>
    <w:uiPriority w:val="99"/>
    <w:semiHidden/>
    <w:unhideWhenUsed/>
    <w:rsid w:val="00CA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08119BFF29E546B40CB8C9B7493160"/>
        <w:category>
          <w:name w:val="General"/>
          <w:gallery w:val="placeholder"/>
        </w:category>
        <w:types>
          <w:type w:val="bbPlcHdr"/>
        </w:types>
        <w:behaviors>
          <w:behavior w:val="content"/>
        </w:behaviors>
        <w:guid w:val="{A00282D6-12D0-4141-9E50-E8792C495B42}"/>
      </w:docPartPr>
      <w:docPartBody>
        <w:p w:rsidR="00564812" w:rsidRDefault="00564812" w:rsidP="00564812">
          <w:pPr>
            <w:pStyle w:val="9608119BFF29E546B40CB8C9B7493160"/>
          </w:pPr>
          <w:r>
            <w:t>[Type text]</w:t>
          </w:r>
        </w:p>
      </w:docPartBody>
    </w:docPart>
    <w:docPart>
      <w:docPartPr>
        <w:name w:val="07B7AABB8740D8429B28AC655081430C"/>
        <w:category>
          <w:name w:val="General"/>
          <w:gallery w:val="placeholder"/>
        </w:category>
        <w:types>
          <w:type w:val="bbPlcHdr"/>
        </w:types>
        <w:behaviors>
          <w:behavior w:val="content"/>
        </w:behaviors>
        <w:guid w:val="{0192151D-6F8C-BD44-BE50-4445170EB3CD}"/>
      </w:docPartPr>
      <w:docPartBody>
        <w:p w:rsidR="00564812" w:rsidRDefault="00564812" w:rsidP="00564812">
          <w:pPr>
            <w:pStyle w:val="07B7AABB8740D8429B28AC655081430C"/>
          </w:pPr>
          <w:r>
            <w:t>[Type text]</w:t>
          </w:r>
        </w:p>
      </w:docPartBody>
    </w:docPart>
    <w:docPart>
      <w:docPartPr>
        <w:name w:val="3450C0471951674C9DEE653EEEF0AECD"/>
        <w:category>
          <w:name w:val="General"/>
          <w:gallery w:val="placeholder"/>
        </w:category>
        <w:types>
          <w:type w:val="bbPlcHdr"/>
        </w:types>
        <w:behaviors>
          <w:behavior w:val="content"/>
        </w:behaviors>
        <w:guid w:val="{21114633-73CC-F64F-A779-4F25F013E851}"/>
      </w:docPartPr>
      <w:docPartBody>
        <w:p w:rsidR="00564812" w:rsidRDefault="00564812" w:rsidP="00564812">
          <w:pPr>
            <w:pStyle w:val="3450C0471951674C9DEE653EEEF0AE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12"/>
    <w:rsid w:val="00022012"/>
    <w:rsid w:val="001F70DC"/>
    <w:rsid w:val="00457FDC"/>
    <w:rsid w:val="00564812"/>
    <w:rsid w:val="00B50EA0"/>
    <w:rsid w:val="00C8747A"/>
    <w:rsid w:val="00D60C01"/>
    <w:rsid w:val="00E6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19BFF29E546B40CB8C9B7493160">
    <w:name w:val="9608119BFF29E546B40CB8C9B7493160"/>
    <w:rsid w:val="00564812"/>
  </w:style>
  <w:style w:type="paragraph" w:customStyle="1" w:styleId="07B7AABB8740D8429B28AC655081430C">
    <w:name w:val="07B7AABB8740D8429B28AC655081430C"/>
    <w:rsid w:val="00564812"/>
  </w:style>
  <w:style w:type="paragraph" w:customStyle="1" w:styleId="3450C0471951674C9DEE653EEEF0AECD">
    <w:name w:val="3450C0471951674C9DEE653EEEF0AECD"/>
    <w:rsid w:val="00564812"/>
  </w:style>
  <w:style w:type="paragraph" w:customStyle="1" w:styleId="DF864A85297403498C2EE9882933CE1F">
    <w:name w:val="DF864A85297403498C2EE9882933CE1F"/>
    <w:rsid w:val="00564812"/>
  </w:style>
  <w:style w:type="paragraph" w:customStyle="1" w:styleId="33C7DD5AF4BBBF498FA56463689C0896">
    <w:name w:val="33C7DD5AF4BBBF498FA56463689C0896"/>
    <w:rsid w:val="00564812"/>
  </w:style>
  <w:style w:type="paragraph" w:customStyle="1" w:styleId="424EA76983CC814B80265F31A9D150C4">
    <w:name w:val="424EA76983CC814B80265F31A9D150C4"/>
    <w:rsid w:val="0056481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19BFF29E546B40CB8C9B7493160">
    <w:name w:val="9608119BFF29E546B40CB8C9B7493160"/>
    <w:rsid w:val="00564812"/>
  </w:style>
  <w:style w:type="paragraph" w:customStyle="1" w:styleId="07B7AABB8740D8429B28AC655081430C">
    <w:name w:val="07B7AABB8740D8429B28AC655081430C"/>
    <w:rsid w:val="00564812"/>
  </w:style>
  <w:style w:type="paragraph" w:customStyle="1" w:styleId="3450C0471951674C9DEE653EEEF0AECD">
    <w:name w:val="3450C0471951674C9DEE653EEEF0AECD"/>
    <w:rsid w:val="00564812"/>
  </w:style>
  <w:style w:type="paragraph" w:customStyle="1" w:styleId="DF864A85297403498C2EE9882933CE1F">
    <w:name w:val="DF864A85297403498C2EE9882933CE1F"/>
    <w:rsid w:val="00564812"/>
  </w:style>
  <w:style w:type="paragraph" w:customStyle="1" w:styleId="33C7DD5AF4BBBF498FA56463689C0896">
    <w:name w:val="33C7DD5AF4BBBF498FA56463689C0896"/>
    <w:rsid w:val="00564812"/>
  </w:style>
  <w:style w:type="paragraph" w:customStyle="1" w:styleId="424EA76983CC814B80265F31A9D150C4">
    <w:name w:val="424EA76983CC814B80265F31A9D150C4"/>
    <w:rsid w:val="00564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1EB24CB-74EF-904D-9209-85E6030B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4669</Words>
  <Characters>26615</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Waters</dc:creator>
  <cp:lastModifiedBy>Melanie Waters</cp:lastModifiedBy>
  <cp:revision>2</cp:revision>
  <dcterms:created xsi:type="dcterms:W3CDTF">2016-07-07T14:47:00Z</dcterms:created>
  <dcterms:modified xsi:type="dcterms:W3CDTF">2016-07-07T14:47:00Z</dcterms:modified>
</cp:coreProperties>
</file>