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BC" w:rsidRPr="005D584A" w:rsidRDefault="00DC2DBC" w:rsidP="005D584A">
      <w:pPr>
        <w:spacing w:line="480" w:lineRule="auto"/>
        <w:contextualSpacing/>
        <w:jc w:val="center"/>
        <w:rPr>
          <w:rFonts w:ascii="Times New Roman" w:hAnsi="Times New Roman" w:cs="Times New Roman"/>
          <w:b/>
          <w:i/>
          <w:sz w:val="24"/>
          <w:szCs w:val="24"/>
        </w:rPr>
      </w:pPr>
      <w:r w:rsidRPr="005D584A">
        <w:rPr>
          <w:rFonts w:ascii="Times New Roman" w:hAnsi="Times New Roman" w:cs="Times New Roman"/>
          <w:b/>
          <w:i/>
          <w:sz w:val="24"/>
          <w:szCs w:val="24"/>
        </w:rPr>
        <w:t>‘The Front Line’: Firefighting in British Culture, 1939-1945</w:t>
      </w:r>
    </w:p>
    <w:p w:rsidR="00DC2DBC" w:rsidRPr="005D584A" w:rsidRDefault="00DC2DBC" w:rsidP="005D584A">
      <w:pPr>
        <w:spacing w:line="480" w:lineRule="auto"/>
        <w:contextualSpacing/>
        <w:rPr>
          <w:rFonts w:ascii="Times New Roman" w:hAnsi="Times New Roman" w:cs="Times New Roman"/>
          <w:b/>
          <w:sz w:val="24"/>
          <w:szCs w:val="24"/>
        </w:rPr>
      </w:pPr>
    </w:p>
    <w:p w:rsidR="00DC2DBC" w:rsidRPr="005D584A" w:rsidRDefault="00DC2DBC" w:rsidP="005D584A">
      <w:pPr>
        <w:spacing w:line="480" w:lineRule="auto"/>
        <w:contextualSpacing/>
        <w:rPr>
          <w:rFonts w:ascii="Times New Roman" w:hAnsi="Times New Roman" w:cs="Times New Roman"/>
          <w:i/>
          <w:sz w:val="24"/>
          <w:szCs w:val="24"/>
        </w:rPr>
      </w:pPr>
      <w:r w:rsidRPr="005D584A">
        <w:rPr>
          <w:rFonts w:ascii="Times New Roman" w:hAnsi="Times New Roman" w:cs="Times New Roman"/>
          <w:i/>
          <w:sz w:val="24"/>
          <w:szCs w:val="24"/>
        </w:rPr>
        <w:t xml:space="preserve">This article examines cultural depictions of firemen during the Second World War in film, radio and visual culture. It focuses on the masculine identities </w:t>
      </w:r>
      <w:r w:rsidR="00947D1F" w:rsidRPr="005D584A">
        <w:rPr>
          <w:rFonts w:ascii="Times New Roman" w:hAnsi="Times New Roman" w:cs="Times New Roman"/>
          <w:i/>
          <w:sz w:val="24"/>
          <w:szCs w:val="24"/>
        </w:rPr>
        <w:t>ascribed to those unable to fulfil the idealised</w:t>
      </w:r>
      <w:r w:rsidRPr="005D584A">
        <w:rPr>
          <w:rFonts w:ascii="Times New Roman" w:hAnsi="Times New Roman" w:cs="Times New Roman"/>
          <w:i/>
          <w:sz w:val="24"/>
          <w:szCs w:val="24"/>
        </w:rPr>
        <w:t xml:space="preserve"> masculine role of being in the armed forces. The article argues that firemen</w:t>
      </w:r>
      <w:r w:rsidR="00947D1F" w:rsidRPr="005D584A">
        <w:rPr>
          <w:rFonts w:ascii="Times New Roman" w:hAnsi="Times New Roman" w:cs="Times New Roman"/>
          <w:i/>
          <w:sz w:val="24"/>
          <w:szCs w:val="24"/>
        </w:rPr>
        <w:t xml:space="preserve">’s role in the defence of Britain gave them </w:t>
      </w:r>
      <w:r w:rsidRPr="005D584A">
        <w:rPr>
          <w:rFonts w:ascii="Times New Roman" w:hAnsi="Times New Roman" w:cs="Times New Roman"/>
          <w:i/>
          <w:sz w:val="24"/>
          <w:szCs w:val="24"/>
        </w:rPr>
        <w:t>access to many, if not all, of the ideal attributes more commonly associated with the venerated image of the armed forces hero. However, such an image was temporally specific and only prominent during the months of the Blitz.</w:t>
      </w:r>
      <w:r w:rsidR="00947D1F" w:rsidRPr="005D584A">
        <w:rPr>
          <w:rFonts w:ascii="Times New Roman" w:hAnsi="Times New Roman" w:cs="Times New Roman"/>
          <w:i/>
          <w:sz w:val="24"/>
          <w:szCs w:val="24"/>
        </w:rPr>
        <w:t xml:space="preserve"> As such, this article </w:t>
      </w:r>
      <w:r w:rsidRPr="005D584A">
        <w:rPr>
          <w:rFonts w:ascii="Times New Roman" w:hAnsi="Times New Roman" w:cs="Times New Roman"/>
          <w:i/>
          <w:sz w:val="24"/>
          <w:szCs w:val="24"/>
        </w:rPr>
        <w:t>imparts important knowledge about men and masculinity in this period.</w:t>
      </w:r>
    </w:p>
    <w:p w:rsidR="00DC2DBC" w:rsidRPr="005D584A" w:rsidRDefault="00050059" w:rsidP="005D584A">
      <w:pPr>
        <w:spacing w:line="480" w:lineRule="auto"/>
        <w:contextualSpacing/>
        <w:jc w:val="center"/>
        <w:rPr>
          <w:rFonts w:ascii="Times New Roman" w:hAnsi="Times New Roman" w:cs="Times New Roman"/>
          <w:i/>
          <w:sz w:val="24"/>
          <w:szCs w:val="24"/>
        </w:rPr>
      </w:pPr>
      <w:r>
        <w:rPr>
          <w:rFonts w:ascii="Times New Roman" w:hAnsi="Times New Roman" w:cs="Times New Roman"/>
          <w:i/>
          <w:sz w:val="24"/>
          <w:szCs w:val="24"/>
        </w:rPr>
        <w:t>K</w:t>
      </w:r>
      <w:r w:rsidR="00DC2DBC" w:rsidRPr="005D584A">
        <w:rPr>
          <w:rFonts w:ascii="Times New Roman" w:hAnsi="Times New Roman" w:cs="Times New Roman"/>
          <w:i/>
          <w:sz w:val="24"/>
          <w:szCs w:val="24"/>
        </w:rPr>
        <w:t>eywords: Firefighting, Second World War, Home Front, Masculinity, Gender.</w:t>
      </w:r>
    </w:p>
    <w:p w:rsidR="00050059" w:rsidRDefault="00050059" w:rsidP="005D584A">
      <w:pPr>
        <w:pStyle w:val="NormalWeb"/>
        <w:spacing w:before="0" w:beforeAutospacing="0" w:after="0" w:afterAutospacing="0" w:line="480" w:lineRule="auto"/>
        <w:contextualSpacing/>
        <w:rPr>
          <w:rFonts w:eastAsiaTheme="minorHAnsi"/>
          <w:lang w:eastAsia="en-US"/>
        </w:rPr>
      </w:pPr>
    </w:p>
    <w:p w:rsidR="00F0264E" w:rsidRPr="005D584A" w:rsidRDefault="00F0264E" w:rsidP="005D584A">
      <w:pPr>
        <w:pStyle w:val="NormalWeb"/>
        <w:spacing w:before="0" w:beforeAutospacing="0" w:after="0" w:afterAutospacing="0" w:line="480" w:lineRule="auto"/>
        <w:contextualSpacing/>
        <w:rPr>
          <w:rFonts w:eastAsiaTheme="minorHAnsi"/>
          <w:lang w:eastAsia="en-US"/>
        </w:rPr>
      </w:pPr>
      <w:r w:rsidRPr="005D584A">
        <w:rPr>
          <w:rFonts w:eastAsiaTheme="minorHAnsi"/>
          <w:lang w:eastAsia="en-US"/>
        </w:rPr>
        <w:t>In May 1941 Herbert Morrison,</w:t>
      </w:r>
      <w:r w:rsidR="007D604A" w:rsidRPr="005D584A">
        <w:rPr>
          <w:rFonts w:eastAsiaTheme="minorHAnsi"/>
          <w:lang w:eastAsia="en-US"/>
        </w:rPr>
        <w:t xml:space="preserve"> Labour politician and</w:t>
      </w:r>
      <w:r w:rsidRPr="005D584A">
        <w:rPr>
          <w:rFonts w:eastAsiaTheme="minorHAnsi"/>
          <w:lang w:eastAsia="en-US"/>
        </w:rPr>
        <w:t xml:space="preserve"> then Home Secretary</w:t>
      </w:r>
      <w:r w:rsidR="00850A1A" w:rsidRPr="005D584A">
        <w:rPr>
          <w:rFonts w:eastAsiaTheme="minorHAnsi"/>
          <w:lang w:eastAsia="en-US"/>
        </w:rPr>
        <w:t>,</w:t>
      </w:r>
      <w:r w:rsidRPr="005D584A">
        <w:rPr>
          <w:rFonts w:eastAsiaTheme="minorHAnsi"/>
          <w:lang w:eastAsia="en-US"/>
        </w:rPr>
        <w:t xml:space="preserve"> declared:</w:t>
      </w:r>
    </w:p>
    <w:p w:rsidR="008C2134" w:rsidRDefault="00A416ED" w:rsidP="005D584A">
      <w:pPr>
        <w:pStyle w:val="NormalWeb"/>
        <w:spacing w:before="0" w:beforeAutospacing="0" w:after="0" w:afterAutospacing="0"/>
        <w:ind w:left="720" w:right="851"/>
        <w:contextualSpacing/>
      </w:pPr>
      <w:r w:rsidRPr="005D584A">
        <w:t>The House [of Commons] and the country must face the fact that an air attack is not a treat. It is a grim thing. It is an act of war. People who think that it is only a matter of going out next morning and sweeping up the waste paper are quite wrong. Raids are acts of war which create very considerable disturbance. Firemen faced with incidents of the kind I have related deserve our sympathy and support.</w:t>
      </w:r>
      <w:r w:rsidR="008C2134" w:rsidRPr="005D584A">
        <w:rPr>
          <w:rStyle w:val="EndnoteReference"/>
        </w:rPr>
        <w:endnoteReference w:id="1"/>
      </w:r>
    </w:p>
    <w:p w:rsidR="005D584A" w:rsidRPr="005D584A" w:rsidRDefault="005D584A" w:rsidP="005D584A">
      <w:pPr>
        <w:pStyle w:val="NormalWeb"/>
        <w:spacing w:before="0" w:beforeAutospacing="0" w:after="0" w:afterAutospacing="0"/>
        <w:ind w:left="720" w:right="851"/>
        <w:contextualSpacing/>
      </w:pPr>
    </w:p>
    <w:p w:rsidR="00511F10" w:rsidRPr="005D584A" w:rsidRDefault="002910BC"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D</w:t>
      </w:r>
      <w:r w:rsidR="008C2134" w:rsidRPr="005D584A">
        <w:rPr>
          <w:rFonts w:ascii="Times New Roman" w:hAnsi="Times New Roman" w:cs="Times New Roman"/>
          <w:sz w:val="24"/>
          <w:szCs w:val="24"/>
        </w:rPr>
        <w:t>uring the Second World War</w:t>
      </w:r>
      <w:r w:rsidR="00504DF6" w:rsidRPr="005D584A">
        <w:rPr>
          <w:rFonts w:ascii="Times New Roman" w:hAnsi="Times New Roman" w:cs="Times New Roman"/>
          <w:sz w:val="24"/>
          <w:szCs w:val="24"/>
        </w:rPr>
        <w:t>, as Morrison makes evident,</w:t>
      </w:r>
      <w:r w:rsidR="008C2134" w:rsidRPr="005D584A">
        <w:rPr>
          <w:rFonts w:ascii="Times New Roman" w:hAnsi="Times New Roman" w:cs="Times New Roman"/>
          <w:sz w:val="24"/>
          <w:szCs w:val="24"/>
        </w:rPr>
        <w:t xml:space="preserve"> firefighting was a home front civilian job unlike any other. Those ‘heroes with grimy faces’, as Churchill described them,</w:t>
      </w:r>
      <w:r w:rsidR="008062A2" w:rsidRPr="005D584A">
        <w:rPr>
          <w:rStyle w:val="EndnoteReference"/>
          <w:rFonts w:ascii="Times New Roman" w:hAnsi="Times New Roman" w:cs="Times New Roman"/>
          <w:sz w:val="24"/>
          <w:szCs w:val="24"/>
        </w:rPr>
        <w:t xml:space="preserve"> </w:t>
      </w:r>
      <w:r w:rsidR="008062A2" w:rsidRPr="005D584A">
        <w:rPr>
          <w:rStyle w:val="EndnoteReference"/>
          <w:rFonts w:ascii="Times New Roman" w:hAnsi="Times New Roman" w:cs="Times New Roman"/>
          <w:sz w:val="24"/>
          <w:szCs w:val="24"/>
        </w:rPr>
        <w:endnoteReference w:id="2"/>
      </w:r>
      <w:r w:rsidR="008C2134" w:rsidRPr="005D584A">
        <w:rPr>
          <w:rFonts w:ascii="Times New Roman" w:hAnsi="Times New Roman" w:cs="Times New Roman"/>
          <w:sz w:val="24"/>
          <w:szCs w:val="24"/>
        </w:rPr>
        <w:t xml:space="preserve"> were not only called upon to fight fires, an extremely dangerous job under any circumstances, but also often had to do so while the Luftwaffe were still dropping bombs overhead. The men of Britain’s fire services risked serious injury and even death to protect people and buildings.</w:t>
      </w:r>
      <w:r w:rsidR="00144D56" w:rsidRPr="005D584A">
        <w:rPr>
          <w:rFonts w:ascii="Times New Roman" w:hAnsi="Times New Roman" w:cs="Times New Roman"/>
          <w:sz w:val="24"/>
          <w:szCs w:val="24"/>
        </w:rPr>
        <w:t xml:space="preserve"> </w:t>
      </w:r>
      <w:r w:rsidR="008062A2" w:rsidRPr="005D584A">
        <w:rPr>
          <w:rFonts w:ascii="Times New Roman" w:hAnsi="Times New Roman" w:cs="Times New Roman"/>
          <w:sz w:val="24"/>
          <w:szCs w:val="24"/>
        </w:rPr>
        <w:t>Indeed,</w:t>
      </w:r>
      <w:r w:rsidR="00F959FC" w:rsidRPr="005D584A">
        <w:rPr>
          <w:rFonts w:ascii="Times New Roman" w:hAnsi="Times New Roman" w:cs="Times New Roman"/>
          <w:sz w:val="24"/>
          <w:szCs w:val="24"/>
        </w:rPr>
        <w:t xml:space="preserve"> 16,000 </w:t>
      </w:r>
      <w:r w:rsidR="008062A2" w:rsidRPr="005D584A">
        <w:rPr>
          <w:rFonts w:ascii="Times New Roman" w:hAnsi="Times New Roman" w:cs="Times New Roman"/>
          <w:sz w:val="24"/>
          <w:szCs w:val="24"/>
        </w:rPr>
        <w:t>fire</w:t>
      </w:r>
      <w:r w:rsidR="00F959FC" w:rsidRPr="005D584A">
        <w:rPr>
          <w:rFonts w:ascii="Times New Roman" w:hAnsi="Times New Roman" w:cs="Times New Roman"/>
          <w:sz w:val="24"/>
          <w:szCs w:val="24"/>
        </w:rPr>
        <w:t>men lost their lives</w:t>
      </w:r>
      <w:r w:rsidR="008062A2" w:rsidRPr="005D584A">
        <w:rPr>
          <w:rFonts w:ascii="Times New Roman" w:hAnsi="Times New Roman" w:cs="Times New Roman"/>
          <w:sz w:val="24"/>
          <w:szCs w:val="24"/>
        </w:rPr>
        <w:t xml:space="preserve"> </w:t>
      </w:r>
      <w:r w:rsidR="00C25C8C" w:rsidRPr="005D584A">
        <w:rPr>
          <w:rFonts w:ascii="Times New Roman" w:hAnsi="Times New Roman" w:cs="Times New Roman"/>
          <w:sz w:val="24"/>
          <w:szCs w:val="24"/>
        </w:rPr>
        <w:t>in the course of the war</w:t>
      </w:r>
      <w:r w:rsidR="00F959FC" w:rsidRPr="005D584A">
        <w:rPr>
          <w:rFonts w:ascii="Times New Roman" w:hAnsi="Times New Roman" w:cs="Times New Roman"/>
          <w:sz w:val="24"/>
          <w:szCs w:val="24"/>
        </w:rPr>
        <w:t>.</w:t>
      </w:r>
      <w:r w:rsidR="00F959FC" w:rsidRPr="005D584A">
        <w:rPr>
          <w:rStyle w:val="EndnoteReference"/>
          <w:rFonts w:ascii="Times New Roman" w:hAnsi="Times New Roman" w:cs="Times New Roman"/>
          <w:sz w:val="24"/>
          <w:szCs w:val="24"/>
        </w:rPr>
        <w:endnoteReference w:id="3"/>
      </w:r>
      <w:r w:rsidR="008C2134" w:rsidRPr="005D584A">
        <w:rPr>
          <w:rFonts w:ascii="Times New Roman" w:hAnsi="Times New Roman" w:cs="Times New Roman"/>
          <w:sz w:val="24"/>
          <w:szCs w:val="24"/>
        </w:rPr>
        <w:t xml:space="preserve"> Yet, despite their obviously dangerous and vital role in the war effort, the fire services have</w:t>
      </w:r>
      <w:r w:rsidR="005F7C42" w:rsidRPr="005D584A">
        <w:rPr>
          <w:rFonts w:ascii="Times New Roman" w:hAnsi="Times New Roman" w:cs="Times New Roman"/>
          <w:sz w:val="24"/>
          <w:szCs w:val="24"/>
        </w:rPr>
        <w:t xml:space="preserve">, </w:t>
      </w:r>
      <w:r w:rsidR="00C570AC" w:rsidRPr="005D584A">
        <w:rPr>
          <w:rFonts w:ascii="Times New Roman" w:hAnsi="Times New Roman" w:cs="Times New Roman"/>
          <w:sz w:val="24"/>
          <w:szCs w:val="24"/>
        </w:rPr>
        <w:t>discounting</w:t>
      </w:r>
      <w:r w:rsidR="005F7C42" w:rsidRPr="005D584A">
        <w:rPr>
          <w:rFonts w:ascii="Times New Roman" w:hAnsi="Times New Roman" w:cs="Times New Roman"/>
          <w:sz w:val="24"/>
          <w:szCs w:val="24"/>
        </w:rPr>
        <w:t xml:space="preserve"> some popular efforts,</w:t>
      </w:r>
      <w:r w:rsidR="008C2134" w:rsidRPr="005D584A">
        <w:rPr>
          <w:rFonts w:ascii="Times New Roman" w:hAnsi="Times New Roman" w:cs="Times New Roman"/>
          <w:sz w:val="24"/>
          <w:szCs w:val="24"/>
        </w:rPr>
        <w:t xml:space="preserve"> been little considered by historians.</w:t>
      </w:r>
      <w:r w:rsidR="008C2134" w:rsidRPr="005D584A">
        <w:rPr>
          <w:rStyle w:val="EndnoteReference"/>
          <w:rFonts w:ascii="Times New Roman" w:hAnsi="Times New Roman" w:cs="Times New Roman"/>
          <w:sz w:val="24"/>
          <w:szCs w:val="24"/>
        </w:rPr>
        <w:endnoteReference w:id="4"/>
      </w:r>
      <w:r w:rsidR="008C2134" w:rsidRPr="005D584A">
        <w:rPr>
          <w:rFonts w:ascii="Times New Roman" w:hAnsi="Times New Roman" w:cs="Times New Roman"/>
          <w:sz w:val="24"/>
          <w:szCs w:val="24"/>
        </w:rPr>
        <w:t xml:space="preserve"> </w:t>
      </w:r>
      <w:r w:rsidR="00C24B42" w:rsidRPr="005D584A">
        <w:rPr>
          <w:rFonts w:ascii="Times New Roman" w:hAnsi="Times New Roman" w:cs="Times New Roman"/>
          <w:sz w:val="24"/>
          <w:szCs w:val="24"/>
        </w:rPr>
        <w:t xml:space="preserve">While, for example, </w:t>
      </w:r>
      <w:r w:rsidR="008C2134" w:rsidRPr="005D584A">
        <w:rPr>
          <w:rFonts w:ascii="Times New Roman" w:hAnsi="Times New Roman" w:cs="Times New Roman"/>
          <w:sz w:val="24"/>
          <w:szCs w:val="24"/>
        </w:rPr>
        <w:t>Sonya Rose does make reference to the men of the fire services bei</w:t>
      </w:r>
      <w:r w:rsidR="00C24B42" w:rsidRPr="005D584A">
        <w:rPr>
          <w:rFonts w:ascii="Times New Roman" w:hAnsi="Times New Roman" w:cs="Times New Roman"/>
          <w:sz w:val="24"/>
          <w:szCs w:val="24"/>
        </w:rPr>
        <w:t>ng depicted as ‘epic heroes’</w:t>
      </w:r>
      <w:r w:rsidR="008C2134" w:rsidRPr="005D584A">
        <w:rPr>
          <w:rFonts w:ascii="Times New Roman" w:hAnsi="Times New Roman" w:cs="Times New Roman"/>
          <w:sz w:val="24"/>
          <w:szCs w:val="24"/>
        </w:rPr>
        <w:t xml:space="preserve"> this idea has not been </w:t>
      </w:r>
      <w:r w:rsidR="008C2134" w:rsidRPr="005D584A">
        <w:rPr>
          <w:rFonts w:ascii="Times New Roman" w:hAnsi="Times New Roman" w:cs="Times New Roman"/>
          <w:sz w:val="24"/>
          <w:szCs w:val="24"/>
        </w:rPr>
        <w:lastRenderedPageBreak/>
        <w:t>thoroughly scrutinised.</w:t>
      </w:r>
      <w:r w:rsidR="00C24B42" w:rsidRPr="005D584A">
        <w:rPr>
          <w:rStyle w:val="EndnoteReference"/>
          <w:rFonts w:ascii="Times New Roman" w:hAnsi="Times New Roman" w:cs="Times New Roman"/>
          <w:sz w:val="24"/>
          <w:szCs w:val="24"/>
        </w:rPr>
        <w:t xml:space="preserve"> </w:t>
      </w:r>
      <w:r w:rsidR="00C24B42" w:rsidRPr="005D584A">
        <w:rPr>
          <w:rStyle w:val="EndnoteReference"/>
          <w:rFonts w:ascii="Times New Roman" w:hAnsi="Times New Roman" w:cs="Times New Roman"/>
          <w:sz w:val="24"/>
          <w:szCs w:val="24"/>
        </w:rPr>
        <w:endnoteReference w:id="5"/>
      </w:r>
      <w:r w:rsidR="008C2134" w:rsidRPr="005D584A">
        <w:rPr>
          <w:rFonts w:ascii="Times New Roman" w:hAnsi="Times New Roman" w:cs="Times New Roman"/>
          <w:sz w:val="24"/>
          <w:szCs w:val="24"/>
        </w:rPr>
        <w:t xml:space="preserve"> This </w:t>
      </w:r>
      <w:r w:rsidR="006926FB" w:rsidRPr="005D584A">
        <w:rPr>
          <w:rFonts w:ascii="Times New Roman" w:hAnsi="Times New Roman" w:cs="Times New Roman"/>
          <w:sz w:val="24"/>
          <w:szCs w:val="24"/>
        </w:rPr>
        <w:t>article</w:t>
      </w:r>
      <w:r w:rsidR="008C2134" w:rsidRPr="005D584A">
        <w:rPr>
          <w:rFonts w:ascii="Times New Roman" w:hAnsi="Times New Roman" w:cs="Times New Roman"/>
          <w:sz w:val="24"/>
          <w:szCs w:val="24"/>
        </w:rPr>
        <w:t xml:space="preserve"> will</w:t>
      </w:r>
      <w:r w:rsidR="00797E36" w:rsidRPr="005D584A">
        <w:rPr>
          <w:rFonts w:ascii="Times New Roman" w:hAnsi="Times New Roman" w:cs="Times New Roman"/>
          <w:sz w:val="24"/>
          <w:szCs w:val="24"/>
        </w:rPr>
        <w:t>, therefore,</w:t>
      </w:r>
      <w:r w:rsidR="008C2134" w:rsidRPr="005D584A">
        <w:rPr>
          <w:rFonts w:ascii="Times New Roman" w:hAnsi="Times New Roman" w:cs="Times New Roman"/>
          <w:sz w:val="24"/>
          <w:szCs w:val="24"/>
        </w:rPr>
        <w:t xml:space="preserve"> </w:t>
      </w:r>
      <w:r w:rsidR="007D604A" w:rsidRPr="005D584A">
        <w:rPr>
          <w:rFonts w:ascii="Times New Roman" w:hAnsi="Times New Roman" w:cs="Times New Roman"/>
          <w:sz w:val="24"/>
          <w:szCs w:val="24"/>
        </w:rPr>
        <w:t xml:space="preserve">add to the burgeoning historiography on the </w:t>
      </w:r>
      <w:r w:rsidR="005F7C42" w:rsidRPr="005D584A">
        <w:rPr>
          <w:rFonts w:ascii="Times New Roman" w:hAnsi="Times New Roman" w:cs="Times New Roman"/>
          <w:sz w:val="24"/>
          <w:szCs w:val="24"/>
        </w:rPr>
        <w:t xml:space="preserve">wartime </w:t>
      </w:r>
      <w:r w:rsidR="007D604A" w:rsidRPr="005D584A">
        <w:rPr>
          <w:rFonts w:ascii="Times New Roman" w:hAnsi="Times New Roman" w:cs="Times New Roman"/>
          <w:sz w:val="24"/>
          <w:szCs w:val="24"/>
        </w:rPr>
        <w:t xml:space="preserve">civilian male as well as </w:t>
      </w:r>
      <w:r w:rsidR="00B36803" w:rsidRPr="005D584A">
        <w:rPr>
          <w:rFonts w:ascii="Times New Roman" w:hAnsi="Times New Roman" w:cs="Times New Roman"/>
          <w:sz w:val="24"/>
          <w:szCs w:val="24"/>
        </w:rPr>
        <w:t xml:space="preserve">work on </w:t>
      </w:r>
      <w:r w:rsidR="00626AAE" w:rsidRPr="005D584A">
        <w:rPr>
          <w:rFonts w:ascii="Times New Roman" w:hAnsi="Times New Roman" w:cs="Times New Roman"/>
          <w:sz w:val="24"/>
          <w:szCs w:val="24"/>
        </w:rPr>
        <w:t>civil defence</w:t>
      </w:r>
      <w:r w:rsidR="00B36803" w:rsidRPr="005D584A">
        <w:rPr>
          <w:rFonts w:ascii="Times New Roman" w:hAnsi="Times New Roman" w:cs="Times New Roman"/>
          <w:sz w:val="24"/>
          <w:szCs w:val="24"/>
        </w:rPr>
        <w:t xml:space="preserve"> </w:t>
      </w:r>
      <w:r w:rsidR="008C2134" w:rsidRPr="005D584A">
        <w:rPr>
          <w:rFonts w:ascii="Times New Roman" w:hAnsi="Times New Roman" w:cs="Times New Roman"/>
          <w:sz w:val="24"/>
          <w:szCs w:val="24"/>
        </w:rPr>
        <w:t>by exploring the cultural depiction of Britain’s firemen in wartime.</w:t>
      </w:r>
      <w:r w:rsidR="007D604A" w:rsidRPr="005D584A">
        <w:rPr>
          <w:rStyle w:val="EndnoteReference"/>
          <w:rFonts w:ascii="Times New Roman" w:hAnsi="Times New Roman" w:cs="Times New Roman"/>
          <w:sz w:val="24"/>
          <w:szCs w:val="24"/>
        </w:rPr>
        <w:endnoteReference w:id="6"/>
      </w:r>
    </w:p>
    <w:p w:rsidR="003E5BA2" w:rsidRPr="005D584A" w:rsidRDefault="00511F10" w:rsidP="005D584A">
      <w:pPr>
        <w:spacing w:line="480" w:lineRule="auto"/>
        <w:ind w:firstLine="720"/>
        <w:contextualSpacing/>
        <w:rPr>
          <w:rFonts w:ascii="Times New Roman" w:eastAsia="Calibri" w:hAnsi="Times New Roman" w:cs="Times New Roman"/>
          <w:sz w:val="24"/>
          <w:szCs w:val="24"/>
        </w:rPr>
      </w:pPr>
      <w:r w:rsidRPr="005D584A">
        <w:rPr>
          <w:rFonts w:ascii="Times New Roman" w:hAnsi="Times New Roman" w:cs="Times New Roman"/>
          <w:sz w:val="24"/>
          <w:szCs w:val="24"/>
        </w:rPr>
        <w:t>Unsurprisingly, in wartime the ideal masculinity very much centred</w:t>
      </w:r>
      <w:r w:rsidR="001A5B9B" w:rsidRPr="005D584A">
        <w:rPr>
          <w:rFonts w:ascii="Times New Roman" w:hAnsi="Times New Roman" w:cs="Times New Roman"/>
          <w:sz w:val="24"/>
          <w:szCs w:val="24"/>
        </w:rPr>
        <w:t xml:space="preserve"> upon those in the armed </w:t>
      </w:r>
      <w:r w:rsidR="00D90E0A" w:rsidRPr="005D584A">
        <w:rPr>
          <w:rFonts w:ascii="Times New Roman" w:hAnsi="Times New Roman" w:cs="Times New Roman"/>
          <w:sz w:val="24"/>
          <w:szCs w:val="24"/>
        </w:rPr>
        <w:t xml:space="preserve">forces. </w:t>
      </w:r>
      <w:r w:rsidR="001A5B9B" w:rsidRPr="005D584A">
        <w:rPr>
          <w:rFonts w:ascii="Times New Roman" w:hAnsi="Times New Roman" w:cs="Times New Roman"/>
          <w:sz w:val="24"/>
          <w:szCs w:val="24"/>
        </w:rPr>
        <w:t>The soldier</w:t>
      </w:r>
      <w:r w:rsidR="00F959FC" w:rsidRPr="005D584A">
        <w:rPr>
          <w:rFonts w:ascii="Times New Roman" w:hAnsi="Times New Roman" w:cs="Times New Roman"/>
          <w:sz w:val="24"/>
          <w:szCs w:val="24"/>
        </w:rPr>
        <w:t xml:space="preserve"> hero, as </w:t>
      </w:r>
      <w:r w:rsidR="00451908" w:rsidRPr="005D584A">
        <w:rPr>
          <w:rFonts w:ascii="Times New Roman" w:hAnsi="Times New Roman" w:cs="Times New Roman"/>
          <w:sz w:val="24"/>
          <w:szCs w:val="24"/>
        </w:rPr>
        <w:t>argue</w:t>
      </w:r>
      <w:r w:rsidR="00062AFA" w:rsidRPr="005D584A">
        <w:rPr>
          <w:rFonts w:ascii="Times New Roman" w:hAnsi="Times New Roman" w:cs="Times New Roman"/>
          <w:sz w:val="24"/>
          <w:szCs w:val="24"/>
        </w:rPr>
        <w:t>d</w:t>
      </w:r>
      <w:r w:rsidR="00F959FC" w:rsidRPr="005D584A">
        <w:rPr>
          <w:rFonts w:ascii="Times New Roman" w:hAnsi="Times New Roman" w:cs="Times New Roman"/>
          <w:sz w:val="24"/>
          <w:szCs w:val="24"/>
        </w:rPr>
        <w:t xml:space="preserve"> by Graham Dawson, </w:t>
      </w:r>
      <w:r w:rsidR="00451908" w:rsidRPr="005D584A">
        <w:rPr>
          <w:rFonts w:ascii="Times New Roman" w:hAnsi="Times New Roman" w:cs="Times New Roman"/>
          <w:sz w:val="24"/>
          <w:szCs w:val="24"/>
        </w:rPr>
        <w:t>had long been a</w:t>
      </w:r>
      <w:r w:rsidR="00F959FC" w:rsidRPr="005D584A">
        <w:rPr>
          <w:rFonts w:ascii="Times New Roman" w:hAnsi="Times New Roman" w:cs="Times New Roman"/>
          <w:sz w:val="24"/>
          <w:szCs w:val="24"/>
        </w:rPr>
        <w:t xml:space="preserve"> central tenet of British national identity and a</w:t>
      </w:r>
      <w:r w:rsidR="00F959FC" w:rsidRPr="005D584A">
        <w:rPr>
          <w:rFonts w:ascii="Times New Roman" w:hAnsi="Times New Roman" w:cs="Times New Roman"/>
          <w:color w:val="000000"/>
          <w:sz w:val="24"/>
          <w:szCs w:val="24"/>
          <w:shd w:val="clear" w:color="auto" w:fill="FFFFFF"/>
        </w:rPr>
        <w:t xml:space="preserve"> ‘real man’ </w:t>
      </w:r>
      <w:r w:rsidR="00451908" w:rsidRPr="005D584A">
        <w:rPr>
          <w:rFonts w:ascii="Times New Roman" w:hAnsi="Times New Roman" w:cs="Times New Roman"/>
          <w:color w:val="000000"/>
          <w:sz w:val="24"/>
          <w:szCs w:val="24"/>
          <w:shd w:val="clear" w:color="auto" w:fill="FFFFFF"/>
        </w:rPr>
        <w:t>was often ‘</w:t>
      </w:r>
      <w:r w:rsidR="00F959FC" w:rsidRPr="005D584A">
        <w:rPr>
          <w:rFonts w:ascii="Times New Roman" w:hAnsi="Times New Roman" w:cs="Times New Roman"/>
          <w:color w:val="000000"/>
          <w:sz w:val="24"/>
          <w:szCs w:val="24"/>
          <w:shd w:val="clear" w:color="auto" w:fill="FFFFFF"/>
        </w:rPr>
        <w:t>defined and recognized as one who was prepared to fight (and, if necessary, to sacrifice his life) for Queen, Country and Empire’.</w:t>
      </w:r>
      <w:r w:rsidR="00F959FC" w:rsidRPr="005D584A">
        <w:rPr>
          <w:rStyle w:val="EndnoteReference"/>
          <w:rFonts w:ascii="Times New Roman" w:hAnsi="Times New Roman" w:cs="Times New Roman"/>
          <w:color w:val="000000"/>
          <w:sz w:val="24"/>
          <w:szCs w:val="24"/>
          <w:shd w:val="clear" w:color="auto" w:fill="FFFFFF"/>
        </w:rPr>
        <w:endnoteReference w:id="7"/>
      </w:r>
      <w:r w:rsidR="001A5B9B" w:rsidRPr="005D584A">
        <w:rPr>
          <w:rFonts w:ascii="Times New Roman" w:hAnsi="Times New Roman" w:cs="Times New Roman"/>
          <w:sz w:val="24"/>
          <w:szCs w:val="24"/>
        </w:rPr>
        <w:t xml:space="preserve"> </w:t>
      </w:r>
      <w:r w:rsidRPr="005D584A">
        <w:rPr>
          <w:rFonts w:ascii="Times New Roman" w:hAnsi="Times New Roman" w:cs="Times New Roman"/>
          <w:sz w:val="24"/>
          <w:szCs w:val="24"/>
        </w:rPr>
        <w:t xml:space="preserve"> </w:t>
      </w:r>
      <w:r w:rsidR="00F959FC" w:rsidRPr="005D584A">
        <w:rPr>
          <w:rFonts w:ascii="Times New Roman" w:hAnsi="Times New Roman" w:cs="Times New Roman"/>
          <w:sz w:val="24"/>
          <w:szCs w:val="24"/>
        </w:rPr>
        <w:t xml:space="preserve">However, the aftermath of the First World War had seen a decrease in the popularity of </w:t>
      </w:r>
      <w:r w:rsidR="00797E36" w:rsidRPr="005D584A">
        <w:rPr>
          <w:rFonts w:ascii="Times New Roman" w:hAnsi="Times New Roman" w:cs="Times New Roman"/>
          <w:sz w:val="24"/>
          <w:szCs w:val="24"/>
        </w:rPr>
        <w:t>this martial masculinity</w:t>
      </w:r>
      <w:r w:rsidR="00F959FC" w:rsidRPr="005D584A">
        <w:rPr>
          <w:rFonts w:ascii="Times New Roman" w:hAnsi="Times New Roman" w:cs="Times New Roman"/>
          <w:sz w:val="24"/>
          <w:szCs w:val="24"/>
        </w:rPr>
        <w:t xml:space="preserve"> and a shift towards a more domestic homely masculine ideal.</w:t>
      </w:r>
      <w:r w:rsidR="00F959FC" w:rsidRPr="005D584A">
        <w:rPr>
          <w:rStyle w:val="EndnoteReference"/>
          <w:rFonts w:ascii="Times New Roman" w:hAnsi="Times New Roman" w:cs="Times New Roman"/>
          <w:sz w:val="24"/>
          <w:szCs w:val="24"/>
        </w:rPr>
        <w:endnoteReference w:id="8"/>
      </w:r>
      <w:r w:rsidR="00F959FC" w:rsidRPr="005D584A">
        <w:rPr>
          <w:rFonts w:ascii="Times New Roman" w:hAnsi="Times New Roman" w:cs="Times New Roman"/>
          <w:sz w:val="24"/>
          <w:szCs w:val="24"/>
        </w:rPr>
        <w:t xml:space="preserve"> In light of this Sonya </w:t>
      </w:r>
      <w:r w:rsidRPr="005D584A">
        <w:rPr>
          <w:rFonts w:ascii="Times New Roman" w:hAnsi="Times New Roman" w:cs="Times New Roman"/>
          <w:sz w:val="24"/>
          <w:szCs w:val="24"/>
        </w:rPr>
        <w:t xml:space="preserve">Rose argues </w:t>
      </w:r>
      <w:r w:rsidR="00F959FC" w:rsidRPr="005D584A">
        <w:rPr>
          <w:rFonts w:ascii="Times New Roman" w:hAnsi="Times New Roman" w:cs="Times New Roman"/>
          <w:sz w:val="24"/>
          <w:szCs w:val="24"/>
        </w:rPr>
        <w:t>for what she terms a</w:t>
      </w:r>
      <w:r w:rsidRPr="005D584A">
        <w:rPr>
          <w:rFonts w:ascii="Times New Roman" w:hAnsi="Times New Roman" w:cs="Times New Roman"/>
          <w:sz w:val="24"/>
          <w:szCs w:val="24"/>
        </w:rPr>
        <w:t xml:space="preserve"> ‘temperate masculinity’</w:t>
      </w:r>
      <w:r w:rsidRPr="005D584A">
        <w:rPr>
          <w:rStyle w:val="EndnoteReference"/>
          <w:rFonts w:ascii="Times New Roman" w:hAnsi="Times New Roman" w:cs="Times New Roman"/>
          <w:sz w:val="24"/>
          <w:szCs w:val="24"/>
        </w:rPr>
        <w:endnoteReference w:id="9"/>
      </w:r>
      <w:r w:rsidRPr="005D584A">
        <w:rPr>
          <w:rFonts w:ascii="Times New Roman" w:hAnsi="Times New Roman" w:cs="Times New Roman"/>
          <w:sz w:val="24"/>
          <w:szCs w:val="24"/>
        </w:rPr>
        <w:t>;</w:t>
      </w:r>
      <w:r w:rsidRPr="005D584A">
        <w:rPr>
          <w:rFonts w:ascii="Times New Roman" w:eastAsia="Calibri" w:hAnsi="Times New Roman" w:cs="Times New Roman"/>
          <w:snapToGrid w:val="0"/>
          <w:sz w:val="24"/>
          <w:szCs w:val="24"/>
        </w:rPr>
        <w:t xml:space="preserve"> a mix of the traditional ‘soldier hero’</w:t>
      </w:r>
      <w:r w:rsidR="0066798C" w:rsidRPr="005D584A">
        <w:rPr>
          <w:rFonts w:ascii="Times New Roman" w:eastAsia="Calibri" w:hAnsi="Times New Roman" w:cs="Times New Roman"/>
          <w:snapToGrid w:val="0"/>
          <w:sz w:val="24"/>
          <w:szCs w:val="24"/>
        </w:rPr>
        <w:t xml:space="preserve"> </w:t>
      </w:r>
      <w:r w:rsidRPr="005D584A">
        <w:rPr>
          <w:rFonts w:ascii="Times New Roman" w:eastAsia="Calibri" w:hAnsi="Times New Roman" w:cs="Times New Roman"/>
          <w:snapToGrid w:val="0"/>
          <w:sz w:val="24"/>
          <w:szCs w:val="24"/>
        </w:rPr>
        <w:t>and the ‘little man’ masculinity</w:t>
      </w:r>
      <w:r w:rsidR="00C570AC" w:rsidRPr="005D584A">
        <w:rPr>
          <w:rFonts w:ascii="Times New Roman" w:eastAsia="Calibri" w:hAnsi="Times New Roman" w:cs="Times New Roman"/>
          <w:snapToGrid w:val="0"/>
          <w:sz w:val="24"/>
          <w:szCs w:val="24"/>
        </w:rPr>
        <w:t>.</w:t>
      </w:r>
      <w:r w:rsidRPr="005D584A">
        <w:rPr>
          <w:rStyle w:val="EndnoteReference"/>
          <w:rFonts w:ascii="Times New Roman" w:eastAsia="Calibri" w:hAnsi="Times New Roman" w:cs="Times New Roman"/>
          <w:snapToGrid w:val="0"/>
          <w:sz w:val="24"/>
          <w:szCs w:val="24"/>
        </w:rPr>
        <w:endnoteReference w:id="10"/>
      </w:r>
      <w:r w:rsidR="003F6C02" w:rsidRPr="005D584A">
        <w:rPr>
          <w:rFonts w:ascii="Times New Roman" w:eastAsia="Calibri" w:hAnsi="Times New Roman" w:cs="Times New Roman"/>
          <w:snapToGrid w:val="0"/>
          <w:sz w:val="24"/>
          <w:szCs w:val="24"/>
        </w:rPr>
        <w:t xml:space="preserve"> </w:t>
      </w:r>
      <w:r w:rsidRPr="005D584A">
        <w:rPr>
          <w:rFonts w:ascii="Times New Roman" w:eastAsia="Calibri" w:hAnsi="Times New Roman" w:cs="Times New Roman"/>
          <w:snapToGrid w:val="0"/>
          <w:sz w:val="24"/>
          <w:szCs w:val="24"/>
        </w:rPr>
        <w:t xml:space="preserve">Rose </w:t>
      </w:r>
      <w:r w:rsidR="00F959FC" w:rsidRPr="005D584A">
        <w:rPr>
          <w:rFonts w:ascii="Times New Roman" w:eastAsia="Calibri" w:hAnsi="Times New Roman" w:cs="Times New Roman"/>
          <w:snapToGrid w:val="0"/>
          <w:sz w:val="24"/>
          <w:szCs w:val="24"/>
        </w:rPr>
        <w:t>contends</w:t>
      </w:r>
      <w:r w:rsidRPr="005D584A">
        <w:rPr>
          <w:rFonts w:ascii="Times New Roman" w:eastAsia="Calibri" w:hAnsi="Times New Roman" w:cs="Times New Roman"/>
          <w:snapToGrid w:val="0"/>
          <w:sz w:val="24"/>
          <w:szCs w:val="24"/>
        </w:rPr>
        <w:t xml:space="preserve"> that</w:t>
      </w:r>
      <w:r w:rsidR="00B204EA" w:rsidRPr="005D584A">
        <w:rPr>
          <w:rFonts w:ascii="Times New Roman" w:eastAsia="Calibri" w:hAnsi="Times New Roman" w:cs="Times New Roman"/>
          <w:snapToGrid w:val="0"/>
          <w:sz w:val="24"/>
          <w:szCs w:val="24"/>
        </w:rPr>
        <w:t xml:space="preserve"> the</w:t>
      </w:r>
      <w:r w:rsidRPr="005D584A">
        <w:rPr>
          <w:rFonts w:ascii="Times New Roman" w:eastAsia="Calibri" w:hAnsi="Times New Roman" w:cs="Times New Roman"/>
          <w:snapToGrid w:val="0"/>
          <w:sz w:val="24"/>
          <w:szCs w:val="24"/>
        </w:rPr>
        <w:t xml:space="preserve"> hegemonic masculinity</w:t>
      </w:r>
      <w:r w:rsidR="001541DC" w:rsidRPr="005D584A">
        <w:rPr>
          <w:rFonts w:ascii="Times New Roman" w:eastAsia="Calibri" w:hAnsi="Times New Roman" w:cs="Times New Roman"/>
          <w:snapToGrid w:val="0"/>
          <w:sz w:val="24"/>
          <w:szCs w:val="24"/>
        </w:rPr>
        <w:t>, during the years of the Second World War,</w:t>
      </w:r>
      <w:r w:rsidRPr="005D584A">
        <w:rPr>
          <w:rFonts w:ascii="Times New Roman" w:eastAsia="Calibri" w:hAnsi="Times New Roman" w:cs="Times New Roman"/>
          <w:snapToGrid w:val="0"/>
          <w:sz w:val="24"/>
          <w:szCs w:val="24"/>
        </w:rPr>
        <w:t xml:space="preserve"> combined ‘traditional’ masculine traits such as bravery, courage and physical strength with more homely qualities such as being a team-player from ‘ordinary’ origins that enjoyed the simple pleasures of family life.</w:t>
      </w:r>
      <w:r w:rsidRPr="005D584A">
        <w:rPr>
          <w:rStyle w:val="EndnoteReference"/>
          <w:rFonts w:ascii="Times New Roman" w:eastAsia="Calibri" w:hAnsi="Times New Roman" w:cs="Times New Roman"/>
          <w:snapToGrid w:val="0"/>
          <w:sz w:val="24"/>
          <w:szCs w:val="24"/>
        </w:rPr>
        <w:endnoteReference w:id="11"/>
      </w:r>
      <w:r w:rsidR="003F6C02" w:rsidRPr="005D584A">
        <w:rPr>
          <w:rFonts w:ascii="Times New Roman" w:eastAsia="Calibri" w:hAnsi="Times New Roman" w:cs="Times New Roman"/>
          <w:snapToGrid w:val="0"/>
          <w:sz w:val="24"/>
          <w:szCs w:val="24"/>
        </w:rPr>
        <w:t xml:space="preserve"> Such an image was most prominent in contemporary filmic </w:t>
      </w:r>
      <w:r w:rsidR="00F959FC" w:rsidRPr="005D584A">
        <w:rPr>
          <w:rFonts w:ascii="Times New Roman" w:eastAsia="Calibri" w:hAnsi="Times New Roman" w:cs="Times New Roman"/>
          <w:snapToGrid w:val="0"/>
          <w:sz w:val="24"/>
          <w:szCs w:val="24"/>
        </w:rPr>
        <w:t>representations</w:t>
      </w:r>
      <w:r w:rsidR="003F6C02" w:rsidRPr="005D584A">
        <w:rPr>
          <w:rFonts w:ascii="Times New Roman" w:eastAsia="Calibri" w:hAnsi="Times New Roman" w:cs="Times New Roman"/>
          <w:snapToGrid w:val="0"/>
          <w:sz w:val="24"/>
          <w:szCs w:val="24"/>
        </w:rPr>
        <w:t xml:space="preserve"> of war. </w:t>
      </w:r>
      <w:r w:rsidR="003F6C02" w:rsidRPr="005D584A">
        <w:rPr>
          <w:rFonts w:ascii="Times New Roman" w:hAnsi="Times New Roman" w:cs="Times New Roman"/>
          <w:i/>
          <w:iCs/>
          <w:sz w:val="24"/>
          <w:szCs w:val="24"/>
        </w:rPr>
        <w:t>In Which We Serve</w:t>
      </w:r>
      <w:r w:rsidR="00451908" w:rsidRPr="005D584A">
        <w:rPr>
          <w:rFonts w:ascii="Times New Roman" w:hAnsi="Times New Roman" w:cs="Times New Roman"/>
          <w:i/>
          <w:iCs/>
          <w:sz w:val="24"/>
          <w:szCs w:val="24"/>
        </w:rPr>
        <w:t xml:space="preserve"> </w:t>
      </w:r>
      <w:r w:rsidR="00451908" w:rsidRPr="005D584A">
        <w:rPr>
          <w:rFonts w:ascii="Times New Roman" w:hAnsi="Times New Roman" w:cs="Times New Roman"/>
          <w:iCs/>
          <w:sz w:val="24"/>
          <w:szCs w:val="24"/>
        </w:rPr>
        <w:t>(Noel Coward, 1942)</w:t>
      </w:r>
      <w:r w:rsidR="003F6C02" w:rsidRPr="005D584A">
        <w:rPr>
          <w:rFonts w:ascii="Times New Roman" w:hAnsi="Times New Roman" w:cs="Times New Roman"/>
          <w:sz w:val="24"/>
          <w:szCs w:val="24"/>
        </w:rPr>
        <w:t xml:space="preserve">, </w:t>
      </w:r>
      <w:r w:rsidR="003F6C02" w:rsidRPr="005D584A">
        <w:rPr>
          <w:rFonts w:ascii="Times New Roman" w:hAnsi="Times New Roman" w:cs="Times New Roman"/>
          <w:i/>
          <w:iCs/>
          <w:sz w:val="24"/>
          <w:szCs w:val="24"/>
        </w:rPr>
        <w:t>The Way to the Stars</w:t>
      </w:r>
      <w:r w:rsidR="00897676" w:rsidRPr="005D584A">
        <w:rPr>
          <w:rFonts w:ascii="Times New Roman" w:hAnsi="Times New Roman" w:cs="Times New Roman"/>
          <w:i/>
          <w:iCs/>
          <w:sz w:val="24"/>
          <w:szCs w:val="24"/>
        </w:rPr>
        <w:t xml:space="preserve"> </w:t>
      </w:r>
      <w:r w:rsidR="00897676" w:rsidRPr="005D584A">
        <w:rPr>
          <w:rFonts w:ascii="Times New Roman" w:hAnsi="Times New Roman" w:cs="Times New Roman"/>
          <w:iCs/>
          <w:sz w:val="24"/>
          <w:szCs w:val="24"/>
        </w:rPr>
        <w:t>(Anthony Asquith, 1945)</w:t>
      </w:r>
      <w:r w:rsidR="003F6C02" w:rsidRPr="005D584A">
        <w:rPr>
          <w:rFonts w:ascii="Times New Roman" w:hAnsi="Times New Roman" w:cs="Times New Roman"/>
          <w:i/>
          <w:iCs/>
          <w:sz w:val="24"/>
          <w:szCs w:val="24"/>
        </w:rPr>
        <w:t xml:space="preserve">, We Dive </w:t>
      </w:r>
      <w:proofErr w:type="gramStart"/>
      <w:r w:rsidR="003F6C02" w:rsidRPr="005D584A">
        <w:rPr>
          <w:rFonts w:ascii="Times New Roman" w:hAnsi="Times New Roman" w:cs="Times New Roman"/>
          <w:i/>
          <w:iCs/>
          <w:sz w:val="24"/>
          <w:szCs w:val="24"/>
        </w:rPr>
        <w:t>At</w:t>
      </w:r>
      <w:proofErr w:type="gramEnd"/>
      <w:r w:rsidR="003F6C02" w:rsidRPr="005D584A">
        <w:rPr>
          <w:rFonts w:ascii="Times New Roman" w:hAnsi="Times New Roman" w:cs="Times New Roman"/>
          <w:i/>
          <w:iCs/>
          <w:sz w:val="24"/>
          <w:szCs w:val="24"/>
        </w:rPr>
        <w:t xml:space="preserve"> Dawn </w:t>
      </w:r>
      <w:r w:rsidR="003F6C02" w:rsidRPr="005D584A">
        <w:rPr>
          <w:rFonts w:ascii="Times New Roman" w:hAnsi="Times New Roman" w:cs="Times New Roman"/>
          <w:sz w:val="24"/>
          <w:szCs w:val="24"/>
        </w:rPr>
        <w:t xml:space="preserve">(Anthony Asquith, 1943) and </w:t>
      </w:r>
      <w:r w:rsidR="003F6C02" w:rsidRPr="005D584A">
        <w:rPr>
          <w:rFonts w:ascii="Times New Roman" w:hAnsi="Times New Roman" w:cs="Times New Roman"/>
          <w:i/>
          <w:iCs/>
          <w:sz w:val="24"/>
          <w:szCs w:val="24"/>
        </w:rPr>
        <w:t xml:space="preserve">The Way Ahead </w:t>
      </w:r>
      <w:r w:rsidR="00897676" w:rsidRPr="005D584A">
        <w:rPr>
          <w:rFonts w:ascii="Times New Roman" w:hAnsi="Times New Roman" w:cs="Times New Roman"/>
          <w:iCs/>
          <w:sz w:val="24"/>
          <w:szCs w:val="24"/>
        </w:rPr>
        <w:t>(Carol Reed, 1944)</w:t>
      </w:r>
      <w:r w:rsidR="00F959FC" w:rsidRPr="005D584A">
        <w:rPr>
          <w:rFonts w:ascii="Times New Roman" w:hAnsi="Times New Roman" w:cs="Times New Roman"/>
          <w:i/>
          <w:iCs/>
          <w:sz w:val="24"/>
          <w:szCs w:val="24"/>
        </w:rPr>
        <w:t xml:space="preserve"> </w:t>
      </w:r>
      <w:r w:rsidR="003F6C02" w:rsidRPr="005D584A">
        <w:rPr>
          <w:rFonts w:ascii="Times New Roman" w:hAnsi="Times New Roman" w:cs="Times New Roman"/>
          <w:sz w:val="24"/>
          <w:szCs w:val="24"/>
        </w:rPr>
        <w:t xml:space="preserve">all focus on the war in a way which juxtaposed the hardships and dangers of military life against domestic life. </w:t>
      </w:r>
      <w:r w:rsidRPr="005D584A">
        <w:rPr>
          <w:rFonts w:ascii="Times New Roman" w:eastAsia="Calibri" w:hAnsi="Times New Roman" w:cs="Times New Roman"/>
          <w:snapToGrid w:val="0"/>
          <w:sz w:val="24"/>
          <w:szCs w:val="24"/>
        </w:rPr>
        <w:t xml:space="preserve"> </w:t>
      </w:r>
      <w:r w:rsidR="00F959FC" w:rsidRPr="005D584A">
        <w:rPr>
          <w:rFonts w:ascii="Times New Roman" w:eastAsia="Calibri" w:hAnsi="Times New Roman" w:cs="Times New Roman"/>
          <w:snapToGrid w:val="0"/>
          <w:sz w:val="24"/>
          <w:szCs w:val="24"/>
        </w:rPr>
        <w:t>However, w</w:t>
      </w:r>
      <w:r w:rsidR="00B204EA" w:rsidRPr="005D584A">
        <w:rPr>
          <w:rFonts w:ascii="Times New Roman" w:eastAsia="Calibri" w:hAnsi="Times New Roman" w:cs="Times New Roman"/>
          <w:snapToGrid w:val="0"/>
          <w:sz w:val="24"/>
          <w:szCs w:val="24"/>
        </w:rPr>
        <w:t xml:space="preserve">hile Rose argues that </w:t>
      </w:r>
      <w:r w:rsidR="00797E36" w:rsidRPr="005D584A">
        <w:rPr>
          <w:rFonts w:ascii="Times New Roman" w:eastAsia="Calibri" w:hAnsi="Times New Roman" w:cs="Times New Roman"/>
          <w:snapToGrid w:val="0"/>
          <w:sz w:val="24"/>
          <w:szCs w:val="24"/>
        </w:rPr>
        <w:t>only the armed services were</w:t>
      </w:r>
      <w:r w:rsidR="005F7C42" w:rsidRPr="005D584A">
        <w:rPr>
          <w:rFonts w:ascii="Times New Roman" w:eastAsia="Calibri" w:hAnsi="Times New Roman" w:cs="Times New Roman"/>
          <w:snapToGrid w:val="0"/>
          <w:sz w:val="24"/>
          <w:szCs w:val="24"/>
        </w:rPr>
        <w:t xml:space="preserve"> consistently</w:t>
      </w:r>
      <w:r w:rsidR="00797E36" w:rsidRPr="005D584A">
        <w:rPr>
          <w:rFonts w:ascii="Times New Roman" w:eastAsia="Calibri" w:hAnsi="Times New Roman" w:cs="Times New Roman"/>
          <w:snapToGrid w:val="0"/>
          <w:sz w:val="24"/>
          <w:szCs w:val="24"/>
        </w:rPr>
        <w:t xml:space="preserve"> presented in this way</w:t>
      </w:r>
      <w:r w:rsidR="00362587" w:rsidRPr="005D584A">
        <w:rPr>
          <w:rFonts w:ascii="Times New Roman" w:eastAsia="Calibri" w:hAnsi="Times New Roman" w:cs="Times New Roman"/>
          <w:snapToGrid w:val="0"/>
          <w:sz w:val="24"/>
          <w:szCs w:val="24"/>
        </w:rPr>
        <w:t>,</w:t>
      </w:r>
      <w:r w:rsidR="00B204EA" w:rsidRPr="005D584A">
        <w:rPr>
          <w:rFonts w:ascii="Times New Roman" w:eastAsia="Calibri" w:hAnsi="Times New Roman" w:cs="Times New Roman"/>
          <w:snapToGrid w:val="0"/>
          <w:sz w:val="24"/>
          <w:szCs w:val="24"/>
        </w:rPr>
        <w:t xml:space="preserve"> this article will show that the fire services were depicted in a way which consciously mirrored this idealised depiction</w:t>
      </w:r>
      <w:r w:rsidR="00D90E0A" w:rsidRPr="005D584A">
        <w:rPr>
          <w:rFonts w:ascii="Times New Roman" w:eastAsia="Calibri" w:hAnsi="Times New Roman" w:cs="Times New Roman"/>
          <w:snapToGrid w:val="0"/>
          <w:sz w:val="24"/>
          <w:szCs w:val="24"/>
        </w:rPr>
        <w:t xml:space="preserve"> of the military</w:t>
      </w:r>
      <w:r w:rsidR="0047269A" w:rsidRPr="005D584A">
        <w:rPr>
          <w:rFonts w:ascii="Times New Roman" w:eastAsia="Calibri" w:hAnsi="Times New Roman" w:cs="Times New Roman"/>
          <w:snapToGrid w:val="0"/>
          <w:sz w:val="24"/>
          <w:szCs w:val="24"/>
        </w:rPr>
        <w:t xml:space="preserve"> in</w:t>
      </w:r>
      <w:r w:rsidR="0047269A" w:rsidRPr="005D584A">
        <w:rPr>
          <w:rFonts w:ascii="Times New Roman" w:hAnsi="Times New Roman" w:cs="Times New Roman"/>
          <w:sz w:val="24"/>
          <w:szCs w:val="24"/>
        </w:rPr>
        <w:t xml:space="preserve"> three main wartime cultural sources: films, radio broadcasts and visual culture. It, therefore, illustrates the dominant image of the fire services presented to the British populace. Moreover, by exploring Home Intelligence reports and firemen’s writings</w:t>
      </w:r>
      <w:r w:rsidR="00062AFA" w:rsidRPr="005D584A">
        <w:rPr>
          <w:rFonts w:ascii="Times New Roman" w:hAnsi="Times New Roman" w:cs="Times New Roman"/>
          <w:sz w:val="24"/>
          <w:szCs w:val="24"/>
        </w:rPr>
        <w:t xml:space="preserve"> </w:t>
      </w:r>
      <w:r w:rsidR="0047269A" w:rsidRPr="005D584A">
        <w:rPr>
          <w:rFonts w:ascii="Times New Roman" w:hAnsi="Times New Roman" w:cs="Times New Roman"/>
          <w:sz w:val="24"/>
          <w:szCs w:val="24"/>
        </w:rPr>
        <w:t xml:space="preserve">it demonstrates that such a portrayal </w:t>
      </w:r>
      <w:r w:rsidR="007F2DC7" w:rsidRPr="005D584A">
        <w:rPr>
          <w:rFonts w:ascii="Times New Roman" w:hAnsi="Times New Roman" w:cs="Times New Roman"/>
          <w:sz w:val="24"/>
          <w:szCs w:val="24"/>
        </w:rPr>
        <w:t>arguably</w:t>
      </w:r>
      <w:r w:rsidR="0047269A" w:rsidRPr="005D584A">
        <w:rPr>
          <w:rFonts w:ascii="Times New Roman" w:hAnsi="Times New Roman" w:cs="Times New Roman"/>
          <w:sz w:val="24"/>
          <w:szCs w:val="24"/>
        </w:rPr>
        <w:t xml:space="preserve"> reflected the opinions of British society.</w:t>
      </w:r>
      <w:r w:rsidR="00D62539" w:rsidRPr="005D584A">
        <w:rPr>
          <w:rStyle w:val="EndnoteReference"/>
          <w:rFonts w:ascii="Times New Roman" w:hAnsi="Times New Roman" w:cs="Times New Roman"/>
          <w:sz w:val="24"/>
          <w:szCs w:val="24"/>
        </w:rPr>
        <w:endnoteReference w:id="12"/>
      </w:r>
      <w:r w:rsidR="00F959FC" w:rsidRPr="005D584A">
        <w:rPr>
          <w:rFonts w:ascii="Times New Roman" w:hAnsi="Times New Roman" w:cs="Times New Roman"/>
          <w:sz w:val="24"/>
          <w:szCs w:val="24"/>
        </w:rPr>
        <w:t xml:space="preserve"> </w:t>
      </w:r>
      <w:r w:rsidR="003E5BA2" w:rsidRPr="005D584A">
        <w:rPr>
          <w:rFonts w:ascii="Times New Roman" w:hAnsi="Times New Roman" w:cs="Times New Roman"/>
          <w:sz w:val="24"/>
          <w:szCs w:val="24"/>
        </w:rPr>
        <w:t xml:space="preserve"> </w:t>
      </w:r>
      <w:r w:rsidR="003E5BA2" w:rsidRPr="005D584A">
        <w:rPr>
          <w:rFonts w:ascii="Times New Roman" w:eastAsia="Calibri" w:hAnsi="Times New Roman" w:cs="Times New Roman"/>
          <w:sz w:val="24"/>
          <w:szCs w:val="24"/>
        </w:rPr>
        <w:t xml:space="preserve">This prompts a re-examination </w:t>
      </w:r>
      <w:r w:rsidR="003E5BA2" w:rsidRPr="005D584A">
        <w:rPr>
          <w:rFonts w:ascii="Times New Roman" w:eastAsia="Calibri" w:hAnsi="Times New Roman" w:cs="Times New Roman"/>
          <w:sz w:val="24"/>
          <w:szCs w:val="24"/>
        </w:rPr>
        <w:lastRenderedPageBreak/>
        <w:t xml:space="preserve">of our understandings of wartime masculinity. </w:t>
      </w:r>
      <w:r w:rsidR="003E5BA2" w:rsidRPr="005D584A">
        <w:rPr>
          <w:rFonts w:ascii="Times New Roman" w:hAnsi="Times New Roman" w:cs="Times New Roman"/>
          <w:sz w:val="24"/>
          <w:szCs w:val="24"/>
        </w:rPr>
        <w:t>Indeed, rather than the somewhat dualistic notion of wartime masculinity previously offered</w:t>
      </w:r>
      <w:ins w:id="1" w:author="uos" w:date="2014-07-14T16:49:00Z">
        <w:r w:rsidR="003D57F3">
          <w:rPr>
            <w:rFonts w:ascii="Times New Roman" w:hAnsi="Times New Roman" w:cs="Times New Roman"/>
            <w:sz w:val="24"/>
            <w:szCs w:val="24"/>
          </w:rPr>
          <w:t>,</w:t>
        </w:r>
      </w:ins>
      <w:r w:rsidR="003E5BA2" w:rsidRPr="005D584A">
        <w:rPr>
          <w:rFonts w:ascii="Times New Roman" w:hAnsi="Times New Roman" w:cs="Times New Roman"/>
          <w:sz w:val="24"/>
          <w:szCs w:val="24"/>
        </w:rPr>
        <w:t xml:space="preserve"> the evidence of this article suggests the actuality was much more complex.</w:t>
      </w:r>
    </w:p>
    <w:p w:rsidR="008C2134" w:rsidRPr="005D584A" w:rsidRDefault="008C2134" w:rsidP="005D584A">
      <w:pPr>
        <w:spacing w:line="480" w:lineRule="auto"/>
        <w:ind w:firstLine="360"/>
        <w:contextualSpacing/>
        <w:rPr>
          <w:rFonts w:ascii="Times New Roman" w:hAnsi="Times New Roman" w:cs="Times New Roman"/>
          <w:sz w:val="24"/>
          <w:szCs w:val="24"/>
        </w:rPr>
      </w:pPr>
    </w:p>
    <w:p w:rsidR="00B1332F" w:rsidRPr="005D584A" w:rsidRDefault="008C2134" w:rsidP="005D584A">
      <w:pPr>
        <w:pStyle w:val="ListParagraph"/>
        <w:numPr>
          <w:ilvl w:val="0"/>
          <w:numId w:val="1"/>
        </w:numPr>
        <w:spacing w:line="480" w:lineRule="auto"/>
        <w:rPr>
          <w:rFonts w:ascii="Times New Roman" w:hAnsi="Times New Roman" w:cs="Times New Roman"/>
          <w:sz w:val="24"/>
          <w:szCs w:val="24"/>
        </w:rPr>
      </w:pPr>
      <w:r w:rsidRPr="005D584A">
        <w:rPr>
          <w:rFonts w:ascii="Times New Roman" w:hAnsi="Times New Roman" w:cs="Times New Roman"/>
          <w:sz w:val="24"/>
          <w:szCs w:val="24"/>
        </w:rPr>
        <w:t>Firefighting and War</w:t>
      </w:r>
    </w:p>
    <w:p w:rsidR="008C2134" w:rsidRPr="005D584A" w:rsidRDefault="00371453"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 xml:space="preserve">Before the war began, </w:t>
      </w:r>
      <w:r w:rsidR="008519AA" w:rsidRPr="005D584A">
        <w:rPr>
          <w:rFonts w:ascii="Times New Roman" w:hAnsi="Times New Roman" w:cs="Times New Roman"/>
          <w:sz w:val="24"/>
          <w:szCs w:val="24"/>
        </w:rPr>
        <w:t xml:space="preserve">largely </w:t>
      </w:r>
      <w:r w:rsidRPr="005D584A">
        <w:rPr>
          <w:rFonts w:ascii="Times New Roman" w:hAnsi="Times New Roman" w:cs="Times New Roman"/>
          <w:sz w:val="24"/>
          <w:szCs w:val="24"/>
        </w:rPr>
        <w:t xml:space="preserve">in light of the horrific bombings </w:t>
      </w:r>
      <w:r w:rsidR="00B204EA" w:rsidRPr="005D584A">
        <w:rPr>
          <w:rFonts w:ascii="Times New Roman" w:hAnsi="Times New Roman" w:cs="Times New Roman"/>
          <w:sz w:val="24"/>
          <w:szCs w:val="24"/>
        </w:rPr>
        <w:t>of</w:t>
      </w:r>
      <w:r w:rsidRPr="005D584A">
        <w:rPr>
          <w:rFonts w:ascii="Times New Roman" w:hAnsi="Times New Roman" w:cs="Times New Roman"/>
          <w:sz w:val="24"/>
          <w:szCs w:val="24"/>
        </w:rPr>
        <w:t xml:space="preserve"> the Spanish Civil War, there was a widespread belief that ‘the bomber will always get through.’</w:t>
      </w:r>
      <w:r w:rsidR="002828DF" w:rsidRPr="005D584A">
        <w:rPr>
          <w:rStyle w:val="EndnoteReference"/>
          <w:rFonts w:ascii="Times New Roman" w:hAnsi="Times New Roman" w:cs="Times New Roman"/>
          <w:sz w:val="24"/>
          <w:szCs w:val="24"/>
        </w:rPr>
        <w:endnoteReference w:id="13"/>
      </w:r>
      <w:r w:rsidRPr="005D584A">
        <w:rPr>
          <w:rFonts w:ascii="Times New Roman" w:hAnsi="Times New Roman" w:cs="Times New Roman"/>
          <w:sz w:val="24"/>
          <w:szCs w:val="24"/>
        </w:rPr>
        <w:t xml:space="preserve"> As such fire fighting was thought to be central to the </w:t>
      </w:r>
      <w:r w:rsidR="0036367F" w:rsidRPr="005D584A">
        <w:rPr>
          <w:rFonts w:ascii="Times New Roman" w:hAnsi="Times New Roman" w:cs="Times New Roman"/>
          <w:sz w:val="24"/>
          <w:szCs w:val="24"/>
        </w:rPr>
        <w:t xml:space="preserve">predicted </w:t>
      </w:r>
      <w:r w:rsidRPr="005D584A">
        <w:rPr>
          <w:rFonts w:ascii="Times New Roman" w:hAnsi="Times New Roman" w:cs="Times New Roman"/>
          <w:sz w:val="24"/>
          <w:szCs w:val="24"/>
        </w:rPr>
        <w:t>war effort and t</w:t>
      </w:r>
      <w:r w:rsidR="008C2134" w:rsidRPr="005D584A">
        <w:rPr>
          <w:rFonts w:ascii="Times New Roman" w:hAnsi="Times New Roman" w:cs="Times New Roman"/>
          <w:sz w:val="24"/>
          <w:szCs w:val="24"/>
        </w:rPr>
        <w:t>hose who had been in a local fire service pre-war, around 5,000 t</w:t>
      </w:r>
      <w:r w:rsidRPr="005D584A">
        <w:rPr>
          <w:rFonts w:ascii="Times New Roman" w:hAnsi="Times New Roman" w:cs="Times New Roman"/>
          <w:sz w:val="24"/>
          <w:szCs w:val="24"/>
        </w:rPr>
        <w:t>o 6,000 men, were placed in reserved occupations</w:t>
      </w:r>
      <w:r w:rsidR="008C2134" w:rsidRPr="005D584A">
        <w:rPr>
          <w:rFonts w:ascii="Times New Roman" w:hAnsi="Times New Roman" w:cs="Times New Roman"/>
          <w:sz w:val="24"/>
          <w:szCs w:val="24"/>
        </w:rPr>
        <w:t xml:space="preserve"> in preparation for the predicted onslaught of aerial bombings.</w:t>
      </w:r>
      <w:r w:rsidR="008C2134" w:rsidRPr="005D584A">
        <w:rPr>
          <w:rStyle w:val="EndnoteReference"/>
          <w:rFonts w:ascii="Times New Roman" w:hAnsi="Times New Roman" w:cs="Times New Roman"/>
          <w:sz w:val="24"/>
          <w:szCs w:val="24"/>
        </w:rPr>
        <w:endnoteReference w:id="14"/>
      </w:r>
      <w:r w:rsidR="008C2134" w:rsidRPr="005D584A">
        <w:rPr>
          <w:rFonts w:ascii="Times New Roman" w:hAnsi="Times New Roman" w:cs="Times New Roman"/>
          <w:sz w:val="24"/>
          <w:szCs w:val="24"/>
        </w:rPr>
        <w:t xml:space="preserve"> However, the </w:t>
      </w:r>
      <w:r w:rsidR="00357533" w:rsidRPr="005D584A">
        <w:rPr>
          <w:rFonts w:ascii="Times New Roman" w:hAnsi="Times New Roman" w:cs="Times New Roman"/>
          <w:sz w:val="24"/>
          <w:szCs w:val="24"/>
        </w:rPr>
        <w:t>anticipated</w:t>
      </w:r>
      <w:r w:rsidR="008C2134" w:rsidRPr="005D584A">
        <w:rPr>
          <w:rFonts w:ascii="Times New Roman" w:hAnsi="Times New Roman" w:cs="Times New Roman"/>
          <w:sz w:val="24"/>
          <w:szCs w:val="24"/>
        </w:rPr>
        <w:t xml:space="preserve"> scale of bombings meant that these numbers were thought to be insufficient to fight fires on the scale foreseen. Consequently, in 1938 the Auxiliary Fire Service (AFS) was formed to augment the existing fire fighting structure in time of war.</w:t>
      </w:r>
      <w:r w:rsidR="008C2134" w:rsidRPr="005D584A">
        <w:rPr>
          <w:rStyle w:val="EndnoteReference"/>
          <w:rFonts w:ascii="Times New Roman" w:hAnsi="Times New Roman" w:cs="Times New Roman"/>
          <w:sz w:val="24"/>
          <w:szCs w:val="24"/>
        </w:rPr>
        <w:endnoteReference w:id="15"/>
      </w:r>
      <w:r w:rsidR="008C2134" w:rsidRPr="005D584A">
        <w:rPr>
          <w:rFonts w:ascii="Times New Roman" w:hAnsi="Times New Roman" w:cs="Times New Roman"/>
          <w:sz w:val="24"/>
          <w:szCs w:val="24"/>
        </w:rPr>
        <w:t xml:space="preserve"> </w:t>
      </w:r>
      <w:r w:rsidR="00511F10" w:rsidRPr="005D584A">
        <w:rPr>
          <w:rFonts w:ascii="Times New Roman" w:hAnsi="Times New Roman" w:cs="Times New Roman"/>
          <w:sz w:val="24"/>
          <w:szCs w:val="24"/>
        </w:rPr>
        <w:t>Initially,</w:t>
      </w:r>
      <w:r w:rsidR="008C2134" w:rsidRPr="005D584A">
        <w:rPr>
          <w:rFonts w:ascii="Times New Roman" w:hAnsi="Times New Roman" w:cs="Times New Roman"/>
          <w:sz w:val="24"/>
          <w:szCs w:val="24"/>
        </w:rPr>
        <w:t xml:space="preserve"> fire-fighting remained organised at the local level with the Auxiliary Fire Service, as the name suggests, acting as support for the existing brigades. Most of the members of the AFS were part-time volunteers, and so kept their paid civilian work.</w:t>
      </w:r>
      <w:r w:rsidR="008C2134" w:rsidRPr="005D584A">
        <w:rPr>
          <w:rStyle w:val="EndnoteReference"/>
          <w:rFonts w:ascii="Times New Roman" w:hAnsi="Times New Roman" w:cs="Times New Roman"/>
          <w:sz w:val="24"/>
          <w:szCs w:val="24"/>
        </w:rPr>
        <w:endnoteReference w:id="16"/>
      </w:r>
      <w:r w:rsidR="008C2134" w:rsidRPr="005D584A">
        <w:rPr>
          <w:rFonts w:ascii="Times New Roman" w:hAnsi="Times New Roman" w:cs="Times New Roman"/>
          <w:sz w:val="24"/>
          <w:szCs w:val="24"/>
        </w:rPr>
        <w:t xml:space="preserve"> In 1941 there were around 80,000 full-time members of the AFS and around 150,000 working part-time with this number remaining largely constant until these men were relieved of duty in 1944 and 1945.</w:t>
      </w:r>
      <w:r w:rsidR="008C2134" w:rsidRPr="005D584A">
        <w:rPr>
          <w:rStyle w:val="EndnoteReference"/>
          <w:rFonts w:ascii="Times New Roman" w:hAnsi="Times New Roman" w:cs="Times New Roman"/>
          <w:sz w:val="24"/>
          <w:szCs w:val="24"/>
        </w:rPr>
        <w:endnoteReference w:id="17"/>
      </w:r>
      <w:r w:rsidR="008C2134" w:rsidRPr="005D584A">
        <w:rPr>
          <w:rFonts w:ascii="Times New Roman" w:hAnsi="Times New Roman" w:cs="Times New Roman"/>
          <w:sz w:val="24"/>
          <w:szCs w:val="24"/>
        </w:rPr>
        <w:t xml:space="preserve"> Therefore, many of the terrible and dangerous fires during the night-time Blitz were fought by men who were by day solicitors, journalists, salesmen and labourers. It was only</w:t>
      </w:r>
      <w:r w:rsidR="00BC1468" w:rsidRPr="005D584A">
        <w:rPr>
          <w:rFonts w:ascii="Times New Roman" w:hAnsi="Times New Roman" w:cs="Times New Roman"/>
          <w:sz w:val="24"/>
          <w:szCs w:val="24"/>
        </w:rPr>
        <w:t xml:space="preserve"> in 1941,</w:t>
      </w:r>
      <w:r w:rsidR="008C2134" w:rsidRPr="005D584A">
        <w:rPr>
          <w:rFonts w:ascii="Times New Roman" w:hAnsi="Times New Roman" w:cs="Times New Roman"/>
          <w:sz w:val="24"/>
          <w:szCs w:val="24"/>
        </w:rPr>
        <w:t xml:space="preserve"> after the initial Blitz had passed</w:t>
      </w:r>
      <w:r w:rsidR="00C25C8C" w:rsidRPr="005D584A">
        <w:rPr>
          <w:rFonts w:ascii="Times New Roman" w:hAnsi="Times New Roman" w:cs="Times New Roman"/>
          <w:sz w:val="24"/>
          <w:szCs w:val="24"/>
        </w:rPr>
        <w:t>,</w:t>
      </w:r>
      <w:r w:rsidR="008C2134" w:rsidRPr="005D584A">
        <w:rPr>
          <w:rFonts w:ascii="Times New Roman" w:hAnsi="Times New Roman" w:cs="Times New Roman"/>
          <w:sz w:val="24"/>
          <w:szCs w:val="24"/>
        </w:rPr>
        <w:t xml:space="preserve"> that the system of local brigades was </w:t>
      </w:r>
      <w:r w:rsidR="00BC1468" w:rsidRPr="005D584A">
        <w:rPr>
          <w:rFonts w:ascii="Times New Roman" w:hAnsi="Times New Roman" w:cs="Times New Roman"/>
          <w:sz w:val="24"/>
          <w:szCs w:val="24"/>
        </w:rPr>
        <w:t>nationalised and replaced</w:t>
      </w:r>
      <w:r w:rsidR="008C2134" w:rsidRPr="005D584A">
        <w:rPr>
          <w:rFonts w:ascii="Times New Roman" w:hAnsi="Times New Roman" w:cs="Times New Roman"/>
          <w:sz w:val="24"/>
          <w:szCs w:val="24"/>
        </w:rPr>
        <w:t xml:space="preserve"> the National Fire Service (NFS): a centrally organised and controlled organisation.</w:t>
      </w:r>
      <w:r w:rsidR="008C2134" w:rsidRPr="005D584A">
        <w:rPr>
          <w:rStyle w:val="EndnoteReference"/>
          <w:rFonts w:ascii="Times New Roman" w:hAnsi="Times New Roman" w:cs="Times New Roman"/>
          <w:sz w:val="24"/>
          <w:szCs w:val="24"/>
        </w:rPr>
        <w:endnoteReference w:id="18"/>
      </w:r>
      <w:r w:rsidR="008C2134" w:rsidRPr="005D584A">
        <w:rPr>
          <w:rFonts w:ascii="Times New Roman" w:hAnsi="Times New Roman" w:cs="Times New Roman"/>
          <w:sz w:val="24"/>
          <w:szCs w:val="24"/>
        </w:rPr>
        <w:t xml:space="preserve"> </w:t>
      </w:r>
    </w:p>
    <w:p w:rsidR="008C2134" w:rsidRPr="005D584A" w:rsidRDefault="00511F10" w:rsidP="005D584A">
      <w:pPr>
        <w:spacing w:line="480" w:lineRule="auto"/>
        <w:ind w:firstLine="720"/>
        <w:contextualSpacing/>
        <w:rPr>
          <w:rFonts w:ascii="Times New Roman" w:hAnsi="Times New Roman" w:cs="Times New Roman"/>
          <w:sz w:val="24"/>
          <w:szCs w:val="24"/>
        </w:rPr>
      </w:pPr>
      <w:r w:rsidRPr="005D584A">
        <w:rPr>
          <w:rFonts w:ascii="Times New Roman" w:hAnsi="Times New Roman" w:cs="Times New Roman"/>
          <w:sz w:val="24"/>
          <w:szCs w:val="24"/>
        </w:rPr>
        <w:t xml:space="preserve">The fire brigades were </w:t>
      </w:r>
      <w:r w:rsidR="00897676" w:rsidRPr="005D584A">
        <w:rPr>
          <w:rFonts w:ascii="Times New Roman" w:hAnsi="Times New Roman" w:cs="Times New Roman"/>
          <w:sz w:val="24"/>
          <w:szCs w:val="24"/>
        </w:rPr>
        <w:t>seemingly</w:t>
      </w:r>
      <w:r w:rsidRPr="005D584A">
        <w:rPr>
          <w:rFonts w:ascii="Times New Roman" w:hAnsi="Times New Roman" w:cs="Times New Roman"/>
          <w:sz w:val="24"/>
          <w:szCs w:val="24"/>
        </w:rPr>
        <w:t xml:space="preserve"> held in high esteem by </w:t>
      </w:r>
      <w:r w:rsidR="00BC1468" w:rsidRPr="005D584A">
        <w:rPr>
          <w:rFonts w:ascii="Times New Roman" w:hAnsi="Times New Roman" w:cs="Times New Roman"/>
          <w:sz w:val="24"/>
          <w:szCs w:val="24"/>
        </w:rPr>
        <w:t>the government</w:t>
      </w:r>
      <w:r w:rsidRPr="005D584A">
        <w:rPr>
          <w:rFonts w:ascii="Times New Roman" w:hAnsi="Times New Roman" w:cs="Times New Roman"/>
          <w:sz w:val="24"/>
          <w:szCs w:val="24"/>
        </w:rPr>
        <w:t xml:space="preserve">. </w:t>
      </w:r>
      <w:r w:rsidR="007C3463" w:rsidRPr="005D584A">
        <w:rPr>
          <w:rFonts w:ascii="Times New Roman" w:hAnsi="Times New Roman" w:cs="Times New Roman"/>
          <w:sz w:val="24"/>
          <w:szCs w:val="24"/>
        </w:rPr>
        <w:t>T</w:t>
      </w:r>
      <w:r w:rsidR="008C2134" w:rsidRPr="005D584A">
        <w:rPr>
          <w:rFonts w:ascii="Times New Roman" w:hAnsi="Times New Roman" w:cs="Times New Roman"/>
          <w:sz w:val="24"/>
          <w:szCs w:val="24"/>
        </w:rPr>
        <w:t xml:space="preserve">he fire service was mainly discussed in </w:t>
      </w:r>
      <w:r w:rsidR="002E5381" w:rsidRPr="005D584A">
        <w:rPr>
          <w:rFonts w:ascii="Times New Roman" w:hAnsi="Times New Roman" w:cs="Times New Roman"/>
          <w:sz w:val="24"/>
          <w:szCs w:val="24"/>
        </w:rPr>
        <w:t>the House of Commons</w:t>
      </w:r>
      <w:r w:rsidR="008C2134" w:rsidRPr="005D584A">
        <w:rPr>
          <w:rFonts w:ascii="Times New Roman" w:hAnsi="Times New Roman" w:cs="Times New Roman"/>
          <w:sz w:val="24"/>
          <w:szCs w:val="24"/>
        </w:rPr>
        <w:t xml:space="preserve"> in terms of their remunerations, especially </w:t>
      </w:r>
      <w:r w:rsidR="00DE5BE8" w:rsidRPr="005D584A">
        <w:rPr>
          <w:rFonts w:ascii="Times New Roman" w:hAnsi="Times New Roman" w:cs="Times New Roman"/>
          <w:sz w:val="24"/>
          <w:szCs w:val="24"/>
        </w:rPr>
        <w:t xml:space="preserve">in regards to the danger </w:t>
      </w:r>
      <w:r w:rsidR="008C2134" w:rsidRPr="005D584A">
        <w:rPr>
          <w:rFonts w:ascii="Times New Roman" w:hAnsi="Times New Roman" w:cs="Times New Roman"/>
          <w:sz w:val="24"/>
          <w:szCs w:val="24"/>
        </w:rPr>
        <w:t xml:space="preserve">they faced and in comparison to those in the armed </w:t>
      </w:r>
      <w:r w:rsidR="008C2134" w:rsidRPr="005D584A">
        <w:rPr>
          <w:rFonts w:ascii="Times New Roman" w:hAnsi="Times New Roman" w:cs="Times New Roman"/>
          <w:sz w:val="24"/>
          <w:szCs w:val="24"/>
        </w:rPr>
        <w:lastRenderedPageBreak/>
        <w:t>services.</w:t>
      </w:r>
      <w:r w:rsidR="00A526B5" w:rsidRPr="005D584A">
        <w:rPr>
          <w:rStyle w:val="EndnoteReference"/>
          <w:rFonts w:ascii="Times New Roman" w:hAnsi="Times New Roman" w:cs="Times New Roman"/>
          <w:sz w:val="24"/>
          <w:szCs w:val="24"/>
        </w:rPr>
        <w:endnoteReference w:id="19"/>
      </w:r>
      <w:r w:rsidR="008C2134" w:rsidRPr="005D584A">
        <w:rPr>
          <w:rFonts w:ascii="Times New Roman" w:hAnsi="Times New Roman" w:cs="Times New Roman"/>
          <w:sz w:val="24"/>
          <w:szCs w:val="24"/>
        </w:rPr>
        <w:t xml:space="preserve">  The c</w:t>
      </w:r>
      <w:r w:rsidR="000F5AEE" w:rsidRPr="005D584A">
        <w:rPr>
          <w:rFonts w:ascii="Times New Roman" w:hAnsi="Times New Roman" w:cs="Times New Roman"/>
          <w:sz w:val="24"/>
          <w:szCs w:val="24"/>
        </w:rPr>
        <w:t xml:space="preserve">onsensus </w:t>
      </w:r>
      <w:r w:rsidR="0036367F" w:rsidRPr="005D584A">
        <w:rPr>
          <w:rFonts w:ascii="Times New Roman" w:hAnsi="Times New Roman" w:cs="Times New Roman"/>
          <w:sz w:val="24"/>
          <w:szCs w:val="24"/>
        </w:rPr>
        <w:t xml:space="preserve">was </w:t>
      </w:r>
      <w:r w:rsidR="008C2134" w:rsidRPr="005D584A">
        <w:rPr>
          <w:rFonts w:ascii="Times New Roman" w:hAnsi="Times New Roman" w:cs="Times New Roman"/>
          <w:sz w:val="24"/>
          <w:szCs w:val="24"/>
        </w:rPr>
        <w:t xml:space="preserve">that in light of the dangers firemen faced they were entitled to comforts, medals and </w:t>
      </w:r>
      <w:r w:rsidR="0036367F" w:rsidRPr="005D584A">
        <w:rPr>
          <w:rFonts w:ascii="Times New Roman" w:hAnsi="Times New Roman" w:cs="Times New Roman"/>
          <w:sz w:val="24"/>
          <w:szCs w:val="24"/>
        </w:rPr>
        <w:t>payment</w:t>
      </w:r>
      <w:r w:rsidR="008C2134" w:rsidRPr="005D584A">
        <w:rPr>
          <w:rFonts w:ascii="Times New Roman" w:hAnsi="Times New Roman" w:cs="Times New Roman"/>
          <w:sz w:val="24"/>
          <w:szCs w:val="24"/>
        </w:rPr>
        <w:t xml:space="preserve"> in line with, if not equal to, those of the armed forces. </w:t>
      </w:r>
      <w:r w:rsidR="00FA0F02" w:rsidRPr="005D584A">
        <w:rPr>
          <w:rFonts w:ascii="Times New Roman" w:hAnsi="Times New Roman" w:cs="Times New Roman"/>
          <w:sz w:val="24"/>
          <w:szCs w:val="24"/>
        </w:rPr>
        <w:t>A typical argument came from</w:t>
      </w:r>
      <w:r w:rsidR="00A526B5" w:rsidRPr="005D584A">
        <w:rPr>
          <w:rFonts w:ascii="Times New Roman" w:hAnsi="Times New Roman" w:cs="Times New Roman"/>
          <w:sz w:val="24"/>
          <w:szCs w:val="24"/>
        </w:rPr>
        <w:t xml:space="preserve"> Conservative</w:t>
      </w:r>
      <w:r w:rsidRPr="005D584A">
        <w:rPr>
          <w:rFonts w:ascii="Times New Roman" w:hAnsi="Times New Roman" w:cs="Times New Roman"/>
          <w:sz w:val="24"/>
          <w:szCs w:val="24"/>
        </w:rPr>
        <w:t xml:space="preserve"> </w:t>
      </w:r>
      <w:r w:rsidR="008C2134" w:rsidRPr="005D584A">
        <w:rPr>
          <w:rFonts w:ascii="Times New Roman" w:hAnsi="Times New Roman" w:cs="Times New Roman"/>
          <w:sz w:val="24"/>
          <w:szCs w:val="24"/>
        </w:rPr>
        <w:t xml:space="preserve">MP Herbert Williams in June 1943 </w:t>
      </w:r>
      <w:r w:rsidR="00FA0F02" w:rsidRPr="005D584A">
        <w:rPr>
          <w:rFonts w:ascii="Times New Roman" w:hAnsi="Times New Roman" w:cs="Times New Roman"/>
          <w:sz w:val="24"/>
          <w:szCs w:val="24"/>
        </w:rPr>
        <w:t>when he declared</w:t>
      </w:r>
      <w:r w:rsidR="008C2134" w:rsidRPr="005D584A">
        <w:rPr>
          <w:rFonts w:ascii="Times New Roman" w:hAnsi="Times New Roman" w:cs="Times New Roman"/>
          <w:sz w:val="24"/>
          <w:szCs w:val="24"/>
        </w:rPr>
        <w:t>:</w:t>
      </w:r>
    </w:p>
    <w:p w:rsidR="008C2134" w:rsidRDefault="008C2134" w:rsidP="005D584A">
      <w:pPr>
        <w:ind w:left="720" w:right="851"/>
        <w:contextualSpacing/>
        <w:rPr>
          <w:rFonts w:ascii="Times New Roman" w:hAnsi="Times New Roman" w:cs="Times New Roman"/>
          <w:sz w:val="24"/>
          <w:szCs w:val="24"/>
        </w:rPr>
      </w:pPr>
      <w:r w:rsidRPr="005D584A">
        <w:rPr>
          <w:rFonts w:ascii="Times New Roman" w:hAnsi="Times New Roman" w:cs="Times New Roman"/>
          <w:sz w:val="24"/>
          <w:szCs w:val="24"/>
        </w:rPr>
        <w:t xml:space="preserve">There is one last point I want to </w:t>
      </w:r>
      <w:proofErr w:type="gramStart"/>
      <w:r w:rsidRPr="005D584A">
        <w:rPr>
          <w:rFonts w:ascii="Times New Roman" w:hAnsi="Times New Roman" w:cs="Times New Roman"/>
          <w:sz w:val="24"/>
          <w:szCs w:val="24"/>
        </w:rPr>
        <w:t>raise</w:t>
      </w:r>
      <w:proofErr w:type="gramEnd"/>
      <w:r w:rsidRPr="005D584A">
        <w:rPr>
          <w:rFonts w:ascii="Times New Roman" w:hAnsi="Times New Roman" w:cs="Times New Roman"/>
          <w:sz w:val="24"/>
          <w:szCs w:val="24"/>
        </w:rPr>
        <w:t xml:space="preserve"> and that is the position of members of the National Fire Service. We have the Navy, Army and the Air Force which are described as the Armed Forces of the Crown and there are all sorts of institutions which cater for their comfort, canteens and the like. I understand that up to the present members of the N.F.S. are not regarded as being eligible for consideration in Y.M.C.A. and other canteens. Now members of the N.F.S. are combatants in the real sense of the word; they have been exposed to perils of the war of the most awful type and their high standard of courage entitles them to every consideration.</w:t>
      </w:r>
      <w:r w:rsidRPr="005D584A">
        <w:rPr>
          <w:rStyle w:val="EndnoteReference"/>
          <w:rFonts w:ascii="Times New Roman" w:hAnsi="Times New Roman" w:cs="Times New Roman"/>
          <w:sz w:val="24"/>
          <w:szCs w:val="24"/>
        </w:rPr>
        <w:endnoteReference w:id="20"/>
      </w:r>
    </w:p>
    <w:p w:rsidR="005D584A" w:rsidRPr="005D584A" w:rsidRDefault="005D584A" w:rsidP="005D584A">
      <w:pPr>
        <w:ind w:left="720" w:right="851"/>
        <w:contextualSpacing/>
        <w:rPr>
          <w:rFonts w:ascii="Times New Roman" w:hAnsi="Times New Roman" w:cs="Times New Roman"/>
          <w:sz w:val="24"/>
          <w:szCs w:val="24"/>
        </w:rPr>
      </w:pPr>
    </w:p>
    <w:p w:rsidR="008C2134" w:rsidRPr="005D584A" w:rsidRDefault="00A526B5"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Such</w:t>
      </w:r>
      <w:r w:rsidR="00511F10" w:rsidRPr="005D584A">
        <w:rPr>
          <w:rFonts w:ascii="Times New Roman" w:hAnsi="Times New Roman" w:cs="Times New Roman"/>
          <w:sz w:val="24"/>
          <w:szCs w:val="24"/>
        </w:rPr>
        <w:t xml:space="preserve"> political argument</w:t>
      </w:r>
      <w:r w:rsidR="003E5BA2" w:rsidRPr="005D584A">
        <w:rPr>
          <w:rFonts w:ascii="Times New Roman" w:hAnsi="Times New Roman" w:cs="Times New Roman"/>
          <w:sz w:val="24"/>
          <w:szCs w:val="24"/>
        </w:rPr>
        <w:t xml:space="preserve"> was</w:t>
      </w:r>
      <w:r w:rsidRPr="005D584A">
        <w:rPr>
          <w:rFonts w:ascii="Times New Roman" w:hAnsi="Times New Roman" w:cs="Times New Roman"/>
          <w:sz w:val="24"/>
          <w:szCs w:val="24"/>
        </w:rPr>
        <w:t xml:space="preserve"> regularly recorded in the pages of </w:t>
      </w:r>
      <w:proofErr w:type="spellStart"/>
      <w:r w:rsidRPr="005D584A">
        <w:rPr>
          <w:rFonts w:ascii="Times New Roman" w:hAnsi="Times New Roman" w:cs="Times New Roman"/>
          <w:sz w:val="24"/>
          <w:szCs w:val="24"/>
        </w:rPr>
        <w:t>Hansard</w:t>
      </w:r>
      <w:proofErr w:type="spellEnd"/>
      <w:r w:rsidR="00511F10" w:rsidRPr="005D584A">
        <w:rPr>
          <w:rFonts w:ascii="Times New Roman" w:hAnsi="Times New Roman" w:cs="Times New Roman"/>
          <w:sz w:val="24"/>
          <w:szCs w:val="24"/>
        </w:rPr>
        <w:t xml:space="preserve"> </w:t>
      </w:r>
      <w:r w:rsidRPr="005D584A">
        <w:rPr>
          <w:rFonts w:ascii="Times New Roman" w:hAnsi="Times New Roman" w:cs="Times New Roman"/>
          <w:sz w:val="24"/>
          <w:szCs w:val="24"/>
        </w:rPr>
        <w:t>making it</w:t>
      </w:r>
      <w:r w:rsidR="00371453" w:rsidRPr="005D584A">
        <w:rPr>
          <w:rFonts w:ascii="Times New Roman" w:hAnsi="Times New Roman" w:cs="Times New Roman"/>
          <w:sz w:val="24"/>
          <w:szCs w:val="24"/>
        </w:rPr>
        <w:t xml:space="preserve"> </w:t>
      </w:r>
      <w:r w:rsidR="00E94881" w:rsidRPr="005D584A">
        <w:rPr>
          <w:rFonts w:ascii="Times New Roman" w:hAnsi="Times New Roman" w:cs="Times New Roman"/>
          <w:sz w:val="24"/>
          <w:szCs w:val="24"/>
        </w:rPr>
        <w:t>evident</w:t>
      </w:r>
      <w:r w:rsidR="004B30A8" w:rsidRPr="005D584A">
        <w:rPr>
          <w:rFonts w:ascii="Times New Roman" w:hAnsi="Times New Roman" w:cs="Times New Roman"/>
          <w:sz w:val="24"/>
          <w:szCs w:val="24"/>
        </w:rPr>
        <w:t xml:space="preserve"> </w:t>
      </w:r>
      <w:r w:rsidR="008C2134" w:rsidRPr="005D584A">
        <w:rPr>
          <w:rFonts w:ascii="Times New Roman" w:hAnsi="Times New Roman" w:cs="Times New Roman"/>
          <w:sz w:val="24"/>
          <w:szCs w:val="24"/>
        </w:rPr>
        <w:t xml:space="preserve">that </w:t>
      </w:r>
      <w:r w:rsidR="00BC1468" w:rsidRPr="005D584A">
        <w:rPr>
          <w:rFonts w:ascii="Times New Roman" w:hAnsi="Times New Roman" w:cs="Times New Roman"/>
          <w:sz w:val="24"/>
          <w:szCs w:val="24"/>
        </w:rPr>
        <w:t>those in power</w:t>
      </w:r>
      <w:r w:rsidR="008C2134" w:rsidRPr="005D584A">
        <w:rPr>
          <w:rFonts w:ascii="Times New Roman" w:hAnsi="Times New Roman" w:cs="Times New Roman"/>
          <w:sz w:val="24"/>
          <w:szCs w:val="24"/>
        </w:rPr>
        <w:t xml:space="preserve"> </w:t>
      </w:r>
      <w:r w:rsidR="00E16438" w:rsidRPr="005D584A">
        <w:rPr>
          <w:rFonts w:ascii="Times New Roman" w:hAnsi="Times New Roman" w:cs="Times New Roman"/>
          <w:sz w:val="24"/>
          <w:szCs w:val="24"/>
        </w:rPr>
        <w:t xml:space="preserve">widely </w:t>
      </w:r>
      <w:r w:rsidR="00BC1468" w:rsidRPr="005D584A">
        <w:rPr>
          <w:rFonts w:ascii="Times New Roman" w:hAnsi="Times New Roman" w:cs="Times New Roman"/>
          <w:sz w:val="24"/>
          <w:szCs w:val="24"/>
        </w:rPr>
        <w:t>considered the fire service</w:t>
      </w:r>
      <w:r w:rsidR="008C2134" w:rsidRPr="005D584A">
        <w:rPr>
          <w:rFonts w:ascii="Times New Roman" w:hAnsi="Times New Roman" w:cs="Times New Roman"/>
          <w:sz w:val="24"/>
          <w:szCs w:val="24"/>
        </w:rPr>
        <w:t xml:space="preserve"> to be </w:t>
      </w:r>
      <w:r w:rsidR="00E16438" w:rsidRPr="005D584A">
        <w:rPr>
          <w:rFonts w:ascii="Times New Roman" w:hAnsi="Times New Roman" w:cs="Times New Roman"/>
          <w:sz w:val="24"/>
          <w:szCs w:val="24"/>
        </w:rPr>
        <w:t>comparable</w:t>
      </w:r>
      <w:r w:rsidR="008C2134" w:rsidRPr="005D584A">
        <w:rPr>
          <w:rFonts w:ascii="Times New Roman" w:hAnsi="Times New Roman" w:cs="Times New Roman"/>
          <w:sz w:val="24"/>
          <w:szCs w:val="24"/>
        </w:rPr>
        <w:t xml:space="preserve"> to the armed forces in wartime</w:t>
      </w:r>
      <w:r w:rsidR="00A50DD6" w:rsidRPr="005D584A">
        <w:rPr>
          <w:rFonts w:ascii="Times New Roman" w:hAnsi="Times New Roman" w:cs="Times New Roman"/>
          <w:sz w:val="24"/>
          <w:szCs w:val="24"/>
        </w:rPr>
        <w:t>. T</w:t>
      </w:r>
      <w:r w:rsidR="002D3F7E" w:rsidRPr="005D584A">
        <w:rPr>
          <w:rFonts w:ascii="Times New Roman" w:hAnsi="Times New Roman" w:cs="Times New Roman"/>
          <w:sz w:val="24"/>
          <w:szCs w:val="24"/>
        </w:rPr>
        <w:t>his article explores this sentiment in wider culture</w:t>
      </w:r>
      <w:r w:rsidR="0047269A" w:rsidRPr="005D584A">
        <w:rPr>
          <w:rFonts w:ascii="Times New Roman" w:hAnsi="Times New Roman" w:cs="Times New Roman"/>
          <w:sz w:val="24"/>
          <w:szCs w:val="24"/>
        </w:rPr>
        <w:t>.</w:t>
      </w:r>
      <w:r w:rsidR="00321A28" w:rsidRPr="005D584A">
        <w:rPr>
          <w:rFonts w:ascii="Times New Roman" w:hAnsi="Times New Roman" w:cs="Times New Roman"/>
          <w:sz w:val="24"/>
          <w:szCs w:val="24"/>
        </w:rPr>
        <w:t xml:space="preserve"> </w:t>
      </w:r>
    </w:p>
    <w:p w:rsidR="00B1332F" w:rsidRPr="005D584A" w:rsidRDefault="00B1332F" w:rsidP="005D584A">
      <w:pPr>
        <w:spacing w:line="480" w:lineRule="auto"/>
        <w:contextualSpacing/>
        <w:rPr>
          <w:rFonts w:ascii="Times New Roman" w:hAnsi="Times New Roman" w:cs="Times New Roman"/>
          <w:sz w:val="24"/>
          <w:szCs w:val="24"/>
        </w:rPr>
      </w:pPr>
    </w:p>
    <w:p w:rsidR="008C2134" w:rsidRPr="005D584A" w:rsidRDefault="008C2134" w:rsidP="005D584A">
      <w:pPr>
        <w:pStyle w:val="ListParagraph"/>
        <w:numPr>
          <w:ilvl w:val="0"/>
          <w:numId w:val="1"/>
        </w:numPr>
        <w:spacing w:line="480" w:lineRule="auto"/>
        <w:rPr>
          <w:rFonts w:ascii="Times New Roman" w:hAnsi="Times New Roman" w:cs="Times New Roman"/>
          <w:sz w:val="24"/>
          <w:szCs w:val="24"/>
        </w:rPr>
      </w:pPr>
      <w:r w:rsidRPr="005D584A">
        <w:rPr>
          <w:rFonts w:ascii="Times New Roman" w:hAnsi="Times New Roman" w:cs="Times New Roman"/>
          <w:sz w:val="24"/>
          <w:szCs w:val="24"/>
        </w:rPr>
        <w:t xml:space="preserve"> Firefighting Early in the War</w:t>
      </w:r>
    </w:p>
    <w:p w:rsidR="008C2134" w:rsidRPr="005D584A" w:rsidRDefault="003E5BA2"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The most</w:t>
      </w:r>
      <w:r w:rsidR="008C2134" w:rsidRPr="005D584A">
        <w:rPr>
          <w:rFonts w:ascii="Times New Roman" w:hAnsi="Times New Roman" w:cs="Times New Roman"/>
          <w:sz w:val="24"/>
          <w:szCs w:val="24"/>
        </w:rPr>
        <w:t xml:space="preserve"> striking</w:t>
      </w:r>
      <w:r w:rsidRPr="005D584A">
        <w:rPr>
          <w:rFonts w:ascii="Times New Roman" w:hAnsi="Times New Roman" w:cs="Times New Roman"/>
          <w:sz w:val="24"/>
          <w:szCs w:val="24"/>
        </w:rPr>
        <w:t xml:space="preserve"> aspect</w:t>
      </w:r>
      <w:r w:rsidR="008C2134" w:rsidRPr="005D584A">
        <w:rPr>
          <w:rFonts w:ascii="Times New Roman" w:hAnsi="Times New Roman" w:cs="Times New Roman"/>
          <w:sz w:val="24"/>
          <w:szCs w:val="24"/>
        </w:rPr>
        <w:t xml:space="preserve"> about the portrayal of firemen</w:t>
      </w:r>
      <w:r w:rsidRPr="005D584A">
        <w:rPr>
          <w:rFonts w:ascii="Times New Roman" w:hAnsi="Times New Roman" w:cs="Times New Roman"/>
          <w:sz w:val="24"/>
          <w:szCs w:val="24"/>
        </w:rPr>
        <w:t xml:space="preserve"> this research has uncovered</w:t>
      </w:r>
      <w:r w:rsidR="008C2134" w:rsidRPr="005D584A">
        <w:rPr>
          <w:rFonts w:ascii="Times New Roman" w:hAnsi="Times New Roman" w:cs="Times New Roman"/>
          <w:sz w:val="24"/>
          <w:szCs w:val="24"/>
        </w:rPr>
        <w:t xml:space="preserve"> is </w:t>
      </w:r>
      <w:r w:rsidR="00BC1468" w:rsidRPr="005D584A">
        <w:rPr>
          <w:rFonts w:ascii="Times New Roman" w:hAnsi="Times New Roman" w:cs="Times New Roman"/>
          <w:sz w:val="24"/>
          <w:szCs w:val="24"/>
        </w:rPr>
        <w:t>the</w:t>
      </w:r>
      <w:r w:rsidRPr="005D584A">
        <w:rPr>
          <w:rFonts w:ascii="Times New Roman" w:hAnsi="Times New Roman" w:cs="Times New Roman"/>
          <w:sz w:val="24"/>
          <w:szCs w:val="24"/>
        </w:rPr>
        <w:t xml:space="preserve"> radical changes that occurred </w:t>
      </w:r>
      <w:r w:rsidR="008C2134" w:rsidRPr="005D584A">
        <w:rPr>
          <w:rFonts w:ascii="Times New Roman" w:hAnsi="Times New Roman" w:cs="Times New Roman"/>
          <w:sz w:val="24"/>
          <w:szCs w:val="24"/>
        </w:rPr>
        <w:t xml:space="preserve">as the war progressed. </w:t>
      </w:r>
      <w:r w:rsidR="00A50DD6" w:rsidRPr="005D584A">
        <w:rPr>
          <w:rFonts w:ascii="Times New Roman" w:hAnsi="Times New Roman" w:cs="Times New Roman"/>
          <w:sz w:val="24"/>
          <w:szCs w:val="24"/>
        </w:rPr>
        <w:t>P</w:t>
      </w:r>
      <w:r w:rsidR="008C2134" w:rsidRPr="005D584A">
        <w:rPr>
          <w:rFonts w:ascii="Times New Roman" w:hAnsi="Times New Roman" w:cs="Times New Roman"/>
          <w:sz w:val="24"/>
          <w:szCs w:val="24"/>
        </w:rPr>
        <w:t>ortrayals of firemen early in the war were</w:t>
      </w:r>
      <w:r w:rsidR="00FA0F02" w:rsidRPr="005D584A">
        <w:rPr>
          <w:rFonts w:ascii="Times New Roman" w:hAnsi="Times New Roman" w:cs="Times New Roman"/>
          <w:sz w:val="24"/>
          <w:szCs w:val="24"/>
        </w:rPr>
        <w:t xml:space="preserve"> relatively</w:t>
      </w:r>
      <w:r w:rsidR="008C2134" w:rsidRPr="005D584A">
        <w:rPr>
          <w:rFonts w:ascii="Times New Roman" w:hAnsi="Times New Roman" w:cs="Times New Roman"/>
          <w:sz w:val="24"/>
          <w:szCs w:val="24"/>
        </w:rPr>
        <w:t xml:space="preserve"> rare. </w:t>
      </w:r>
      <w:r w:rsidR="00B204EA" w:rsidRPr="005D584A">
        <w:rPr>
          <w:rFonts w:ascii="Times New Roman" w:hAnsi="Times New Roman" w:cs="Times New Roman"/>
          <w:sz w:val="24"/>
          <w:szCs w:val="24"/>
        </w:rPr>
        <w:t xml:space="preserve">Firemen were </w:t>
      </w:r>
      <w:r w:rsidRPr="005D584A">
        <w:rPr>
          <w:rFonts w:ascii="Times New Roman" w:hAnsi="Times New Roman" w:cs="Times New Roman"/>
          <w:sz w:val="24"/>
          <w:szCs w:val="24"/>
        </w:rPr>
        <w:t>largely</w:t>
      </w:r>
      <w:r w:rsidR="00B204EA" w:rsidRPr="005D584A">
        <w:rPr>
          <w:rFonts w:ascii="Times New Roman" w:hAnsi="Times New Roman" w:cs="Times New Roman"/>
          <w:sz w:val="24"/>
          <w:szCs w:val="24"/>
        </w:rPr>
        <w:t xml:space="preserve"> absent in </w:t>
      </w:r>
      <w:r w:rsidRPr="005D584A">
        <w:rPr>
          <w:rFonts w:ascii="Times New Roman" w:hAnsi="Times New Roman" w:cs="Times New Roman"/>
          <w:sz w:val="24"/>
          <w:szCs w:val="24"/>
        </w:rPr>
        <w:t>popular culture</w:t>
      </w:r>
      <w:r w:rsidR="00B204EA" w:rsidRPr="005D584A">
        <w:rPr>
          <w:rFonts w:ascii="Times New Roman" w:hAnsi="Times New Roman" w:cs="Times New Roman"/>
          <w:sz w:val="24"/>
          <w:szCs w:val="24"/>
        </w:rPr>
        <w:t xml:space="preserve"> with only </w:t>
      </w:r>
      <w:r w:rsidR="00BC1468" w:rsidRPr="005D584A">
        <w:rPr>
          <w:rFonts w:ascii="Times New Roman" w:hAnsi="Times New Roman" w:cs="Times New Roman"/>
          <w:sz w:val="24"/>
          <w:szCs w:val="24"/>
        </w:rPr>
        <w:t>official</w:t>
      </w:r>
      <w:r w:rsidRPr="005D584A">
        <w:rPr>
          <w:rFonts w:ascii="Times New Roman" w:hAnsi="Times New Roman" w:cs="Times New Roman"/>
          <w:sz w:val="24"/>
          <w:szCs w:val="24"/>
        </w:rPr>
        <w:t xml:space="preserve"> </w:t>
      </w:r>
      <w:r w:rsidR="00B204EA" w:rsidRPr="005D584A">
        <w:rPr>
          <w:rFonts w:ascii="Times New Roman" w:hAnsi="Times New Roman" w:cs="Times New Roman"/>
          <w:sz w:val="24"/>
          <w:szCs w:val="24"/>
        </w:rPr>
        <w:t xml:space="preserve">calls for men to join the AFS generally </w:t>
      </w:r>
      <w:r w:rsidRPr="005D584A">
        <w:rPr>
          <w:rFonts w:ascii="Times New Roman" w:hAnsi="Times New Roman" w:cs="Times New Roman"/>
          <w:sz w:val="24"/>
          <w:szCs w:val="24"/>
        </w:rPr>
        <w:t>seen</w:t>
      </w:r>
      <w:r w:rsidR="00B204EA" w:rsidRPr="005D584A">
        <w:rPr>
          <w:rFonts w:ascii="Times New Roman" w:hAnsi="Times New Roman" w:cs="Times New Roman"/>
          <w:sz w:val="24"/>
          <w:szCs w:val="24"/>
        </w:rPr>
        <w:t>.</w:t>
      </w:r>
      <w:r w:rsidR="008C2134" w:rsidRPr="005D584A">
        <w:rPr>
          <w:rStyle w:val="EndnoteReference"/>
          <w:rFonts w:ascii="Times New Roman" w:hAnsi="Times New Roman" w:cs="Times New Roman"/>
          <w:sz w:val="24"/>
          <w:szCs w:val="24"/>
        </w:rPr>
        <w:endnoteReference w:id="21"/>
      </w:r>
      <w:r w:rsidR="008C2134" w:rsidRPr="005D584A">
        <w:rPr>
          <w:rFonts w:ascii="Times New Roman" w:hAnsi="Times New Roman" w:cs="Times New Roman"/>
          <w:sz w:val="24"/>
          <w:szCs w:val="24"/>
        </w:rPr>
        <w:t xml:space="preserve"> </w:t>
      </w:r>
      <w:r w:rsidRPr="005D584A">
        <w:rPr>
          <w:rFonts w:ascii="Times New Roman" w:hAnsi="Times New Roman" w:cs="Times New Roman"/>
          <w:sz w:val="24"/>
          <w:szCs w:val="24"/>
        </w:rPr>
        <w:t>Moreover, the few representations of the fire brigades which did appear</w:t>
      </w:r>
      <w:r w:rsidR="008C2134" w:rsidRPr="005D584A">
        <w:rPr>
          <w:rFonts w:ascii="Times New Roman" w:hAnsi="Times New Roman" w:cs="Times New Roman"/>
          <w:sz w:val="24"/>
          <w:szCs w:val="24"/>
        </w:rPr>
        <w:t xml:space="preserve"> </w:t>
      </w:r>
      <w:r w:rsidR="002F3776" w:rsidRPr="005D584A">
        <w:rPr>
          <w:rFonts w:ascii="Times New Roman" w:hAnsi="Times New Roman" w:cs="Times New Roman"/>
          <w:sz w:val="24"/>
          <w:szCs w:val="24"/>
        </w:rPr>
        <w:t>were openly mocking in tone</w:t>
      </w:r>
      <w:r w:rsidR="008C2134" w:rsidRPr="005D584A">
        <w:rPr>
          <w:rFonts w:ascii="Times New Roman" w:hAnsi="Times New Roman" w:cs="Times New Roman"/>
          <w:sz w:val="24"/>
          <w:szCs w:val="24"/>
        </w:rPr>
        <w:t>. One cartoon</w:t>
      </w:r>
      <w:r w:rsidR="0028208D" w:rsidRPr="005D584A">
        <w:rPr>
          <w:rFonts w:ascii="Times New Roman" w:hAnsi="Times New Roman" w:cs="Times New Roman"/>
          <w:sz w:val="24"/>
          <w:szCs w:val="24"/>
        </w:rPr>
        <w:t xml:space="preserve"> in </w:t>
      </w:r>
      <w:r w:rsidR="001B02EB" w:rsidRPr="005D584A">
        <w:rPr>
          <w:rFonts w:ascii="Times New Roman" w:hAnsi="Times New Roman" w:cs="Times New Roman"/>
          <w:sz w:val="24"/>
          <w:szCs w:val="24"/>
        </w:rPr>
        <w:t>satirical</w:t>
      </w:r>
      <w:r w:rsidR="0028208D" w:rsidRPr="005D584A">
        <w:rPr>
          <w:rFonts w:ascii="Times New Roman" w:hAnsi="Times New Roman" w:cs="Times New Roman"/>
          <w:sz w:val="24"/>
          <w:szCs w:val="24"/>
        </w:rPr>
        <w:t xml:space="preserve"> magazine </w:t>
      </w:r>
      <w:r w:rsidR="0028208D" w:rsidRPr="005D584A">
        <w:rPr>
          <w:rFonts w:ascii="Times New Roman" w:hAnsi="Times New Roman" w:cs="Times New Roman"/>
          <w:i/>
          <w:sz w:val="24"/>
          <w:szCs w:val="24"/>
        </w:rPr>
        <w:t>Punch</w:t>
      </w:r>
      <w:ins w:id="2" w:author="uos" w:date="2014-07-14T16:49:00Z">
        <w:r w:rsidR="003D57F3">
          <w:rPr>
            <w:rFonts w:ascii="Times New Roman" w:hAnsi="Times New Roman" w:cs="Times New Roman"/>
            <w:i/>
            <w:sz w:val="24"/>
            <w:szCs w:val="24"/>
          </w:rPr>
          <w:t>,</w:t>
        </w:r>
      </w:ins>
      <w:r w:rsidR="008C2134" w:rsidRPr="005D584A">
        <w:rPr>
          <w:rFonts w:ascii="Times New Roman" w:hAnsi="Times New Roman" w:cs="Times New Roman"/>
          <w:sz w:val="24"/>
          <w:szCs w:val="24"/>
        </w:rPr>
        <w:t xml:space="preserve"> in early 1940</w:t>
      </w:r>
      <w:ins w:id="3" w:author="uos" w:date="2014-07-14T16:50:00Z">
        <w:r w:rsidR="003D57F3">
          <w:rPr>
            <w:rFonts w:ascii="Times New Roman" w:hAnsi="Times New Roman" w:cs="Times New Roman"/>
            <w:sz w:val="24"/>
            <w:szCs w:val="24"/>
          </w:rPr>
          <w:t>,</w:t>
        </w:r>
      </w:ins>
      <w:r w:rsidR="008C2134" w:rsidRPr="005D584A">
        <w:rPr>
          <w:rFonts w:ascii="Times New Roman" w:hAnsi="Times New Roman" w:cs="Times New Roman"/>
          <w:sz w:val="24"/>
          <w:szCs w:val="24"/>
        </w:rPr>
        <w:t xml:space="preserve"> showed a brigade captain lecturing an AFS crew declaring ‘A pump and crew must be standing by day and night, fully equipped and ready to leave at a moment’s notice. We never know when we may be called out on a regional exercise.’</w:t>
      </w:r>
      <w:r w:rsidR="008C2134" w:rsidRPr="005D584A">
        <w:rPr>
          <w:rStyle w:val="EndnoteReference"/>
          <w:rFonts w:ascii="Times New Roman" w:hAnsi="Times New Roman" w:cs="Times New Roman"/>
          <w:sz w:val="24"/>
          <w:szCs w:val="24"/>
        </w:rPr>
        <w:endnoteReference w:id="22"/>
      </w:r>
      <w:r w:rsidR="008C2134" w:rsidRPr="005D584A">
        <w:rPr>
          <w:rFonts w:ascii="Times New Roman" w:hAnsi="Times New Roman" w:cs="Times New Roman"/>
          <w:sz w:val="24"/>
          <w:szCs w:val="24"/>
        </w:rPr>
        <w:t xml:space="preserve"> Such a portrayal was an obvious attack on the men’s lack of ‘real’ action. Another similar </w:t>
      </w:r>
      <w:r w:rsidR="008C2134" w:rsidRPr="005D584A">
        <w:rPr>
          <w:rFonts w:ascii="Times New Roman" w:hAnsi="Times New Roman" w:cs="Times New Roman"/>
          <w:i/>
          <w:sz w:val="24"/>
          <w:szCs w:val="24"/>
        </w:rPr>
        <w:t>Punch</w:t>
      </w:r>
      <w:r w:rsidR="008C2134" w:rsidRPr="005D584A">
        <w:rPr>
          <w:rFonts w:ascii="Times New Roman" w:hAnsi="Times New Roman" w:cs="Times New Roman"/>
          <w:sz w:val="24"/>
          <w:szCs w:val="24"/>
        </w:rPr>
        <w:t xml:space="preserve"> cartoon</w:t>
      </w:r>
      <w:ins w:id="4" w:author="uos" w:date="2014-07-17T14:08:00Z">
        <w:r w:rsidR="00764816">
          <w:rPr>
            <w:rFonts w:ascii="Times New Roman" w:hAnsi="Times New Roman" w:cs="Times New Roman"/>
            <w:sz w:val="24"/>
            <w:szCs w:val="24"/>
          </w:rPr>
          <w:t>,</w:t>
        </w:r>
      </w:ins>
      <w:r w:rsidR="008C2134" w:rsidRPr="005D584A">
        <w:rPr>
          <w:rFonts w:ascii="Times New Roman" w:hAnsi="Times New Roman" w:cs="Times New Roman"/>
          <w:sz w:val="24"/>
          <w:szCs w:val="24"/>
        </w:rPr>
        <w:t xml:space="preserve"> from the same period</w:t>
      </w:r>
      <w:ins w:id="5" w:author="uos" w:date="2014-07-17T14:08:00Z">
        <w:r w:rsidR="00764816">
          <w:rPr>
            <w:rFonts w:ascii="Times New Roman" w:hAnsi="Times New Roman" w:cs="Times New Roman"/>
            <w:sz w:val="24"/>
            <w:szCs w:val="24"/>
          </w:rPr>
          <w:t>,</w:t>
        </w:r>
      </w:ins>
      <w:r w:rsidR="008C2134" w:rsidRPr="005D584A">
        <w:rPr>
          <w:rFonts w:ascii="Times New Roman" w:hAnsi="Times New Roman" w:cs="Times New Roman"/>
          <w:sz w:val="24"/>
          <w:szCs w:val="24"/>
        </w:rPr>
        <w:t xml:space="preserve"> showed an ‘AFS lecture’ which depicted the AFS recruits taking notes as their instructor, holding a petrol can, points to their burning classroom furniture and </w:t>
      </w:r>
      <w:r w:rsidR="008C2134" w:rsidRPr="005D584A">
        <w:rPr>
          <w:rFonts w:ascii="Times New Roman" w:hAnsi="Times New Roman" w:cs="Times New Roman"/>
          <w:sz w:val="24"/>
          <w:szCs w:val="24"/>
        </w:rPr>
        <w:lastRenderedPageBreak/>
        <w:t>explains ‘And here, Gentlemen, we have what is termed a fire’.</w:t>
      </w:r>
      <w:r w:rsidR="008C2134" w:rsidRPr="005D584A">
        <w:rPr>
          <w:rStyle w:val="EndnoteReference"/>
          <w:rFonts w:ascii="Times New Roman" w:hAnsi="Times New Roman" w:cs="Times New Roman"/>
          <w:sz w:val="24"/>
          <w:szCs w:val="24"/>
        </w:rPr>
        <w:endnoteReference w:id="23"/>
      </w:r>
      <w:r w:rsidR="008C2134" w:rsidRPr="005D584A">
        <w:rPr>
          <w:rFonts w:ascii="Times New Roman" w:hAnsi="Times New Roman" w:cs="Times New Roman"/>
          <w:sz w:val="24"/>
          <w:szCs w:val="24"/>
        </w:rPr>
        <w:t xml:space="preserve"> Again, this suggests a lack of knowledge and practical experience</w:t>
      </w:r>
      <w:ins w:id="6" w:author="uos" w:date="2014-07-14T16:50:00Z">
        <w:r w:rsidR="003D57F3">
          <w:rPr>
            <w:rFonts w:ascii="Times New Roman" w:hAnsi="Times New Roman" w:cs="Times New Roman"/>
            <w:sz w:val="24"/>
            <w:szCs w:val="24"/>
          </w:rPr>
          <w:t>,</w:t>
        </w:r>
      </w:ins>
      <w:r w:rsidR="008C2134" w:rsidRPr="005D584A">
        <w:rPr>
          <w:rFonts w:ascii="Times New Roman" w:hAnsi="Times New Roman" w:cs="Times New Roman"/>
          <w:sz w:val="24"/>
          <w:szCs w:val="24"/>
        </w:rPr>
        <w:t xml:space="preserve"> on both the part of the recruits and those training them. What is clear from both of these portrayals is that, early in the war, the fire brigades, and the AFS in particular, were legitimate figures of fun and seen as distanced from the war. </w:t>
      </w:r>
      <w:r w:rsidR="00D62539" w:rsidRPr="005D584A">
        <w:rPr>
          <w:rFonts w:ascii="Times New Roman" w:hAnsi="Times New Roman" w:cs="Times New Roman"/>
          <w:sz w:val="24"/>
          <w:szCs w:val="24"/>
        </w:rPr>
        <w:t>Interestingly, many of these portrayals arose during the ‘phoney war’ period</w:t>
      </w:r>
      <w:ins w:id="7" w:author="uos" w:date="2014-07-18T12:56:00Z">
        <w:r w:rsidR="001436F5">
          <w:rPr>
            <w:rFonts w:ascii="Times New Roman" w:hAnsi="Times New Roman" w:cs="Times New Roman"/>
            <w:sz w:val="24"/>
            <w:szCs w:val="24"/>
          </w:rPr>
          <w:t>,</w:t>
        </w:r>
      </w:ins>
      <w:r w:rsidR="00D62539" w:rsidRPr="005D584A">
        <w:rPr>
          <w:rFonts w:ascii="Times New Roman" w:hAnsi="Times New Roman" w:cs="Times New Roman"/>
          <w:sz w:val="24"/>
          <w:szCs w:val="24"/>
        </w:rPr>
        <w:t xml:space="preserve"> when the military had not yet been called upon to defend Britain. Indeed, the ‘temperate masculinity’ which Rose identifies as the wartime ideal had not yet fully formed. In the early months of the war, not helped by such losses as seen in Norway for example, the army were not the focus of great praise and glory. Instead early war films concentrated not on the, later lion</w:t>
      </w:r>
      <w:r w:rsidR="003D57F3">
        <w:rPr>
          <w:rFonts w:ascii="Times New Roman" w:hAnsi="Times New Roman" w:cs="Times New Roman"/>
          <w:sz w:val="24"/>
          <w:szCs w:val="24"/>
        </w:rPr>
        <w:t>is</w:t>
      </w:r>
      <w:r w:rsidR="00D62539" w:rsidRPr="005D584A">
        <w:rPr>
          <w:rFonts w:ascii="Times New Roman" w:hAnsi="Times New Roman" w:cs="Times New Roman"/>
          <w:sz w:val="24"/>
          <w:szCs w:val="24"/>
        </w:rPr>
        <w:t xml:space="preserve">ed, British soldier but rather on Britain’s naval war. Furthermore, early war films, such as </w:t>
      </w:r>
      <w:r w:rsidR="00D62539" w:rsidRPr="005D584A">
        <w:rPr>
          <w:rFonts w:ascii="Times New Roman" w:hAnsi="Times New Roman" w:cs="Times New Roman"/>
          <w:i/>
          <w:sz w:val="24"/>
          <w:szCs w:val="24"/>
        </w:rPr>
        <w:t>The Lion Has Wings</w:t>
      </w:r>
      <w:r w:rsidR="00D62539" w:rsidRPr="005D584A">
        <w:rPr>
          <w:rFonts w:ascii="Times New Roman" w:hAnsi="Times New Roman" w:cs="Times New Roman"/>
          <w:sz w:val="24"/>
          <w:szCs w:val="24"/>
        </w:rPr>
        <w:t xml:space="preserve"> (Michael Powell, 1939) and </w:t>
      </w:r>
      <w:r w:rsidR="00D62539" w:rsidRPr="005D584A">
        <w:rPr>
          <w:rFonts w:ascii="Times New Roman" w:hAnsi="Times New Roman" w:cs="Times New Roman"/>
          <w:i/>
          <w:sz w:val="24"/>
          <w:szCs w:val="24"/>
        </w:rPr>
        <w:t>Convoy</w:t>
      </w:r>
      <w:r w:rsidR="00D62539" w:rsidRPr="005D584A">
        <w:rPr>
          <w:rFonts w:ascii="Times New Roman" w:hAnsi="Times New Roman" w:cs="Times New Roman"/>
          <w:sz w:val="24"/>
          <w:szCs w:val="24"/>
        </w:rPr>
        <w:t xml:space="preserve"> (Pen Tennyson, 1940)</w:t>
      </w:r>
      <w:ins w:id="8" w:author="uos" w:date="2014-07-17T14:08:00Z">
        <w:r w:rsidR="00764816">
          <w:rPr>
            <w:rFonts w:ascii="Times New Roman" w:hAnsi="Times New Roman" w:cs="Times New Roman"/>
            <w:sz w:val="24"/>
            <w:szCs w:val="24"/>
          </w:rPr>
          <w:t>,</w:t>
        </w:r>
      </w:ins>
      <w:r w:rsidR="00D62539" w:rsidRPr="005D584A">
        <w:rPr>
          <w:rFonts w:ascii="Times New Roman" w:hAnsi="Times New Roman" w:cs="Times New Roman"/>
          <w:sz w:val="24"/>
          <w:szCs w:val="24"/>
        </w:rPr>
        <w:t xml:space="preserve"> were jingoistic and concentrated on the exploits of the upper classes. However, such films were considered by many to be outdated and we</w:t>
      </w:r>
      <w:r w:rsidR="003D57F3">
        <w:rPr>
          <w:rFonts w:ascii="Times New Roman" w:hAnsi="Times New Roman" w:cs="Times New Roman"/>
          <w:sz w:val="24"/>
          <w:szCs w:val="24"/>
        </w:rPr>
        <w:t>r</w:t>
      </w:r>
      <w:r w:rsidR="00D62539" w:rsidRPr="005D584A">
        <w:rPr>
          <w:rFonts w:ascii="Times New Roman" w:hAnsi="Times New Roman" w:cs="Times New Roman"/>
          <w:sz w:val="24"/>
          <w:szCs w:val="24"/>
        </w:rPr>
        <w:t>e quickly replaced with less class-bound films which highlighted b</w:t>
      </w:r>
      <w:r w:rsidR="003D57F3">
        <w:rPr>
          <w:rFonts w:ascii="Times New Roman" w:hAnsi="Times New Roman" w:cs="Times New Roman"/>
          <w:sz w:val="24"/>
          <w:szCs w:val="24"/>
        </w:rPr>
        <w:t>oth</w:t>
      </w:r>
      <w:r w:rsidR="00D62539" w:rsidRPr="005D584A">
        <w:rPr>
          <w:rFonts w:ascii="Times New Roman" w:hAnsi="Times New Roman" w:cs="Times New Roman"/>
          <w:sz w:val="24"/>
          <w:szCs w:val="24"/>
        </w:rPr>
        <w:t xml:space="preserve"> the humanity</w:t>
      </w:r>
      <w:ins w:id="9" w:author="uos" w:date="2014-07-14T16:52:00Z">
        <w:r w:rsidR="003D57F3">
          <w:rPr>
            <w:rFonts w:ascii="Times New Roman" w:hAnsi="Times New Roman" w:cs="Times New Roman"/>
            <w:sz w:val="24"/>
            <w:szCs w:val="24"/>
          </w:rPr>
          <w:t>,</w:t>
        </w:r>
      </w:ins>
      <w:r w:rsidR="00D62539" w:rsidRPr="005D584A">
        <w:rPr>
          <w:rFonts w:ascii="Times New Roman" w:hAnsi="Times New Roman" w:cs="Times New Roman"/>
          <w:sz w:val="24"/>
          <w:szCs w:val="24"/>
        </w:rPr>
        <w:t xml:space="preserve"> as well as the bravery</w:t>
      </w:r>
      <w:ins w:id="10" w:author="uos" w:date="2014-07-14T16:52:00Z">
        <w:r w:rsidR="003D57F3">
          <w:rPr>
            <w:rFonts w:ascii="Times New Roman" w:hAnsi="Times New Roman" w:cs="Times New Roman"/>
            <w:sz w:val="24"/>
            <w:szCs w:val="24"/>
          </w:rPr>
          <w:t>,</w:t>
        </w:r>
      </w:ins>
      <w:r w:rsidR="00D62539" w:rsidRPr="005D584A">
        <w:rPr>
          <w:rFonts w:ascii="Times New Roman" w:hAnsi="Times New Roman" w:cs="Times New Roman"/>
          <w:sz w:val="24"/>
          <w:szCs w:val="24"/>
        </w:rPr>
        <w:t xml:space="preserve"> of Britain’s military.</w:t>
      </w:r>
      <w:r w:rsidR="00D62539" w:rsidRPr="005D584A">
        <w:rPr>
          <w:rStyle w:val="EndnoteReference"/>
          <w:rFonts w:ascii="Times New Roman" w:hAnsi="Times New Roman" w:cs="Times New Roman"/>
          <w:sz w:val="24"/>
          <w:szCs w:val="24"/>
        </w:rPr>
        <w:endnoteReference w:id="24"/>
      </w:r>
      <w:r w:rsidR="00D62539" w:rsidRPr="005D584A">
        <w:rPr>
          <w:rFonts w:ascii="Times New Roman" w:hAnsi="Times New Roman" w:cs="Times New Roman"/>
          <w:sz w:val="24"/>
          <w:szCs w:val="24"/>
        </w:rPr>
        <w:t xml:space="preserve"> However, despite mixed feelings about the military in the early months of the war for those in the AFS jibes about their lack of military uniform were common. Wartime fireman Michael </w:t>
      </w:r>
      <w:proofErr w:type="spellStart"/>
      <w:r w:rsidR="00D62539" w:rsidRPr="005D584A">
        <w:rPr>
          <w:rFonts w:ascii="Times New Roman" w:hAnsi="Times New Roman" w:cs="Times New Roman"/>
          <w:sz w:val="24"/>
          <w:szCs w:val="24"/>
        </w:rPr>
        <w:t>Wassey</w:t>
      </w:r>
      <w:proofErr w:type="spellEnd"/>
      <w:ins w:id="11" w:author="uos" w:date="2014-07-14T16:52:00Z">
        <w:r w:rsidR="003D57F3">
          <w:rPr>
            <w:rFonts w:ascii="Times New Roman" w:hAnsi="Times New Roman" w:cs="Times New Roman"/>
            <w:sz w:val="24"/>
            <w:szCs w:val="24"/>
          </w:rPr>
          <w:t>, for example,</w:t>
        </w:r>
      </w:ins>
      <w:r w:rsidR="00D62539" w:rsidRPr="005D584A">
        <w:rPr>
          <w:rFonts w:ascii="Times New Roman" w:hAnsi="Times New Roman" w:cs="Times New Roman"/>
          <w:sz w:val="24"/>
          <w:szCs w:val="24"/>
        </w:rPr>
        <w:t xml:space="preserve"> noted in his 1941 memoir that ‘In the bar of a certain hotel the yellow-haired barmaid always ignored my uniform and served every </w:t>
      </w:r>
      <w:r w:rsidR="00764816" w:rsidRPr="005D584A">
        <w:rPr>
          <w:rFonts w:ascii="Times New Roman" w:hAnsi="Times New Roman" w:cs="Times New Roman"/>
          <w:sz w:val="24"/>
          <w:szCs w:val="24"/>
        </w:rPr>
        <w:t>customer</w:t>
      </w:r>
      <w:r w:rsidR="00D62539" w:rsidRPr="005D584A">
        <w:rPr>
          <w:rFonts w:ascii="Times New Roman" w:hAnsi="Times New Roman" w:cs="Times New Roman"/>
          <w:sz w:val="24"/>
          <w:szCs w:val="24"/>
        </w:rPr>
        <w:t xml:space="preserve"> before me. It was typical of the public’s reaction to the A.F.S. They called auxiliaries army dodgers, duckers, dart-players, bridge fiends, </w:t>
      </w:r>
      <w:proofErr w:type="spellStart"/>
      <w:r w:rsidR="00D62539" w:rsidRPr="005D584A">
        <w:rPr>
          <w:rFonts w:ascii="Times New Roman" w:hAnsi="Times New Roman" w:cs="Times New Roman"/>
          <w:sz w:val="24"/>
          <w:szCs w:val="24"/>
        </w:rPr>
        <w:t>ping-pong</w:t>
      </w:r>
      <w:proofErr w:type="spellEnd"/>
      <w:r w:rsidR="00D62539" w:rsidRPr="005D584A">
        <w:rPr>
          <w:rFonts w:ascii="Times New Roman" w:hAnsi="Times New Roman" w:cs="Times New Roman"/>
          <w:sz w:val="24"/>
          <w:szCs w:val="24"/>
        </w:rPr>
        <w:t xml:space="preserve"> maniacs…’</w:t>
      </w:r>
      <w:r w:rsidR="00D62539" w:rsidRPr="005D584A">
        <w:rPr>
          <w:rStyle w:val="EndnoteReference"/>
          <w:rFonts w:ascii="Times New Roman" w:hAnsi="Times New Roman" w:cs="Times New Roman"/>
          <w:sz w:val="24"/>
          <w:szCs w:val="24"/>
        </w:rPr>
        <w:endnoteReference w:id="25"/>
      </w:r>
      <w:r w:rsidR="008C2134" w:rsidRPr="005D584A">
        <w:rPr>
          <w:rFonts w:ascii="Times New Roman" w:hAnsi="Times New Roman" w:cs="Times New Roman"/>
          <w:sz w:val="24"/>
          <w:szCs w:val="24"/>
        </w:rPr>
        <w:t xml:space="preserve">Additionally, as </w:t>
      </w:r>
      <w:r w:rsidR="004B30A8" w:rsidRPr="005D584A">
        <w:rPr>
          <w:rFonts w:ascii="Times New Roman" w:hAnsi="Times New Roman" w:cs="Times New Roman"/>
          <w:sz w:val="24"/>
          <w:szCs w:val="24"/>
        </w:rPr>
        <w:t xml:space="preserve">objects </w:t>
      </w:r>
      <w:r w:rsidR="008C2134" w:rsidRPr="005D584A">
        <w:rPr>
          <w:rFonts w:ascii="Times New Roman" w:hAnsi="Times New Roman" w:cs="Times New Roman"/>
          <w:sz w:val="24"/>
          <w:szCs w:val="24"/>
        </w:rPr>
        <w:t>of ridicule it is clear they were not seen as overtly heroic or masculine.</w:t>
      </w:r>
      <w:r w:rsidR="00042A3C" w:rsidRPr="005D584A">
        <w:rPr>
          <w:rFonts w:ascii="Times New Roman" w:hAnsi="Times New Roman" w:cs="Times New Roman"/>
          <w:sz w:val="24"/>
          <w:szCs w:val="24"/>
        </w:rPr>
        <w:t xml:space="preserve"> </w:t>
      </w:r>
      <w:r w:rsidR="008C2134" w:rsidRPr="005D584A">
        <w:rPr>
          <w:rFonts w:ascii="Times New Roman" w:hAnsi="Times New Roman" w:cs="Times New Roman"/>
          <w:sz w:val="24"/>
          <w:szCs w:val="24"/>
        </w:rPr>
        <w:t>Such depictions seem to have reflected popular opinion</w:t>
      </w:r>
      <w:r w:rsidR="000602B9" w:rsidRPr="005D584A">
        <w:rPr>
          <w:rFonts w:ascii="Times New Roman" w:hAnsi="Times New Roman" w:cs="Times New Roman"/>
          <w:sz w:val="24"/>
          <w:szCs w:val="24"/>
        </w:rPr>
        <w:t xml:space="preserve"> as Norman </w:t>
      </w:r>
      <w:proofErr w:type="spellStart"/>
      <w:r w:rsidR="000602B9" w:rsidRPr="005D584A">
        <w:rPr>
          <w:rFonts w:ascii="Times New Roman" w:hAnsi="Times New Roman" w:cs="Times New Roman"/>
          <w:sz w:val="24"/>
          <w:szCs w:val="24"/>
        </w:rPr>
        <w:t>Longmate</w:t>
      </w:r>
      <w:proofErr w:type="spellEnd"/>
      <w:r w:rsidR="000602B9" w:rsidRPr="005D584A">
        <w:rPr>
          <w:rFonts w:ascii="Times New Roman" w:hAnsi="Times New Roman" w:cs="Times New Roman"/>
          <w:sz w:val="24"/>
          <w:szCs w:val="24"/>
        </w:rPr>
        <w:t xml:space="preserve"> reports</w:t>
      </w:r>
      <w:r w:rsidR="001B02EB" w:rsidRPr="005D584A">
        <w:rPr>
          <w:rFonts w:ascii="Times New Roman" w:hAnsi="Times New Roman" w:cs="Times New Roman"/>
          <w:sz w:val="24"/>
          <w:szCs w:val="24"/>
        </w:rPr>
        <w:t>:</w:t>
      </w:r>
      <w:r w:rsidR="00BC1468" w:rsidRPr="005D584A">
        <w:rPr>
          <w:rFonts w:ascii="Times New Roman" w:hAnsi="Times New Roman" w:cs="Times New Roman"/>
          <w:sz w:val="24"/>
          <w:szCs w:val="24"/>
        </w:rPr>
        <w:t xml:space="preserve"> </w:t>
      </w:r>
    </w:p>
    <w:p w:rsidR="008C2134" w:rsidRDefault="008C2134" w:rsidP="005D584A">
      <w:pPr>
        <w:pStyle w:val="ListParagraph"/>
        <w:ind w:left="1077" w:right="851"/>
        <w:rPr>
          <w:rFonts w:ascii="Times New Roman" w:hAnsi="Times New Roman" w:cs="Times New Roman"/>
          <w:sz w:val="24"/>
          <w:szCs w:val="24"/>
        </w:rPr>
      </w:pPr>
      <w:r w:rsidRPr="005D584A">
        <w:rPr>
          <w:rFonts w:ascii="Times New Roman" w:hAnsi="Times New Roman" w:cs="Times New Roman"/>
          <w:sz w:val="24"/>
          <w:szCs w:val="24"/>
        </w:rPr>
        <w:t xml:space="preserve">The [AFS] firemen who asked in a six-year old girl who had peeped round the door of their station in Chelsea were a little taken aback when she confided in them, “My daddy says you’re a waste of public money!” The men from one London AFS station never wore uniform in the street if they could help it because of loud remarks about ‘£3 a week men doing </w:t>
      </w:r>
      <w:proofErr w:type="spellStart"/>
      <w:r w:rsidRPr="005D584A">
        <w:rPr>
          <w:rFonts w:ascii="Times New Roman" w:hAnsi="Times New Roman" w:cs="Times New Roman"/>
          <w:sz w:val="24"/>
          <w:szCs w:val="24"/>
        </w:rPr>
        <w:t>b------ all</w:t>
      </w:r>
      <w:proofErr w:type="spellEnd"/>
      <w:r w:rsidRPr="005D584A">
        <w:rPr>
          <w:rFonts w:ascii="Times New Roman" w:hAnsi="Times New Roman" w:cs="Times New Roman"/>
          <w:sz w:val="24"/>
          <w:szCs w:val="24"/>
        </w:rPr>
        <w:t>’, and some joined the forces solely to escape such insults.</w:t>
      </w:r>
      <w:r w:rsidRPr="005D584A">
        <w:rPr>
          <w:rStyle w:val="EndnoteReference"/>
          <w:rFonts w:ascii="Times New Roman" w:hAnsi="Times New Roman" w:cs="Times New Roman"/>
          <w:sz w:val="24"/>
          <w:szCs w:val="24"/>
        </w:rPr>
        <w:endnoteReference w:id="26"/>
      </w:r>
    </w:p>
    <w:p w:rsidR="005D584A" w:rsidRPr="005D584A" w:rsidRDefault="005D584A" w:rsidP="005D584A">
      <w:pPr>
        <w:pStyle w:val="ListParagraph"/>
        <w:ind w:left="1077" w:right="851"/>
        <w:rPr>
          <w:rFonts w:ascii="Times New Roman" w:hAnsi="Times New Roman" w:cs="Times New Roman"/>
          <w:sz w:val="24"/>
          <w:szCs w:val="24"/>
        </w:rPr>
      </w:pPr>
    </w:p>
    <w:p w:rsidR="008C2134" w:rsidRDefault="008C2134"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Again, this makes evident that early in the war the fire brigades were far distanced from the wartime masculine ideal.</w:t>
      </w:r>
      <w:r w:rsidR="00A27104" w:rsidRPr="005D584A">
        <w:rPr>
          <w:rFonts w:ascii="Times New Roman" w:hAnsi="Times New Roman" w:cs="Times New Roman"/>
          <w:sz w:val="24"/>
          <w:szCs w:val="24"/>
        </w:rPr>
        <w:t xml:space="preserve"> In this regard the AFS finds parity among the other groups of </w:t>
      </w:r>
      <w:r w:rsidR="008C48E7">
        <w:rPr>
          <w:rFonts w:ascii="Times New Roman" w:hAnsi="Times New Roman" w:cs="Times New Roman"/>
          <w:sz w:val="24"/>
          <w:szCs w:val="24"/>
        </w:rPr>
        <w:t>c</w:t>
      </w:r>
      <w:r w:rsidR="001436F5">
        <w:rPr>
          <w:rFonts w:ascii="Times New Roman" w:hAnsi="Times New Roman" w:cs="Times New Roman"/>
          <w:sz w:val="24"/>
          <w:szCs w:val="24"/>
        </w:rPr>
        <w:t>ivil defence</w:t>
      </w:r>
      <w:r w:rsidR="00A27104" w:rsidRPr="005D584A">
        <w:rPr>
          <w:rFonts w:ascii="Times New Roman" w:hAnsi="Times New Roman" w:cs="Times New Roman"/>
          <w:sz w:val="24"/>
          <w:szCs w:val="24"/>
        </w:rPr>
        <w:t>. Lucy Noakes has shown that the state released propaganda posters,</w:t>
      </w:r>
      <w:r w:rsidR="0028208D" w:rsidRPr="005D584A">
        <w:rPr>
          <w:rFonts w:ascii="Times New Roman" w:hAnsi="Times New Roman" w:cs="Times New Roman"/>
          <w:sz w:val="24"/>
          <w:szCs w:val="24"/>
        </w:rPr>
        <w:t xml:space="preserve"> declaring </w:t>
      </w:r>
      <w:r w:rsidR="008C48E7">
        <w:rPr>
          <w:rFonts w:ascii="Times New Roman" w:hAnsi="Times New Roman" w:cs="Times New Roman"/>
          <w:sz w:val="24"/>
          <w:szCs w:val="24"/>
        </w:rPr>
        <w:t>c</w:t>
      </w:r>
      <w:r w:rsidR="001436F5">
        <w:rPr>
          <w:rFonts w:ascii="Times New Roman" w:hAnsi="Times New Roman" w:cs="Times New Roman"/>
          <w:sz w:val="24"/>
          <w:szCs w:val="24"/>
        </w:rPr>
        <w:t>ivil defence</w:t>
      </w:r>
      <w:r w:rsidR="0028208D" w:rsidRPr="005D584A">
        <w:rPr>
          <w:rFonts w:ascii="Times New Roman" w:hAnsi="Times New Roman" w:cs="Times New Roman"/>
          <w:sz w:val="24"/>
          <w:szCs w:val="24"/>
        </w:rPr>
        <w:t xml:space="preserve"> to be ‘A</w:t>
      </w:r>
      <w:r w:rsidR="00A27104" w:rsidRPr="005D584A">
        <w:rPr>
          <w:rFonts w:ascii="Times New Roman" w:hAnsi="Times New Roman" w:cs="Times New Roman"/>
          <w:sz w:val="24"/>
          <w:szCs w:val="24"/>
        </w:rPr>
        <w:t xml:space="preserve"> </w:t>
      </w:r>
      <w:r w:rsidR="0028208D" w:rsidRPr="005D584A">
        <w:rPr>
          <w:rFonts w:ascii="Times New Roman" w:hAnsi="Times New Roman" w:cs="Times New Roman"/>
          <w:sz w:val="24"/>
          <w:szCs w:val="24"/>
        </w:rPr>
        <w:t>Real Man’s J</w:t>
      </w:r>
      <w:r w:rsidR="00A27104" w:rsidRPr="005D584A">
        <w:rPr>
          <w:rFonts w:ascii="Times New Roman" w:hAnsi="Times New Roman" w:cs="Times New Roman"/>
          <w:sz w:val="24"/>
          <w:szCs w:val="24"/>
        </w:rPr>
        <w:t>ob</w:t>
      </w:r>
      <w:r w:rsidR="0028208D" w:rsidRPr="005D584A">
        <w:rPr>
          <w:rFonts w:ascii="Times New Roman" w:hAnsi="Times New Roman" w:cs="Times New Roman"/>
          <w:sz w:val="24"/>
          <w:szCs w:val="24"/>
        </w:rPr>
        <w:t>’</w:t>
      </w:r>
      <w:r w:rsidR="00A27104" w:rsidRPr="005D584A">
        <w:rPr>
          <w:rFonts w:ascii="Times New Roman" w:hAnsi="Times New Roman" w:cs="Times New Roman"/>
          <w:sz w:val="24"/>
          <w:szCs w:val="24"/>
        </w:rPr>
        <w:t>, to bolster the masculine image of the men involved in work which was largely associated with women and old men.</w:t>
      </w:r>
      <w:r w:rsidR="00A27104" w:rsidRPr="005D584A">
        <w:rPr>
          <w:rStyle w:val="EndnoteReference"/>
          <w:rFonts w:ascii="Times New Roman" w:hAnsi="Times New Roman" w:cs="Times New Roman"/>
          <w:sz w:val="24"/>
          <w:szCs w:val="24"/>
        </w:rPr>
        <w:endnoteReference w:id="27"/>
      </w:r>
      <w:r w:rsidR="00A27104" w:rsidRPr="005D584A">
        <w:rPr>
          <w:rFonts w:ascii="Times New Roman" w:hAnsi="Times New Roman" w:cs="Times New Roman"/>
          <w:sz w:val="24"/>
          <w:szCs w:val="24"/>
        </w:rPr>
        <w:t xml:space="preserve"> Similarly, Penny Summerfie</w:t>
      </w:r>
      <w:r w:rsidR="00FC510A" w:rsidRPr="005D584A">
        <w:rPr>
          <w:rFonts w:ascii="Times New Roman" w:hAnsi="Times New Roman" w:cs="Times New Roman"/>
          <w:sz w:val="24"/>
          <w:szCs w:val="24"/>
        </w:rPr>
        <w:t xml:space="preserve">ld and </w:t>
      </w:r>
      <w:proofErr w:type="spellStart"/>
      <w:r w:rsidR="00FC510A" w:rsidRPr="005D584A">
        <w:rPr>
          <w:rFonts w:ascii="Times New Roman" w:hAnsi="Times New Roman" w:cs="Times New Roman"/>
          <w:sz w:val="24"/>
          <w:szCs w:val="24"/>
        </w:rPr>
        <w:t>Corinna</w:t>
      </w:r>
      <w:proofErr w:type="spellEnd"/>
      <w:r w:rsidR="00FC510A" w:rsidRPr="005D584A">
        <w:rPr>
          <w:rFonts w:ascii="Times New Roman" w:hAnsi="Times New Roman" w:cs="Times New Roman"/>
          <w:sz w:val="24"/>
          <w:szCs w:val="24"/>
        </w:rPr>
        <w:t xml:space="preserve"> </w:t>
      </w:r>
      <w:proofErr w:type="spellStart"/>
      <w:r w:rsidR="00FC510A" w:rsidRPr="005D584A">
        <w:rPr>
          <w:rFonts w:ascii="Times New Roman" w:hAnsi="Times New Roman" w:cs="Times New Roman"/>
          <w:sz w:val="24"/>
          <w:szCs w:val="24"/>
        </w:rPr>
        <w:t>Peniston</w:t>
      </w:r>
      <w:proofErr w:type="spellEnd"/>
      <w:r w:rsidR="00FC510A" w:rsidRPr="005D584A">
        <w:rPr>
          <w:rFonts w:ascii="Times New Roman" w:hAnsi="Times New Roman" w:cs="Times New Roman"/>
          <w:sz w:val="24"/>
          <w:szCs w:val="24"/>
        </w:rPr>
        <w:t>-Bird’s w</w:t>
      </w:r>
      <w:r w:rsidR="00A27104" w:rsidRPr="005D584A">
        <w:rPr>
          <w:rFonts w:ascii="Times New Roman" w:hAnsi="Times New Roman" w:cs="Times New Roman"/>
          <w:sz w:val="24"/>
          <w:szCs w:val="24"/>
        </w:rPr>
        <w:t xml:space="preserve">ork on the Home Guard has shown that, although </w:t>
      </w:r>
      <w:r w:rsidR="00BC1468" w:rsidRPr="005D584A">
        <w:rPr>
          <w:rFonts w:ascii="Times New Roman" w:hAnsi="Times New Roman" w:cs="Times New Roman"/>
          <w:sz w:val="24"/>
          <w:szCs w:val="24"/>
        </w:rPr>
        <w:t>more ambiguous than generally considered</w:t>
      </w:r>
      <w:r w:rsidR="00A27104" w:rsidRPr="005D584A">
        <w:rPr>
          <w:rFonts w:ascii="Times New Roman" w:hAnsi="Times New Roman" w:cs="Times New Roman"/>
          <w:sz w:val="24"/>
          <w:szCs w:val="24"/>
        </w:rPr>
        <w:t>, many of the wartime representations showed them to be ‘playing at soldiers’ and</w:t>
      </w:r>
      <w:ins w:id="12" w:author="uos" w:date="2014-07-14T16:53:00Z">
        <w:r w:rsidR="003D57F3">
          <w:rPr>
            <w:rFonts w:ascii="Times New Roman" w:hAnsi="Times New Roman" w:cs="Times New Roman"/>
            <w:sz w:val="24"/>
            <w:szCs w:val="24"/>
          </w:rPr>
          <w:t>,</w:t>
        </w:r>
      </w:ins>
      <w:r w:rsidR="00A27104" w:rsidRPr="005D584A">
        <w:rPr>
          <w:rFonts w:ascii="Times New Roman" w:hAnsi="Times New Roman" w:cs="Times New Roman"/>
          <w:sz w:val="24"/>
          <w:szCs w:val="24"/>
        </w:rPr>
        <w:t xml:space="preserve"> therefore</w:t>
      </w:r>
      <w:ins w:id="13" w:author="uos" w:date="2014-07-14T16:53:00Z">
        <w:r w:rsidR="003D57F3">
          <w:rPr>
            <w:rFonts w:ascii="Times New Roman" w:hAnsi="Times New Roman" w:cs="Times New Roman"/>
            <w:sz w:val="24"/>
            <w:szCs w:val="24"/>
          </w:rPr>
          <w:t>,</w:t>
        </w:r>
      </w:ins>
      <w:r w:rsidR="00FC510A" w:rsidRPr="005D584A">
        <w:rPr>
          <w:rFonts w:ascii="Times New Roman" w:hAnsi="Times New Roman" w:cs="Times New Roman"/>
          <w:sz w:val="24"/>
          <w:szCs w:val="24"/>
        </w:rPr>
        <w:t xml:space="preserve"> depicted as</w:t>
      </w:r>
      <w:r w:rsidR="00A27104" w:rsidRPr="005D584A">
        <w:rPr>
          <w:rFonts w:ascii="Times New Roman" w:hAnsi="Times New Roman" w:cs="Times New Roman"/>
          <w:sz w:val="24"/>
          <w:szCs w:val="24"/>
        </w:rPr>
        <w:t xml:space="preserve"> figures of fun.</w:t>
      </w:r>
      <w:r w:rsidR="00A27104" w:rsidRPr="005D584A">
        <w:rPr>
          <w:rStyle w:val="EndnoteReference"/>
          <w:rFonts w:ascii="Times New Roman" w:hAnsi="Times New Roman" w:cs="Times New Roman"/>
          <w:sz w:val="24"/>
          <w:szCs w:val="24"/>
        </w:rPr>
        <w:endnoteReference w:id="28"/>
      </w:r>
      <w:r w:rsidRPr="005D584A">
        <w:rPr>
          <w:rFonts w:ascii="Times New Roman" w:hAnsi="Times New Roman" w:cs="Times New Roman"/>
          <w:sz w:val="24"/>
          <w:szCs w:val="24"/>
        </w:rPr>
        <w:t xml:space="preserve"> Moreover, such a</w:t>
      </w:r>
      <w:r w:rsidR="00A27104" w:rsidRPr="005D584A">
        <w:rPr>
          <w:rFonts w:ascii="Times New Roman" w:hAnsi="Times New Roman" w:cs="Times New Roman"/>
          <w:sz w:val="24"/>
          <w:szCs w:val="24"/>
        </w:rPr>
        <w:t>n overtly</w:t>
      </w:r>
      <w:r w:rsidR="00897676" w:rsidRPr="005D584A">
        <w:rPr>
          <w:rFonts w:ascii="Times New Roman" w:hAnsi="Times New Roman" w:cs="Times New Roman"/>
          <w:sz w:val="24"/>
          <w:szCs w:val="24"/>
        </w:rPr>
        <w:t xml:space="preserve"> derogatory</w:t>
      </w:r>
      <w:r w:rsidRPr="005D584A">
        <w:rPr>
          <w:rFonts w:ascii="Times New Roman" w:hAnsi="Times New Roman" w:cs="Times New Roman"/>
          <w:sz w:val="24"/>
          <w:szCs w:val="24"/>
        </w:rPr>
        <w:t xml:space="preserve"> portrayal clearly had an impact on the men of the AFS. Early in the war some</w:t>
      </w:r>
      <w:r w:rsidRPr="005D584A">
        <w:rPr>
          <w:rFonts w:ascii="Times New Roman" w:eastAsia="Calibri" w:hAnsi="Times New Roman" w:cs="Times New Roman"/>
          <w:sz w:val="24"/>
          <w:szCs w:val="24"/>
        </w:rPr>
        <w:t xml:space="preserve"> AFS members resigned because of their poor treatment and low standing. </w:t>
      </w:r>
      <w:r w:rsidRPr="005D584A">
        <w:rPr>
          <w:rFonts w:ascii="Times New Roman" w:hAnsi="Times New Roman" w:cs="Times New Roman"/>
          <w:sz w:val="24"/>
          <w:szCs w:val="24"/>
        </w:rPr>
        <w:t>Indeed, such great numbers of men</w:t>
      </w:r>
      <w:r w:rsidRPr="005D584A">
        <w:rPr>
          <w:rFonts w:ascii="Times New Roman" w:eastAsia="Calibri" w:hAnsi="Times New Roman" w:cs="Times New Roman"/>
          <w:sz w:val="24"/>
          <w:szCs w:val="24"/>
        </w:rPr>
        <w:t xml:space="preserve"> discharged themselves that the government had to pass an order to forbid </w:t>
      </w:r>
      <w:r w:rsidRPr="005D584A">
        <w:rPr>
          <w:rFonts w:ascii="Times New Roman" w:hAnsi="Times New Roman" w:cs="Times New Roman"/>
          <w:sz w:val="24"/>
          <w:szCs w:val="24"/>
        </w:rPr>
        <w:t>full-time members from resigning</w:t>
      </w:r>
      <w:r w:rsidRPr="005D584A">
        <w:rPr>
          <w:rFonts w:ascii="Times New Roman" w:eastAsia="Calibri" w:hAnsi="Times New Roman" w:cs="Times New Roman"/>
          <w:sz w:val="24"/>
          <w:szCs w:val="24"/>
        </w:rPr>
        <w:t>.</w:t>
      </w:r>
      <w:r w:rsidRPr="005D584A">
        <w:rPr>
          <w:rStyle w:val="EndnoteReference"/>
          <w:rFonts w:ascii="Times New Roman" w:eastAsia="Calibri" w:hAnsi="Times New Roman" w:cs="Times New Roman"/>
          <w:sz w:val="24"/>
          <w:szCs w:val="24"/>
        </w:rPr>
        <w:endnoteReference w:id="29"/>
      </w:r>
      <w:r w:rsidRPr="005D584A">
        <w:rPr>
          <w:rFonts w:ascii="Times New Roman" w:hAnsi="Times New Roman" w:cs="Times New Roman"/>
          <w:sz w:val="24"/>
          <w:szCs w:val="24"/>
        </w:rPr>
        <w:t xml:space="preserve"> Such actions reinforce the suggestion that the AFS were considered less than manly early in the war even by the men themselves.</w:t>
      </w:r>
      <w:r w:rsidR="00042A3C" w:rsidRPr="005D584A">
        <w:rPr>
          <w:rFonts w:ascii="Times New Roman" w:hAnsi="Times New Roman" w:cs="Times New Roman"/>
          <w:sz w:val="24"/>
          <w:szCs w:val="24"/>
        </w:rPr>
        <w:t xml:space="preserve"> </w:t>
      </w:r>
    </w:p>
    <w:p w:rsidR="005D584A" w:rsidRPr="005D584A" w:rsidRDefault="005D584A" w:rsidP="005D584A">
      <w:pPr>
        <w:spacing w:line="480" w:lineRule="auto"/>
        <w:contextualSpacing/>
        <w:rPr>
          <w:rFonts w:ascii="Times New Roman" w:hAnsi="Times New Roman" w:cs="Times New Roman"/>
          <w:sz w:val="24"/>
          <w:szCs w:val="24"/>
        </w:rPr>
      </w:pPr>
    </w:p>
    <w:p w:rsidR="004E7E3C" w:rsidRPr="005D584A" w:rsidRDefault="000222D4" w:rsidP="005D584A">
      <w:pPr>
        <w:pStyle w:val="ListParagraph"/>
        <w:numPr>
          <w:ilvl w:val="0"/>
          <w:numId w:val="1"/>
        </w:numPr>
        <w:spacing w:line="480" w:lineRule="auto"/>
        <w:rPr>
          <w:rFonts w:ascii="Times New Roman" w:hAnsi="Times New Roman" w:cs="Times New Roman"/>
          <w:sz w:val="24"/>
          <w:szCs w:val="24"/>
        </w:rPr>
      </w:pPr>
      <w:r w:rsidRPr="005D584A">
        <w:rPr>
          <w:rFonts w:ascii="Times New Roman" w:hAnsi="Times New Roman" w:cs="Times New Roman"/>
          <w:sz w:val="24"/>
          <w:szCs w:val="24"/>
        </w:rPr>
        <w:t>B</w:t>
      </w:r>
      <w:r w:rsidR="008C2134" w:rsidRPr="005D584A">
        <w:rPr>
          <w:rFonts w:ascii="Times New Roman" w:hAnsi="Times New Roman" w:cs="Times New Roman"/>
          <w:sz w:val="24"/>
          <w:szCs w:val="24"/>
        </w:rPr>
        <w:t>litzed Heroes</w:t>
      </w:r>
    </w:p>
    <w:p w:rsidR="008C2134" w:rsidRPr="005D584A" w:rsidRDefault="004E7E3C"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As has been well documented w</w:t>
      </w:r>
      <w:r w:rsidR="00EB3E86" w:rsidRPr="005D584A">
        <w:rPr>
          <w:rFonts w:ascii="Times New Roman" w:hAnsi="Times New Roman" w:cs="Times New Roman"/>
          <w:sz w:val="24"/>
          <w:szCs w:val="24"/>
        </w:rPr>
        <w:t xml:space="preserve">artime </w:t>
      </w:r>
      <w:r w:rsidR="00087B18" w:rsidRPr="005D584A">
        <w:rPr>
          <w:rFonts w:ascii="Times New Roman" w:hAnsi="Times New Roman" w:cs="Times New Roman"/>
          <w:sz w:val="24"/>
          <w:szCs w:val="24"/>
        </w:rPr>
        <w:t xml:space="preserve">cultural </w:t>
      </w:r>
      <w:r w:rsidR="00EB3E86" w:rsidRPr="005D584A">
        <w:rPr>
          <w:rFonts w:ascii="Times New Roman" w:hAnsi="Times New Roman" w:cs="Times New Roman"/>
          <w:sz w:val="24"/>
          <w:szCs w:val="24"/>
        </w:rPr>
        <w:t xml:space="preserve">identities were not fixed </w:t>
      </w:r>
      <w:r w:rsidR="006338BD" w:rsidRPr="005D584A">
        <w:rPr>
          <w:rFonts w:ascii="Times New Roman" w:hAnsi="Times New Roman" w:cs="Times New Roman"/>
          <w:sz w:val="24"/>
          <w:szCs w:val="24"/>
        </w:rPr>
        <w:t xml:space="preserve">but instead were fluid and highly dependent on the progress of the war. </w:t>
      </w:r>
      <w:r w:rsidRPr="005D584A">
        <w:rPr>
          <w:rFonts w:ascii="Times New Roman" w:hAnsi="Times New Roman" w:cs="Times New Roman"/>
          <w:sz w:val="24"/>
          <w:szCs w:val="24"/>
        </w:rPr>
        <w:t>For example, M</w:t>
      </w:r>
      <w:r w:rsidR="006338BD" w:rsidRPr="005D584A">
        <w:rPr>
          <w:rFonts w:ascii="Times New Roman" w:hAnsi="Times New Roman" w:cs="Times New Roman"/>
          <w:sz w:val="24"/>
          <w:szCs w:val="24"/>
        </w:rPr>
        <w:t xml:space="preserve">artin Francis </w:t>
      </w:r>
      <w:r w:rsidR="00133263" w:rsidRPr="005D584A">
        <w:rPr>
          <w:rFonts w:ascii="Times New Roman" w:hAnsi="Times New Roman" w:cs="Times New Roman"/>
          <w:sz w:val="24"/>
          <w:szCs w:val="24"/>
        </w:rPr>
        <w:t>has shown</w:t>
      </w:r>
      <w:r w:rsidR="006338BD" w:rsidRPr="005D584A">
        <w:rPr>
          <w:rFonts w:ascii="Times New Roman" w:hAnsi="Times New Roman" w:cs="Times New Roman"/>
          <w:sz w:val="24"/>
          <w:szCs w:val="24"/>
        </w:rPr>
        <w:t xml:space="preserve"> that in </w:t>
      </w:r>
      <w:r w:rsidR="00597A6B" w:rsidRPr="005D584A">
        <w:rPr>
          <w:rFonts w:ascii="Times New Roman" w:hAnsi="Times New Roman" w:cs="Times New Roman"/>
          <w:sz w:val="24"/>
          <w:szCs w:val="24"/>
        </w:rPr>
        <w:t>early days of war the RAF were unpopular</w:t>
      </w:r>
      <w:r w:rsidR="006338BD" w:rsidRPr="005D584A">
        <w:rPr>
          <w:rFonts w:ascii="Times New Roman" w:hAnsi="Times New Roman" w:cs="Times New Roman"/>
          <w:sz w:val="24"/>
          <w:szCs w:val="24"/>
        </w:rPr>
        <w:t>.</w:t>
      </w:r>
      <w:r w:rsidR="00597A6B" w:rsidRPr="005D584A">
        <w:rPr>
          <w:rFonts w:ascii="Times New Roman" w:hAnsi="Times New Roman" w:cs="Times New Roman"/>
          <w:sz w:val="24"/>
          <w:szCs w:val="24"/>
        </w:rPr>
        <w:t xml:space="preserve"> Their pre-war reputation as fast-living playboys</w:t>
      </w:r>
      <w:ins w:id="14" w:author="uos" w:date="2014-07-14T16:53:00Z">
        <w:r w:rsidR="003D57F3">
          <w:rPr>
            <w:rFonts w:ascii="Times New Roman" w:hAnsi="Times New Roman" w:cs="Times New Roman"/>
            <w:sz w:val="24"/>
            <w:szCs w:val="24"/>
          </w:rPr>
          <w:t>,</w:t>
        </w:r>
      </w:ins>
      <w:r w:rsidR="00597A6B" w:rsidRPr="005D584A">
        <w:rPr>
          <w:rFonts w:ascii="Times New Roman" w:hAnsi="Times New Roman" w:cs="Times New Roman"/>
          <w:sz w:val="24"/>
          <w:szCs w:val="24"/>
        </w:rPr>
        <w:t xml:space="preserve"> combined with their perceived inaction at Dunkirk</w:t>
      </w:r>
      <w:ins w:id="15" w:author="uos" w:date="2014-07-14T16:53:00Z">
        <w:r w:rsidR="003D57F3">
          <w:rPr>
            <w:rFonts w:ascii="Times New Roman" w:hAnsi="Times New Roman" w:cs="Times New Roman"/>
            <w:sz w:val="24"/>
            <w:szCs w:val="24"/>
          </w:rPr>
          <w:t>,</w:t>
        </w:r>
      </w:ins>
      <w:r w:rsidR="00597A6B" w:rsidRPr="005D584A">
        <w:rPr>
          <w:rFonts w:ascii="Times New Roman" w:hAnsi="Times New Roman" w:cs="Times New Roman"/>
          <w:sz w:val="24"/>
          <w:szCs w:val="24"/>
        </w:rPr>
        <w:t xml:space="preserve"> left them with a poor public image.</w:t>
      </w:r>
      <w:r w:rsidR="00597A6B" w:rsidRPr="005D584A">
        <w:rPr>
          <w:rFonts w:ascii="Times New Roman" w:hAnsi="Times New Roman" w:cs="Times New Roman"/>
          <w:color w:val="000000"/>
          <w:sz w:val="24"/>
          <w:szCs w:val="24"/>
          <w:shd w:val="clear" w:color="auto" w:fill="FFFFFF"/>
        </w:rPr>
        <w:t xml:space="preserve"> However, in September of 1940 public opinion performed an abrupt about turn. The Battle of Britain raised the flyer</w:t>
      </w:r>
      <w:r w:rsidR="00FC510A" w:rsidRPr="005D584A">
        <w:rPr>
          <w:rFonts w:ascii="Times New Roman" w:hAnsi="Times New Roman" w:cs="Times New Roman"/>
          <w:color w:val="000000"/>
          <w:sz w:val="24"/>
          <w:szCs w:val="24"/>
          <w:shd w:val="clear" w:color="auto" w:fill="FFFFFF"/>
        </w:rPr>
        <w:t>s</w:t>
      </w:r>
      <w:r w:rsidR="00597A6B" w:rsidRPr="005D584A">
        <w:rPr>
          <w:rFonts w:ascii="Times New Roman" w:hAnsi="Times New Roman" w:cs="Times New Roman"/>
          <w:color w:val="000000"/>
          <w:sz w:val="24"/>
          <w:szCs w:val="24"/>
          <w:shd w:val="clear" w:color="auto" w:fill="FFFFFF"/>
        </w:rPr>
        <w:t>, fighter pilot</w:t>
      </w:r>
      <w:r w:rsidR="00FC510A" w:rsidRPr="005D584A">
        <w:rPr>
          <w:rFonts w:ascii="Times New Roman" w:hAnsi="Times New Roman" w:cs="Times New Roman"/>
          <w:color w:val="000000"/>
          <w:sz w:val="24"/>
          <w:szCs w:val="24"/>
          <w:shd w:val="clear" w:color="auto" w:fill="FFFFFF"/>
        </w:rPr>
        <w:t>s</w:t>
      </w:r>
      <w:r w:rsidR="00597A6B" w:rsidRPr="005D584A">
        <w:rPr>
          <w:rFonts w:ascii="Times New Roman" w:hAnsi="Times New Roman" w:cs="Times New Roman"/>
          <w:color w:val="000000"/>
          <w:sz w:val="24"/>
          <w:szCs w:val="24"/>
          <w:shd w:val="clear" w:color="auto" w:fill="FFFFFF"/>
        </w:rPr>
        <w:t xml:space="preserve"> in particular, to the status of heroes, the ‘few’ to whom all of Britain should show gratitude.</w:t>
      </w:r>
      <w:r w:rsidR="00597A6B" w:rsidRPr="005D584A">
        <w:rPr>
          <w:rStyle w:val="EndnoteReference"/>
          <w:rFonts w:ascii="Times New Roman" w:hAnsi="Times New Roman" w:cs="Times New Roman"/>
          <w:color w:val="000000"/>
          <w:sz w:val="24"/>
          <w:szCs w:val="24"/>
          <w:shd w:val="clear" w:color="auto" w:fill="FFFFFF"/>
        </w:rPr>
        <w:t xml:space="preserve"> </w:t>
      </w:r>
      <w:r w:rsidR="00597A6B" w:rsidRPr="005D584A">
        <w:rPr>
          <w:rStyle w:val="EndnoteReference"/>
          <w:rFonts w:ascii="Times New Roman" w:hAnsi="Times New Roman" w:cs="Times New Roman"/>
          <w:color w:val="000000"/>
          <w:sz w:val="24"/>
          <w:szCs w:val="24"/>
          <w:shd w:val="clear" w:color="auto" w:fill="FFFFFF"/>
        </w:rPr>
        <w:endnoteReference w:id="30"/>
      </w:r>
      <w:r w:rsidR="00597A6B" w:rsidRPr="005D584A">
        <w:rPr>
          <w:rFonts w:ascii="Times New Roman" w:hAnsi="Times New Roman" w:cs="Times New Roman"/>
          <w:color w:val="000000"/>
          <w:sz w:val="24"/>
          <w:szCs w:val="24"/>
          <w:shd w:val="clear" w:color="auto" w:fill="FFFFFF"/>
        </w:rPr>
        <w:t xml:space="preserve"> </w:t>
      </w:r>
      <w:r w:rsidRPr="005D584A">
        <w:rPr>
          <w:rFonts w:ascii="Times New Roman" w:hAnsi="Times New Roman" w:cs="Times New Roman"/>
          <w:color w:val="000000"/>
          <w:sz w:val="24"/>
          <w:szCs w:val="24"/>
          <w:shd w:val="clear" w:color="auto" w:fill="FFFFFF"/>
        </w:rPr>
        <w:t xml:space="preserve">This exploration of </w:t>
      </w:r>
      <w:r w:rsidR="00087B18" w:rsidRPr="005D584A">
        <w:rPr>
          <w:rFonts w:ascii="Times New Roman" w:hAnsi="Times New Roman" w:cs="Times New Roman"/>
          <w:color w:val="000000"/>
          <w:sz w:val="24"/>
          <w:szCs w:val="24"/>
          <w:shd w:val="clear" w:color="auto" w:fill="FFFFFF"/>
        </w:rPr>
        <w:t>Britain’s fire brigades</w:t>
      </w:r>
      <w:r w:rsidRPr="005D584A">
        <w:rPr>
          <w:rFonts w:ascii="Times New Roman" w:hAnsi="Times New Roman" w:cs="Times New Roman"/>
          <w:color w:val="000000"/>
          <w:sz w:val="24"/>
          <w:szCs w:val="24"/>
          <w:shd w:val="clear" w:color="auto" w:fill="FFFFFF"/>
        </w:rPr>
        <w:t xml:space="preserve"> has shown that the</w:t>
      </w:r>
      <w:r w:rsidR="00597A6B" w:rsidRPr="005D584A">
        <w:rPr>
          <w:rFonts w:ascii="Times New Roman" w:hAnsi="Times New Roman" w:cs="Times New Roman"/>
          <w:color w:val="000000"/>
          <w:sz w:val="24"/>
          <w:szCs w:val="24"/>
          <w:shd w:val="clear" w:color="auto" w:fill="FFFFFF"/>
        </w:rPr>
        <w:t xml:space="preserve"> shift from passive to defensive warfare similarly altered the</w:t>
      </w:r>
      <w:r w:rsidR="00087B18" w:rsidRPr="005D584A">
        <w:rPr>
          <w:rFonts w:ascii="Times New Roman" w:hAnsi="Times New Roman" w:cs="Times New Roman"/>
          <w:color w:val="000000"/>
          <w:sz w:val="24"/>
          <w:szCs w:val="24"/>
          <w:shd w:val="clear" w:color="auto" w:fill="FFFFFF"/>
        </w:rPr>
        <w:t>ir</w:t>
      </w:r>
      <w:r w:rsidR="00597A6B" w:rsidRPr="005D584A">
        <w:rPr>
          <w:rFonts w:ascii="Times New Roman" w:hAnsi="Times New Roman" w:cs="Times New Roman"/>
          <w:color w:val="000000"/>
          <w:sz w:val="24"/>
          <w:szCs w:val="24"/>
          <w:shd w:val="clear" w:color="auto" w:fill="FFFFFF"/>
        </w:rPr>
        <w:t xml:space="preserve"> depiction. </w:t>
      </w:r>
      <w:r w:rsidR="006338BD" w:rsidRPr="005D584A">
        <w:rPr>
          <w:rFonts w:ascii="Times New Roman" w:hAnsi="Times New Roman" w:cs="Times New Roman"/>
          <w:color w:val="000000"/>
          <w:sz w:val="24"/>
          <w:szCs w:val="24"/>
          <w:shd w:val="clear" w:color="auto" w:fill="FFFFFF"/>
        </w:rPr>
        <w:t xml:space="preserve"> </w:t>
      </w:r>
      <w:r w:rsidR="008C2134" w:rsidRPr="005D584A">
        <w:rPr>
          <w:rFonts w:ascii="Times New Roman" w:hAnsi="Times New Roman" w:cs="Times New Roman"/>
          <w:sz w:val="24"/>
          <w:szCs w:val="24"/>
        </w:rPr>
        <w:t xml:space="preserve">Their </w:t>
      </w:r>
      <w:r w:rsidR="00087B18" w:rsidRPr="005D584A">
        <w:rPr>
          <w:rFonts w:ascii="Times New Roman" w:hAnsi="Times New Roman" w:cs="Times New Roman"/>
          <w:sz w:val="24"/>
          <w:szCs w:val="24"/>
        </w:rPr>
        <w:t>portrayal</w:t>
      </w:r>
      <w:r w:rsidR="008C2134" w:rsidRPr="005D584A">
        <w:rPr>
          <w:rFonts w:ascii="Times New Roman" w:hAnsi="Times New Roman" w:cs="Times New Roman"/>
          <w:sz w:val="24"/>
          <w:szCs w:val="24"/>
        </w:rPr>
        <w:t xml:space="preserve"> as layabouts and buffoons was quickly forgotten as German bombs </w:t>
      </w:r>
      <w:r w:rsidR="008C2134" w:rsidRPr="005D584A">
        <w:rPr>
          <w:rFonts w:ascii="Times New Roman" w:hAnsi="Times New Roman" w:cs="Times New Roman"/>
          <w:sz w:val="24"/>
          <w:szCs w:val="24"/>
        </w:rPr>
        <w:lastRenderedPageBreak/>
        <w:t xml:space="preserve">began to drop on Britain. One contributor to an AFS anthology </w:t>
      </w:r>
      <w:r w:rsidR="008C2134" w:rsidRPr="005D584A">
        <w:rPr>
          <w:rFonts w:ascii="Times New Roman" w:hAnsi="Times New Roman" w:cs="Times New Roman"/>
          <w:i/>
          <w:sz w:val="24"/>
          <w:szCs w:val="24"/>
        </w:rPr>
        <w:t>Fire and Water</w:t>
      </w:r>
      <w:r w:rsidR="008C2134" w:rsidRPr="005D584A">
        <w:rPr>
          <w:rFonts w:ascii="Times New Roman" w:hAnsi="Times New Roman" w:cs="Times New Roman"/>
          <w:sz w:val="24"/>
          <w:szCs w:val="24"/>
        </w:rPr>
        <w:t>, a collection of writings by wartime firemen, noted:</w:t>
      </w:r>
    </w:p>
    <w:p w:rsidR="008C2134" w:rsidRDefault="008C2134" w:rsidP="005D584A">
      <w:pPr>
        <w:ind w:left="851" w:right="851"/>
        <w:contextualSpacing/>
        <w:rPr>
          <w:rFonts w:ascii="Times New Roman" w:hAnsi="Times New Roman" w:cs="Times New Roman"/>
          <w:sz w:val="24"/>
          <w:szCs w:val="24"/>
        </w:rPr>
      </w:pPr>
      <w:r w:rsidRPr="005D584A">
        <w:rPr>
          <w:rFonts w:ascii="Times New Roman" w:hAnsi="Times New Roman" w:cs="Times New Roman"/>
          <w:sz w:val="24"/>
          <w:szCs w:val="24"/>
        </w:rPr>
        <w:t xml:space="preserve">For nine months at the beginning of the war the A.F.S. were in a parlous position, the target of all the sneers of the great unthinking. With few exceptions the press supported this glorious throng, and the references made to us were generally of a derogatory character. At last our day arrived, just as the “small thinking” had said it </w:t>
      </w:r>
      <w:proofErr w:type="gramStart"/>
      <w:r w:rsidRPr="005D584A">
        <w:rPr>
          <w:rFonts w:ascii="Times New Roman" w:hAnsi="Times New Roman" w:cs="Times New Roman"/>
          <w:sz w:val="24"/>
          <w:szCs w:val="24"/>
        </w:rPr>
        <w:t>would,</w:t>
      </w:r>
      <w:proofErr w:type="gramEnd"/>
      <w:r w:rsidRPr="005D584A">
        <w:rPr>
          <w:rFonts w:ascii="Times New Roman" w:hAnsi="Times New Roman" w:cs="Times New Roman"/>
          <w:sz w:val="24"/>
          <w:szCs w:val="24"/>
        </w:rPr>
        <w:t xml:space="preserve"> and we all went out did what we were paid to do- namely, to fight fires caused by enemy action. The G.U. (Great Unthinking) </w:t>
      </w:r>
      <w:proofErr w:type="gramStart"/>
      <w:r w:rsidRPr="005D584A">
        <w:rPr>
          <w:rFonts w:ascii="Times New Roman" w:hAnsi="Times New Roman" w:cs="Times New Roman"/>
          <w:sz w:val="24"/>
          <w:szCs w:val="24"/>
        </w:rPr>
        <w:t>were</w:t>
      </w:r>
      <w:proofErr w:type="gramEnd"/>
      <w:r w:rsidRPr="005D584A">
        <w:rPr>
          <w:rFonts w:ascii="Times New Roman" w:hAnsi="Times New Roman" w:cs="Times New Roman"/>
          <w:sz w:val="24"/>
          <w:szCs w:val="24"/>
        </w:rPr>
        <w:t xml:space="preserve"> amazed, though what they had expected us to do I cannot imagine. “The Fire Service </w:t>
      </w:r>
      <w:proofErr w:type="gramStart"/>
      <w:r w:rsidRPr="005D584A">
        <w:rPr>
          <w:rFonts w:ascii="Times New Roman" w:hAnsi="Times New Roman" w:cs="Times New Roman"/>
          <w:sz w:val="24"/>
          <w:szCs w:val="24"/>
        </w:rPr>
        <w:t>are</w:t>
      </w:r>
      <w:proofErr w:type="gramEnd"/>
      <w:r w:rsidRPr="005D584A">
        <w:rPr>
          <w:rFonts w:ascii="Times New Roman" w:hAnsi="Times New Roman" w:cs="Times New Roman"/>
          <w:sz w:val="24"/>
          <w:szCs w:val="24"/>
        </w:rPr>
        <w:t xml:space="preserve"> heroes,” they cried, and the press took up the cry in case anybody hadn’t heard. “Come in and have a cup of tea,” said all the householders. “Have this one on me,” said the Man in the Bar. “Fireman, you’re a good fellow. </w:t>
      </w:r>
      <w:proofErr w:type="gramStart"/>
      <w:r w:rsidRPr="005D584A">
        <w:rPr>
          <w:rFonts w:ascii="Times New Roman" w:hAnsi="Times New Roman" w:cs="Times New Roman"/>
          <w:sz w:val="24"/>
          <w:szCs w:val="24"/>
        </w:rPr>
        <w:t>Yes, one of the best.”</w:t>
      </w:r>
      <w:proofErr w:type="gramEnd"/>
      <w:r w:rsidRPr="005D584A">
        <w:rPr>
          <w:rStyle w:val="EndnoteReference"/>
          <w:rFonts w:ascii="Times New Roman" w:hAnsi="Times New Roman" w:cs="Times New Roman"/>
          <w:sz w:val="24"/>
          <w:szCs w:val="24"/>
        </w:rPr>
        <w:endnoteReference w:id="31"/>
      </w:r>
    </w:p>
    <w:p w:rsidR="005D584A" w:rsidRPr="005D584A" w:rsidRDefault="005D584A" w:rsidP="005D584A">
      <w:pPr>
        <w:ind w:left="851" w:right="851"/>
        <w:contextualSpacing/>
        <w:rPr>
          <w:rFonts w:ascii="Times New Roman" w:hAnsi="Times New Roman" w:cs="Times New Roman"/>
          <w:sz w:val="24"/>
          <w:szCs w:val="24"/>
        </w:rPr>
      </w:pPr>
    </w:p>
    <w:p w:rsidR="008C2134" w:rsidRPr="005D584A" w:rsidRDefault="00D62539"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Similar reactions were recorded in many firemen’s writings.</w:t>
      </w:r>
      <w:r w:rsidRPr="005D584A">
        <w:rPr>
          <w:rStyle w:val="EndnoteReference"/>
          <w:rFonts w:ascii="Times New Roman" w:hAnsi="Times New Roman" w:cs="Times New Roman"/>
          <w:sz w:val="24"/>
          <w:szCs w:val="24"/>
        </w:rPr>
        <w:endnoteReference w:id="32"/>
      </w:r>
      <w:r w:rsidRPr="005D584A">
        <w:rPr>
          <w:rFonts w:ascii="Times New Roman" w:hAnsi="Times New Roman" w:cs="Times New Roman"/>
          <w:sz w:val="24"/>
          <w:szCs w:val="24"/>
        </w:rPr>
        <w:t xml:space="preserve"> </w:t>
      </w:r>
      <w:r w:rsidR="00855959" w:rsidRPr="005D584A">
        <w:rPr>
          <w:rFonts w:ascii="Times New Roman" w:hAnsi="Times New Roman" w:cs="Times New Roman"/>
          <w:sz w:val="24"/>
          <w:szCs w:val="24"/>
        </w:rPr>
        <w:t>In reality, a similar</w:t>
      </w:r>
      <w:r w:rsidR="00564B4A" w:rsidRPr="005D584A">
        <w:rPr>
          <w:rFonts w:ascii="Times New Roman" w:hAnsi="Times New Roman" w:cs="Times New Roman"/>
          <w:sz w:val="24"/>
          <w:szCs w:val="24"/>
        </w:rPr>
        <w:t xml:space="preserve"> change </w:t>
      </w:r>
      <w:r w:rsidR="00357533" w:rsidRPr="005D584A">
        <w:rPr>
          <w:rFonts w:ascii="Times New Roman" w:hAnsi="Times New Roman" w:cs="Times New Roman"/>
          <w:sz w:val="24"/>
          <w:szCs w:val="24"/>
        </w:rPr>
        <w:t xml:space="preserve">of </w:t>
      </w:r>
      <w:r w:rsidR="00564B4A" w:rsidRPr="005D584A">
        <w:rPr>
          <w:rFonts w:ascii="Times New Roman" w:hAnsi="Times New Roman" w:cs="Times New Roman"/>
          <w:sz w:val="24"/>
          <w:szCs w:val="24"/>
        </w:rPr>
        <w:t>opinion</w:t>
      </w:r>
      <w:r w:rsidR="00855959" w:rsidRPr="005D584A">
        <w:rPr>
          <w:rFonts w:ascii="Times New Roman" w:hAnsi="Times New Roman" w:cs="Times New Roman"/>
          <w:sz w:val="24"/>
          <w:szCs w:val="24"/>
        </w:rPr>
        <w:t xml:space="preserve"> took place for many of the branches of </w:t>
      </w:r>
      <w:r w:rsidR="001436F5">
        <w:rPr>
          <w:rFonts w:ascii="Times New Roman" w:hAnsi="Times New Roman" w:cs="Times New Roman"/>
          <w:sz w:val="24"/>
          <w:szCs w:val="24"/>
        </w:rPr>
        <w:t>civil defence</w:t>
      </w:r>
      <w:r w:rsidR="00855959" w:rsidRPr="005D584A">
        <w:rPr>
          <w:rFonts w:ascii="Times New Roman" w:hAnsi="Times New Roman" w:cs="Times New Roman"/>
          <w:sz w:val="24"/>
          <w:szCs w:val="24"/>
        </w:rPr>
        <w:t xml:space="preserve">. </w:t>
      </w:r>
      <w:r w:rsidR="00772B54" w:rsidRPr="005D584A">
        <w:rPr>
          <w:rFonts w:ascii="Times New Roman" w:hAnsi="Times New Roman" w:cs="Times New Roman"/>
          <w:sz w:val="24"/>
          <w:szCs w:val="24"/>
        </w:rPr>
        <w:t xml:space="preserve">Poet, </w:t>
      </w:r>
      <w:r w:rsidR="00855959" w:rsidRPr="005D584A">
        <w:rPr>
          <w:rFonts w:ascii="Times New Roman" w:hAnsi="Times New Roman" w:cs="Times New Roman"/>
          <w:sz w:val="24"/>
          <w:szCs w:val="24"/>
        </w:rPr>
        <w:t xml:space="preserve">novelist </w:t>
      </w:r>
      <w:r w:rsidR="00772B54" w:rsidRPr="005D584A">
        <w:rPr>
          <w:rFonts w:ascii="Times New Roman" w:hAnsi="Times New Roman" w:cs="Times New Roman"/>
          <w:sz w:val="24"/>
          <w:szCs w:val="24"/>
        </w:rPr>
        <w:t xml:space="preserve">and AFS fireman </w:t>
      </w:r>
      <w:r w:rsidR="00855959" w:rsidRPr="005D584A">
        <w:rPr>
          <w:rFonts w:ascii="Times New Roman" w:hAnsi="Times New Roman" w:cs="Times New Roman"/>
          <w:sz w:val="24"/>
          <w:szCs w:val="24"/>
        </w:rPr>
        <w:t xml:space="preserve">Stephen Spender recorded in his history of </w:t>
      </w:r>
      <w:r w:rsidR="001436F5">
        <w:rPr>
          <w:rFonts w:ascii="Times New Roman" w:hAnsi="Times New Roman" w:cs="Times New Roman"/>
          <w:sz w:val="24"/>
          <w:szCs w:val="24"/>
        </w:rPr>
        <w:t>civil defence</w:t>
      </w:r>
      <w:r w:rsidR="00855959" w:rsidRPr="005D584A">
        <w:rPr>
          <w:rFonts w:ascii="Times New Roman" w:hAnsi="Times New Roman" w:cs="Times New Roman"/>
          <w:sz w:val="24"/>
          <w:szCs w:val="24"/>
        </w:rPr>
        <w:t xml:space="preserve"> that ‘</w:t>
      </w:r>
      <w:r w:rsidR="00855959" w:rsidRPr="005D584A">
        <w:rPr>
          <w:rFonts w:ascii="Times New Roman" w:hAnsi="Times New Roman" w:cs="Times New Roman"/>
          <w:color w:val="000000"/>
          <w:sz w:val="24"/>
          <w:szCs w:val="24"/>
          <w:shd w:val="clear" w:color="auto" w:fill="FFFFFF"/>
        </w:rPr>
        <w:t>t</w:t>
      </w:r>
      <w:r w:rsidR="00564B4A" w:rsidRPr="005D584A">
        <w:rPr>
          <w:rFonts w:ascii="Times New Roman" w:hAnsi="Times New Roman" w:cs="Times New Roman"/>
          <w:color w:val="000000"/>
          <w:sz w:val="24"/>
          <w:szCs w:val="24"/>
          <w:shd w:val="clear" w:color="auto" w:fill="FFFFFF"/>
        </w:rPr>
        <w:t>he “</w:t>
      </w:r>
      <w:r w:rsidR="00855959" w:rsidRPr="005D584A">
        <w:rPr>
          <w:rFonts w:ascii="Times New Roman" w:hAnsi="Times New Roman" w:cs="Times New Roman"/>
          <w:color w:val="000000"/>
          <w:sz w:val="24"/>
          <w:szCs w:val="24"/>
          <w:shd w:val="clear" w:color="auto" w:fill="FFFFFF"/>
        </w:rPr>
        <w:t>phoney war</w:t>
      </w:r>
      <w:r w:rsidR="00564B4A" w:rsidRPr="005D584A">
        <w:rPr>
          <w:rFonts w:ascii="Times New Roman" w:hAnsi="Times New Roman" w:cs="Times New Roman"/>
          <w:color w:val="000000"/>
          <w:sz w:val="24"/>
          <w:szCs w:val="24"/>
          <w:shd w:val="clear" w:color="auto" w:fill="FFFFFF"/>
        </w:rPr>
        <w:t>”</w:t>
      </w:r>
      <w:r w:rsidR="00855959" w:rsidRPr="005D584A">
        <w:rPr>
          <w:rFonts w:ascii="Times New Roman" w:hAnsi="Times New Roman" w:cs="Times New Roman"/>
          <w:color w:val="000000"/>
          <w:sz w:val="24"/>
          <w:szCs w:val="24"/>
          <w:shd w:val="clear" w:color="auto" w:fill="FFFFFF"/>
        </w:rPr>
        <w:t xml:space="preserve"> period was one in which the public inclined to regard </w:t>
      </w:r>
      <w:r w:rsidR="001436F5">
        <w:rPr>
          <w:rFonts w:ascii="Times New Roman" w:hAnsi="Times New Roman" w:cs="Times New Roman"/>
          <w:color w:val="000000"/>
          <w:sz w:val="24"/>
          <w:szCs w:val="24"/>
          <w:shd w:val="clear" w:color="auto" w:fill="FFFFFF"/>
        </w:rPr>
        <w:t>Civil defence</w:t>
      </w:r>
      <w:r w:rsidR="00855959" w:rsidRPr="005D584A">
        <w:rPr>
          <w:rFonts w:ascii="Times New Roman" w:hAnsi="Times New Roman" w:cs="Times New Roman"/>
          <w:color w:val="000000"/>
          <w:sz w:val="24"/>
          <w:szCs w:val="24"/>
          <w:shd w:val="clear" w:color="auto" w:fill="FFFFFF"/>
        </w:rPr>
        <w:t xml:space="preserve"> as the darts club. After that there followed the period of the blitz in which firemen, wardens and rescue workers became heroes.’</w:t>
      </w:r>
      <w:r w:rsidR="00855959" w:rsidRPr="005D584A">
        <w:rPr>
          <w:rStyle w:val="EndnoteReference"/>
          <w:rFonts w:ascii="Times New Roman" w:hAnsi="Times New Roman" w:cs="Times New Roman"/>
          <w:color w:val="000000"/>
          <w:sz w:val="24"/>
          <w:szCs w:val="24"/>
          <w:shd w:val="clear" w:color="auto" w:fill="FFFFFF"/>
        </w:rPr>
        <w:endnoteReference w:id="33"/>
      </w:r>
      <w:r w:rsidR="00855959" w:rsidRPr="005D584A">
        <w:rPr>
          <w:rFonts w:ascii="Times New Roman" w:hAnsi="Times New Roman" w:cs="Times New Roman"/>
          <w:color w:val="000000"/>
          <w:sz w:val="24"/>
          <w:szCs w:val="24"/>
          <w:shd w:val="clear" w:color="auto" w:fill="FFFFFF"/>
        </w:rPr>
        <w:t xml:space="preserve"> However, t</w:t>
      </w:r>
      <w:r w:rsidR="008C2134" w:rsidRPr="005D584A">
        <w:rPr>
          <w:rFonts w:ascii="Times New Roman" w:hAnsi="Times New Roman" w:cs="Times New Roman"/>
          <w:sz w:val="24"/>
          <w:szCs w:val="24"/>
        </w:rPr>
        <w:t>his dramatic shift in opinion was</w:t>
      </w:r>
      <w:r w:rsidR="00855959" w:rsidRPr="005D584A">
        <w:rPr>
          <w:rFonts w:ascii="Times New Roman" w:hAnsi="Times New Roman" w:cs="Times New Roman"/>
          <w:sz w:val="24"/>
          <w:szCs w:val="24"/>
        </w:rPr>
        <w:t xml:space="preserve"> only widely</w:t>
      </w:r>
      <w:r w:rsidR="008C2134" w:rsidRPr="005D584A">
        <w:rPr>
          <w:rFonts w:ascii="Times New Roman" w:hAnsi="Times New Roman" w:cs="Times New Roman"/>
          <w:sz w:val="24"/>
          <w:szCs w:val="24"/>
        </w:rPr>
        <w:t xml:space="preserve"> replicated in the cultural depictions of the fire brigades. </w:t>
      </w:r>
      <w:r w:rsidR="0023401E" w:rsidRPr="005D584A">
        <w:rPr>
          <w:rFonts w:ascii="Times New Roman" w:hAnsi="Times New Roman" w:cs="Times New Roman"/>
          <w:sz w:val="24"/>
          <w:szCs w:val="24"/>
        </w:rPr>
        <w:t xml:space="preserve">Indeed, when policemen, for example, were depicted they were often the focus of mockery. George Formby played a rather buffoonish policeman in the 1940 film </w:t>
      </w:r>
      <w:r w:rsidR="0023401E" w:rsidRPr="005D584A">
        <w:rPr>
          <w:rFonts w:ascii="Times New Roman" w:hAnsi="Times New Roman" w:cs="Times New Roman"/>
          <w:i/>
          <w:sz w:val="24"/>
          <w:szCs w:val="24"/>
        </w:rPr>
        <w:t>Spare a Copper</w:t>
      </w:r>
      <w:r w:rsidR="0023401E" w:rsidRPr="005D584A">
        <w:rPr>
          <w:rFonts w:ascii="Times New Roman" w:hAnsi="Times New Roman" w:cs="Times New Roman"/>
          <w:sz w:val="24"/>
          <w:szCs w:val="24"/>
        </w:rPr>
        <w:t xml:space="preserve"> (John Paddy </w:t>
      </w:r>
      <w:proofErr w:type="spellStart"/>
      <w:r w:rsidR="0023401E" w:rsidRPr="005D584A">
        <w:rPr>
          <w:rFonts w:ascii="Times New Roman" w:hAnsi="Times New Roman" w:cs="Times New Roman"/>
          <w:sz w:val="24"/>
          <w:szCs w:val="24"/>
        </w:rPr>
        <w:t>Carstairs</w:t>
      </w:r>
      <w:proofErr w:type="spellEnd"/>
      <w:r w:rsidR="0023401E" w:rsidRPr="005D584A">
        <w:rPr>
          <w:rFonts w:ascii="Times New Roman" w:hAnsi="Times New Roman" w:cs="Times New Roman"/>
          <w:sz w:val="24"/>
          <w:szCs w:val="24"/>
        </w:rPr>
        <w:t xml:space="preserve">, 1940). Similarly, in </w:t>
      </w:r>
      <w:r w:rsidR="0023401E" w:rsidRPr="005D584A">
        <w:rPr>
          <w:rFonts w:ascii="Times New Roman" w:hAnsi="Times New Roman" w:cs="Times New Roman"/>
          <w:i/>
          <w:sz w:val="24"/>
          <w:szCs w:val="24"/>
        </w:rPr>
        <w:t>A Canterbury Tale</w:t>
      </w:r>
      <w:r w:rsidR="0023401E" w:rsidRPr="005D584A">
        <w:rPr>
          <w:rFonts w:ascii="Times New Roman" w:hAnsi="Times New Roman" w:cs="Times New Roman"/>
          <w:sz w:val="24"/>
          <w:szCs w:val="24"/>
        </w:rPr>
        <w:t xml:space="preserve"> (Michael Powell and </w:t>
      </w:r>
      <w:proofErr w:type="spellStart"/>
      <w:r w:rsidR="0023401E" w:rsidRPr="005D584A">
        <w:rPr>
          <w:rFonts w:ascii="Times New Roman" w:hAnsi="Times New Roman" w:cs="Times New Roman"/>
          <w:sz w:val="24"/>
          <w:szCs w:val="24"/>
        </w:rPr>
        <w:t>Emeric</w:t>
      </w:r>
      <w:proofErr w:type="spellEnd"/>
      <w:r w:rsidR="0023401E" w:rsidRPr="005D584A">
        <w:rPr>
          <w:rFonts w:ascii="Times New Roman" w:hAnsi="Times New Roman" w:cs="Times New Roman"/>
          <w:sz w:val="24"/>
          <w:szCs w:val="24"/>
        </w:rPr>
        <w:t xml:space="preserve"> </w:t>
      </w:r>
      <w:proofErr w:type="spellStart"/>
      <w:r w:rsidR="0023401E" w:rsidRPr="005D584A">
        <w:rPr>
          <w:rFonts w:ascii="Times New Roman" w:hAnsi="Times New Roman" w:cs="Times New Roman"/>
          <w:sz w:val="24"/>
          <w:szCs w:val="24"/>
        </w:rPr>
        <w:t>Pressburger</w:t>
      </w:r>
      <w:proofErr w:type="spellEnd"/>
      <w:r w:rsidR="0023401E" w:rsidRPr="005D584A">
        <w:rPr>
          <w:rFonts w:ascii="Times New Roman" w:hAnsi="Times New Roman" w:cs="Times New Roman"/>
          <w:sz w:val="24"/>
          <w:szCs w:val="24"/>
        </w:rPr>
        <w:t>, 1944) the policeman fails to capture the “</w:t>
      </w:r>
      <w:proofErr w:type="spellStart"/>
      <w:r w:rsidR="0023401E" w:rsidRPr="005D584A">
        <w:rPr>
          <w:rFonts w:ascii="Times New Roman" w:hAnsi="Times New Roman" w:cs="Times New Roman"/>
          <w:sz w:val="24"/>
          <w:szCs w:val="24"/>
        </w:rPr>
        <w:t>glueman</w:t>
      </w:r>
      <w:proofErr w:type="spellEnd"/>
      <w:r w:rsidR="0023401E" w:rsidRPr="005D584A">
        <w:rPr>
          <w:rFonts w:ascii="Times New Roman" w:hAnsi="Times New Roman" w:cs="Times New Roman"/>
          <w:sz w:val="24"/>
          <w:szCs w:val="24"/>
        </w:rPr>
        <w:t xml:space="preserve">” in this pseudo-thriller and comic suspense </w:t>
      </w:r>
      <w:r w:rsidR="001436F5">
        <w:rPr>
          <w:rFonts w:ascii="Times New Roman" w:hAnsi="Times New Roman" w:cs="Times New Roman"/>
          <w:sz w:val="24"/>
          <w:szCs w:val="24"/>
        </w:rPr>
        <w:t xml:space="preserve">music </w:t>
      </w:r>
      <w:r w:rsidR="0023401E" w:rsidRPr="005D584A">
        <w:rPr>
          <w:rFonts w:ascii="Times New Roman" w:hAnsi="Times New Roman" w:cs="Times New Roman"/>
          <w:sz w:val="24"/>
          <w:szCs w:val="24"/>
        </w:rPr>
        <w:t xml:space="preserve">plays while he looks. Even the government’s 1940 short propaganda film </w:t>
      </w:r>
      <w:r w:rsidR="0023401E" w:rsidRPr="003D57F3">
        <w:rPr>
          <w:rFonts w:ascii="Times New Roman" w:hAnsi="Times New Roman" w:cs="Times New Roman"/>
          <w:i/>
          <w:sz w:val="24"/>
          <w:szCs w:val="24"/>
        </w:rPr>
        <w:t xml:space="preserve">War and Order </w:t>
      </w:r>
      <w:r w:rsidR="0023401E" w:rsidRPr="005D584A">
        <w:rPr>
          <w:rFonts w:ascii="Times New Roman" w:hAnsi="Times New Roman" w:cs="Times New Roman"/>
          <w:sz w:val="24"/>
          <w:szCs w:val="24"/>
        </w:rPr>
        <w:t>(</w:t>
      </w:r>
      <w:proofErr w:type="spellStart"/>
      <w:r w:rsidR="0023401E" w:rsidRPr="005D584A">
        <w:rPr>
          <w:rFonts w:ascii="Times New Roman" w:hAnsi="Times New Roman" w:cs="Times New Roman"/>
          <w:sz w:val="24"/>
          <w:szCs w:val="24"/>
        </w:rPr>
        <w:t>Charless</w:t>
      </w:r>
      <w:proofErr w:type="spellEnd"/>
      <w:r w:rsidR="0023401E" w:rsidRPr="005D584A">
        <w:rPr>
          <w:rFonts w:ascii="Times New Roman" w:hAnsi="Times New Roman" w:cs="Times New Roman"/>
          <w:sz w:val="24"/>
          <w:szCs w:val="24"/>
        </w:rPr>
        <w:t xml:space="preserve"> </w:t>
      </w:r>
      <w:proofErr w:type="spellStart"/>
      <w:r w:rsidR="0023401E" w:rsidRPr="005D584A">
        <w:rPr>
          <w:rFonts w:ascii="Times New Roman" w:hAnsi="Times New Roman" w:cs="Times New Roman"/>
          <w:sz w:val="24"/>
          <w:szCs w:val="24"/>
        </w:rPr>
        <w:t>Hasse</w:t>
      </w:r>
      <w:proofErr w:type="spellEnd"/>
      <w:r w:rsidR="0023401E" w:rsidRPr="005D584A">
        <w:rPr>
          <w:rFonts w:ascii="Times New Roman" w:hAnsi="Times New Roman" w:cs="Times New Roman"/>
          <w:sz w:val="24"/>
          <w:szCs w:val="24"/>
        </w:rPr>
        <w:t xml:space="preserve">, 1940) presented policemen in rather a </w:t>
      </w:r>
      <w:proofErr w:type="spellStart"/>
      <w:r w:rsidR="0023401E" w:rsidRPr="005D584A">
        <w:rPr>
          <w:rFonts w:ascii="Times New Roman" w:hAnsi="Times New Roman" w:cs="Times New Roman"/>
          <w:sz w:val="24"/>
          <w:szCs w:val="24"/>
        </w:rPr>
        <w:t>lighthearted</w:t>
      </w:r>
      <w:proofErr w:type="spellEnd"/>
      <w:r w:rsidR="0023401E" w:rsidRPr="005D584A">
        <w:rPr>
          <w:rFonts w:ascii="Times New Roman" w:hAnsi="Times New Roman" w:cs="Times New Roman"/>
          <w:sz w:val="24"/>
          <w:szCs w:val="24"/>
        </w:rPr>
        <w:t xml:space="preserve"> way. In comparison</w:t>
      </w:r>
      <w:ins w:id="16" w:author="uos" w:date="2014-07-14T16:53:00Z">
        <w:r w:rsidR="003D57F3">
          <w:rPr>
            <w:rFonts w:ascii="Times New Roman" w:hAnsi="Times New Roman" w:cs="Times New Roman"/>
            <w:sz w:val="24"/>
            <w:szCs w:val="24"/>
          </w:rPr>
          <w:t>,</w:t>
        </w:r>
      </w:ins>
      <w:r w:rsidR="0023401E" w:rsidRPr="005D584A">
        <w:rPr>
          <w:rFonts w:ascii="Times New Roman" w:hAnsi="Times New Roman" w:cs="Times New Roman"/>
          <w:sz w:val="24"/>
          <w:szCs w:val="24"/>
        </w:rPr>
        <w:t xml:space="preserve"> d</w:t>
      </w:r>
      <w:r w:rsidR="008C2134" w:rsidRPr="005D584A">
        <w:rPr>
          <w:rFonts w:ascii="Times New Roman" w:hAnsi="Times New Roman" w:cs="Times New Roman"/>
          <w:sz w:val="24"/>
          <w:szCs w:val="24"/>
        </w:rPr>
        <w:t>uring and immediately after the Blitz firemen were depicted in a very high profile</w:t>
      </w:r>
      <w:r w:rsidR="0023401E" w:rsidRPr="005D584A">
        <w:rPr>
          <w:rFonts w:ascii="Times New Roman" w:hAnsi="Times New Roman" w:cs="Times New Roman"/>
          <w:sz w:val="24"/>
          <w:szCs w:val="24"/>
        </w:rPr>
        <w:t xml:space="preserve"> and heroic</w:t>
      </w:r>
      <w:r w:rsidR="008C2134" w:rsidRPr="005D584A">
        <w:rPr>
          <w:rFonts w:ascii="Times New Roman" w:hAnsi="Times New Roman" w:cs="Times New Roman"/>
          <w:sz w:val="24"/>
          <w:szCs w:val="24"/>
        </w:rPr>
        <w:t xml:space="preserve"> way. Although firemen only featured in two wartime</w:t>
      </w:r>
      <w:r w:rsidR="00564B4A" w:rsidRPr="005D584A">
        <w:rPr>
          <w:rFonts w:ascii="Times New Roman" w:hAnsi="Times New Roman" w:cs="Times New Roman"/>
          <w:sz w:val="24"/>
          <w:szCs w:val="24"/>
        </w:rPr>
        <w:t xml:space="preserve"> feature</w:t>
      </w:r>
      <w:r w:rsidR="008C2134" w:rsidRPr="005D584A">
        <w:rPr>
          <w:rFonts w:ascii="Times New Roman" w:hAnsi="Times New Roman" w:cs="Times New Roman"/>
          <w:sz w:val="24"/>
          <w:szCs w:val="24"/>
        </w:rPr>
        <w:t xml:space="preserve"> films, Humphrey Jennings’ </w:t>
      </w:r>
      <w:r w:rsidR="008C2134" w:rsidRPr="005D584A">
        <w:rPr>
          <w:rFonts w:ascii="Times New Roman" w:hAnsi="Times New Roman" w:cs="Times New Roman"/>
          <w:i/>
          <w:sz w:val="24"/>
          <w:szCs w:val="24"/>
        </w:rPr>
        <w:t xml:space="preserve">Fires Were Started </w:t>
      </w:r>
      <w:r w:rsidR="008C2134" w:rsidRPr="005D584A">
        <w:rPr>
          <w:rFonts w:ascii="Times New Roman" w:hAnsi="Times New Roman" w:cs="Times New Roman"/>
          <w:sz w:val="24"/>
          <w:szCs w:val="24"/>
        </w:rPr>
        <w:t>(Humphrey Jennings, 1943)</w:t>
      </w:r>
      <w:r w:rsidR="00007589" w:rsidRPr="005D584A">
        <w:rPr>
          <w:rFonts w:ascii="Times New Roman" w:hAnsi="Times New Roman" w:cs="Times New Roman"/>
          <w:sz w:val="24"/>
          <w:szCs w:val="24"/>
        </w:rPr>
        <w:t>,</w:t>
      </w:r>
      <w:r w:rsidR="008C2134" w:rsidRPr="005D584A">
        <w:rPr>
          <w:rFonts w:ascii="Times New Roman" w:hAnsi="Times New Roman" w:cs="Times New Roman"/>
          <w:sz w:val="24"/>
          <w:szCs w:val="24"/>
        </w:rPr>
        <w:t xml:space="preserve"> originally known as </w:t>
      </w:r>
      <w:r w:rsidR="008C2134" w:rsidRPr="005D584A">
        <w:rPr>
          <w:rFonts w:ascii="Times New Roman" w:hAnsi="Times New Roman" w:cs="Times New Roman"/>
          <w:i/>
          <w:sz w:val="24"/>
          <w:szCs w:val="24"/>
        </w:rPr>
        <w:t xml:space="preserve">I Was </w:t>
      </w:r>
      <w:proofErr w:type="gramStart"/>
      <w:r w:rsidR="008C2134" w:rsidRPr="005D584A">
        <w:rPr>
          <w:rFonts w:ascii="Times New Roman" w:hAnsi="Times New Roman" w:cs="Times New Roman"/>
          <w:i/>
          <w:sz w:val="24"/>
          <w:szCs w:val="24"/>
        </w:rPr>
        <w:t>A</w:t>
      </w:r>
      <w:proofErr w:type="gramEnd"/>
      <w:r w:rsidR="008C2134" w:rsidRPr="005D584A">
        <w:rPr>
          <w:rFonts w:ascii="Times New Roman" w:hAnsi="Times New Roman" w:cs="Times New Roman"/>
          <w:i/>
          <w:sz w:val="24"/>
          <w:szCs w:val="24"/>
        </w:rPr>
        <w:t xml:space="preserve"> Fireman</w:t>
      </w:r>
      <w:r w:rsidR="008C2134" w:rsidRPr="005D584A">
        <w:rPr>
          <w:rFonts w:ascii="Times New Roman" w:hAnsi="Times New Roman" w:cs="Times New Roman"/>
          <w:sz w:val="24"/>
          <w:szCs w:val="24"/>
        </w:rPr>
        <w:t xml:space="preserve">, and the Ealing </w:t>
      </w:r>
      <w:r w:rsidR="00564B4A" w:rsidRPr="005D584A">
        <w:rPr>
          <w:rFonts w:ascii="Times New Roman" w:hAnsi="Times New Roman" w:cs="Times New Roman"/>
          <w:sz w:val="24"/>
          <w:szCs w:val="24"/>
        </w:rPr>
        <w:t>comedy-</w:t>
      </w:r>
      <w:r w:rsidR="008C2134" w:rsidRPr="005D584A">
        <w:rPr>
          <w:rFonts w:ascii="Times New Roman" w:hAnsi="Times New Roman" w:cs="Times New Roman"/>
          <w:sz w:val="24"/>
          <w:szCs w:val="24"/>
        </w:rPr>
        <w:t xml:space="preserve">drama </w:t>
      </w:r>
      <w:r w:rsidR="008C2134" w:rsidRPr="005D584A">
        <w:rPr>
          <w:rFonts w:ascii="Times New Roman" w:hAnsi="Times New Roman" w:cs="Times New Roman"/>
          <w:i/>
          <w:sz w:val="24"/>
          <w:szCs w:val="24"/>
        </w:rPr>
        <w:t xml:space="preserve">The Bells Go Down </w:t>
      </w:r>
      <w:r w:rsidR="008C2134" w:rsidRPr="005D584A">
        <w:rPr>
          <w:rFonts w:ascii="Times New Roman" w:hAnsi="Times New Roman" w:cs="Times New Roman"/>
          <w:sz w:val="24"/>
          <w:szCs w:val="24"/>
        </w:rPr>
        <w:t xml:space="preserve">(Basil </w:t>
      </w:r>
      <w:proofErr w:type="spellStart"/>
      <w:r w:rsidR="008C2134" w:rsidRPr="005D584A">
        <w:rPr>
          <w:rFonts w:ascii="Times New Roman" w:hAnsi="Times New Roman" w:cs="Times New Roman"/>
          <w:sz w:val="24"/>
          <w:szCs w:val="24"/>
        </w:rPr>
        <w:t>Dearden</w:t>
      </w:r>
      <w:proofErr w:type="spellEnd"/>
      <w:r w:rsidR="008C2134" w:rsidRPr="005D584A">
        <w:rPr>
          <w:rFonts w:ascii="Times New Roman" w:hAnsi="Times New Roman" w:cs="Times New Roman"/>
          <w:sz w:val="24"/>
          <w:szCs w:val="24"/>
        </w:rPr>
        <w:t xml:space="preserve">, 1943), these two films both focused exclusively on firefighting and </w:t>
      </w:r>
      <w:r w:rsidR="008C2134" w:rsidRPr="005D584A">
        <w:rPr>
          <w:rFonts w:ascii="Times New Roman" w:hAnsi="Times New Roman" w:cs="Times New Roman"/>
          <w:sz w:val="24"/>
          <w:szCs w:val="24"/>
        </w:rPr>
        <w:lastRenderedPageBreak/>
        <w:t>their role in the London Blitz. No such depiction was awarded to their contemporaries in ARP</w:t>
      </w:r>
      <w:r w:rsidR="003340D9" w:rsidRPr="005D584A">
        <w:rPr>
          <w:rFonts w:ascii="Times New Roman" w:hAnsi="Times New Roman" w:cs="Times New Roman"/>
          <w:sz w:val="24"/>
          <w:szCs w:val="24"/>
        </w:rPr>
        <w:t xml:space="preserve"> (Air Raid Precaution</w:t>
      </w:r>
      <w:r w:rsidR="000D2E0F" w:rsidRPr="005D584A">
        <w:rPr>
          <w:rFonts w:ascii="Times New Roman" w:hAnsi="Times New Roman" w:cs="Times New Roman"/>
          <w:sz w:val="24"/>
          <w:szCs w:val="24"/>
        </w:rPr>
        <w:t>s</w:t>
      </w:r>
      <w:r w:rsidR="003340D9" w:rsidRPr="005D584A">
        <w:rPr>
          <w:rFonts w:ascii="Times New Roman" w:hAnsi="Times New Roman" w:cs="Times New Roman"/>
          <w:sz w:val="24"/>
          <w:szCs w:val="24"/>
        </w:rPr>
        <w:t>)</w:t>
      </w:r>
      <w:r w:rsidR="008C2134" w:rsidRPr="005D584A">
        <w:rPr>
          <w:rFonts w:ascii="Times New Roman" w:hAnsi="Times New Roman" w:cs="Times New Roman"/>
          <w:sz w:val="24"/>
          <w:szCs w:val="24"/>
        </w:rPr>
        <w:t xml:space="preserve">, the police or the ambulance service. Both feature films received cinema releases and were </w:t>
      </w:r>
      <w:r w:rsidR="00B35487" w:rsidRPr="005D584A">
        <w:rPr>
          <w:rFonts w:ascii="Times New Roman" w:hAnsi="Times New Roman" w:cs="Times New Roman"/>
          <w:sz w:val="24"/>
          <w:szCs w:val="24"/>
        </w:rPr>
        <w:t xml:space="preserve">subsequently </w:t>
      </w:r>
      <w:r w:rsidR="00EF0179" w:rsidRPr="005D584A">
        <w:rPr>
          <w:rFonts w:ascii="Times New Roman" w:hAnsi="Times New Roman" w:cs="Times New Roman"/>
          <w:sz w:val="24"/>
          <w:szCs w:val="24"/>
        </w:rPr>
        <w:t>seen by large audiences.</w:t>
      </w:r>
      <w:r w:rsidR="008C2134" w:rsidRPr="005D584A">
        <w:rPr>
          <w:rStyle w:val="EndnoteReference"/>
          <w:rFonts w:ascii="Times New Roman" w:hAnsi="Times New Roman" w:cs="Times New Roman"/>
          <w:sz w:val="24"/>
          <w:szCs w:val="24"/>
        </w:rPr>
        <w:endnoteReference w:id="34"/>
      </w:r>
      <w:r w:rsidR="008C2134" w:rsidRPr="005D584A">
        <w:rPr>
          <w:rFonts w:ascii="Times New Roman" w:hAnsi="Times New Roman" w:cs="Times New Roman"/>
          <w:sz w:val="24"/>
          <w:szCs w:val="24"/>
        </w:rPr>
        <w:t xml:space="preserve"> Moreover, the fire brigades featured prominently in other media.</w:t>
      </w:r>
      <w:r w:rsidR="0023401E" w:rsidRPr="005D584A">
        <w:rPr>
          <w:rFonts w:ascii="Times New Roman" w:hAnsi="Times New Roman" w:cs="Times New Roman"/>
          <w:sz w:val="24"/>
          <w:szCs w:val="24"/>
        </w:rPr>
        <w:t xml:space="preserve"> There was a proliferation of autobiographies from firemen during and just after the war, showing publishers felt there was a clear market for these tales. Moreover, the</w:t>
      </w:r>
      <w:r w:rsidR="008C2134" w:rsidRPr="005D584A">
        <w:rPr>
          <w:rFonts w:ascii="Times New Roman" w:hAnsi="Times New Roman" w:cs="Times New Roman"/>
          <w:sz w:val="24"/>
          <w:szCs w:val="24"/>
        </w:rPr>
        <w:t xml:space="preserve"> tabloid press</w:t>
      </w:r>
      <w:r w:rsidR="0036367F" w:rsidRPr="005D584A">
        <w:rPr>
          <w:rFonts w:ascii="Times New Roman" w:hAnsi="Times New Roman" w:cs="Times New Roman"/>
          <w:sz w:val="24"/>
          <w:szCs w:val="24"/>
        </w:rPr>
        <w:t xml:space="preserve">, notably </w:t>
      </w:r>
      <w:r w:rsidR="0062621C" w:rsidRPr="00CE1C1D">
        <w:rPr>
          <w:rFonts w:ascii="Times New Roman" w:hAnsi="Times New Roman" w:cs="Times New Roman"/>
          <w:sz w:val="24"/>
          <w:szCs w:val="24"/>
        </w:rPr>
        <w:t>the</w:t>
      </w:r>
      <w:r w:rsidR="0062621C">
        <w:rPr>
          <w:rFonts w:ascii="Times New Roman" w:hAnsi="Times New Roman" w:cs="Times New Roman"/>
          <w:i/>
          <w:sz w:val="24"/>
          <w:szCs w:val="24"/>
        </w:rPr>
        <w:t xml:space="preserve"> </w:t>
      </w:r>
      <w:r w:rsidR="008C2134" w:rsidRPr="005D584A">
        <w:rPr>
          <w:rFonts w:ascii="Times New Roman" w:hAnsi="Times New Roman" w:cs="Times New Roman"/>
          <w:i/>
          <w:sz w:val="24"/>
          <w:szCs w:val="24"/>
        </w:rPr>
        <w:t>Daily Express</w:t>
      </w:r>
      <w:r w:rsidR="008C2134" w:rsidRPr="005D584A">
        <w:rPr>
          <w:rFonts w:ascii="Times New Roman" w:hAnsi="Times New Roman" w:cs="Times New Roman"/>
          <w:sz w:val="24"/>
          <w:szCs w:val="24"/>
        </w:rPr>
        <w:t xml:space="preserve"> and </w:t>
      </w:r>
      <w:r w:rsidR="0062621C" w:rsidRPr="00CE1C1D">
        <w:rPr>
          <w:rFonts w:ascii="Times New Roman" w:hAnsi="Times New Roman" w:cs="Times New Roman"/>
          <w:sz w:val="24"/>
          <w:szCs w:val="24"/>
        </w:rPr>
        <w:t>the</w:t>
      </w:r>
      <w:r w:rsidR="0062621C" w:rsidRPr="0062621C">
        <w:rPr>
          <w:rFonts w:ascii="Times New Roman" w:hAnsi="Times New Roman" w:cs="Times New Roman"/>
          <w:sz w:val="24"/>
          <w:szCs w:val="24"/>
        </w:rPr>
        <w:t xml:space="preserve"> </w:t>
      </w:r>
      <w:r w:rsidR="008C2134" w:rsidRPr="005D584A">
        <w:rPr>
          <w:rFonts w:ascii="Times New Roman" w:hAnsi="Times New Roman" w:cs="Times New Roman"/>
          <w:i/>
          <w:sz w:val="24"/>
          <w:szCs w:val="24"/>
        </w:rPr>
        <w:t>Daily Mirror</w:t>
      </w:r>
      <w:r w:rsidR="0036367F" w:rsidRPr="005D584A">
        <w:rPr>
          <w:rFonts w:ascii="Times New Roman" w:hAnsi="Times New Roman" w:cs="Times New Roman"/>
          <w:i/>
          <w:sz w:val="24"/>
          <w:szCs w:val="24"/>
        </w:rPr>
        <w:t>,</w:t>
      </w:r>
      <w:r w:rsidR="008C2134" w:rsidRPr="005D584A">
        <w:rPr>
          <w:rFonts w:ascii="Times New Roman" w:hAnsi="Times New Roman" w:cs="Times New Roman"/>
          <w:sz w:val="24"/>
          <w:szCs w:val="24"/>
        </w:rPr>
        <w:t xml:space="preserve"> </w:t>
      </w:r>
      <w:r w:rsidR="0036367F" w:rsidRPr="005D584A">
        <w:rPr>
          <w:rFonts w:ascii="Times New Roman" w:hAnsi="Times New Roman" w:cs="Times New Roman"/>
          <w:sz w:val="24"/>
          <w:szCs w:val="24"/>
        </w:rPr>
        <w:t>overtly</w:t>
      </w:r>
      <w:r w:rsidR="008C2134" w:rsidRPr="005D584A">
        <w:rPr>
          <w:rFonts w:ascii="Times New Roman" w:hAnsi="Times New Roman" w:cs="Times New Roman"/>
          <w:sz w:val="24"/>
          <w:szCs w:val="24"/>
        </w:rPr>
        <w:t xml:space="preserve"> emphasised the subject and they reflect firemen’s celebrated status during the Blitz. Indeed, their status grew to such a degree that they were considered worthy of the front cover of the popular </w:t>
      </w:r>
      <w:r w:rsidR="008C2134" w:rsidRPr="005D584A">
        <w:rPr>
          <w:rFonts w:ascii="Times New Roman" w:hAnsi="Times New Roman" w:cs="Times New Roman"/>
          <w:i/>
          <w:sz w:val="24"/>
          <w:szCs w:val="24"/>
        </w:rPr>
        <w:t>Picture Post</w:t>
      </w:r>
      <w:r w:rsidR="008C2134" w:rsidRPr="005D584A">
        <w:rPr>
          <w:rFonts w:ascii="Times New Roman" w:hAnsi="Times New Roman" w:cs="Times New Roman"/>
          <w:sz w:val="24"/>
          <w:szCs w:val="24"/>
        </w:rPr>
        <w:t xml:space="preserve"> in February 1941: a cover which fronted an issue which included a seven-page article regarding the dangerous and heroic work undertaken by the fire services.</w:t>
      </w:r>
      <w:r w:rsidR="008C2134" w:rsidRPr="005D584A">
        <w:rPr>
          <w:rStyle w:val="EndnoteReference"/>
          <w:rFonts w:ascii="Times New Roman" w:hAnsi="Times New Roman" w:cs="Times New Roman"/>
          <w:sz w:val="24"/>
          <w:szCs w:val="24"/>
        </w:rPr>
        <w:endnoteReference w:id="35"/>
      </w:r>
    </w:p>
    <w:p w:rsidR="0023401E" w:rsidRPr="005D584A" w:rsidRDefault="008C2134"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 xml:space="preserve"> </w:t>
      </w:r>
      <w:r w:rsidRPr="005D584A">
        <w:rPr>
          <w:rFonts w:ascii="Times New Roman" w:hAnsi="Times New Roman" w:cs="Times New Roman"/>
          <w:sz w:val="24"/>
          <w:szCs w:val="24"/>
        </w:rPr>
        <w:tab/>
      </w:r>
      <w:r w:rsidR="00EB3E86" w:rsidRPr="005D584A">
        <w:rPr>
          <w:rFonts w:ascii="Times New Roman" w:hAnsi="Times New Roman" w:cs="Times New Roman"/>
          <w:sz w:val="24"/>
          <w:szCs w:val="24"/>
        </w:rPr>
        <w:t>Only rarely</w:t>
      </w:r>
      <w:r w:rsidR="00954CDA" w:rsidRPr="005D584A">
        <w:rPr>
          <w:rFonts w:ascii="Times New Roman" w:hAnsi="Times New Roman" w:cs="Times New Roman"/>
          <w:sz w:val="24"/>
          <w:szCs w:val="24"/>
        </w:rPr>
        <w:t xml:space="preserve"> during the period when Britain was under attack</w:t>
      </w:r>
      <w:r w:rsidR="00EB3E86" w:rsidRPr="005D584A">
        <w:rPr>
          <w:rFonts w:ascii="Times New Roman" w:hAnsi="Times New Roman" w:cs="Times New Roman"/>
          <w:sz w:val="24"/>
          <w:szCs w:val="24"/>
        </w:rPr>
        <w:t xml:space="preserve"> was the work of Britain’s fire brigades subsumed within discussion</w:t>
      </w:r>
      <w:r w:rsidR="00D53459" w:rsidRPr="005D584A">
        <w:rPr>
          <w:rFonts w:ascii="Times New Roman" w:hAnsi="Times New Roman" w:cs="Times New Roman"/>
          <w:sz w:val="24"/>
          <w:szCs w:val="24"/>
        </w:rPr>
        <w:t xml:space="preserve">s of </w:t>
      </w:r>
      <w:r w:rsidR="001436F5">
        <w:rPr>
          <w:rFonts w:ascii="Times New Roman" w:hAnsi="Times New Roman" w:cs="Times New Roman"/>
          <w:sz w:val="24"/>
          <w:szCs w:val="24"/>
        </w:rPr>
        <w:t>civil defence</w:t>
      </w:r>
      <w:r w:rsidR="00D53459" w:rsidRPr="005D584A">
        <w:rPr>
          <w:rFonts w:ascii="Times New Roman" w:hAnsi="Times New Roman" w:cs="Times New Roman"/>
          <w:sz w:val="24"/>
          <w:szCs w:val="24"/>
        </w:rPr>
        <w:t xml:space="preserve"> more generally. </w:t>
      </w:r>
      <w:r w:rsidR="001436F5">
        <w:rPr>
          <w:rFonts w:ascii="Times New Roman" w:hAnsi="Times New Roman" w:cs="Times New Roman"/>
          <w:sz w:val="24"/>
          <w:szCs w:val="24"/>
        </w:rPr>
        <w:t>Civil defence</w:t>
      </w:r>
      <w:r w:rsidRPr="005D584A">
        <w:rPr>
          <w:rFonts w:ascii="Times New Roman" w:hAnsi="Times New Roman" w:cs="Times New Roman"/>
          <w:sz w:val="24"/>
          <w:szCs w:val="24"/>
        </w:rPr>
        <w:t xml:space="preserve"> workers, as with other wartime occupations, had their own programme broadcast by the BBC</w:t>
      </w:r>
      <w:ins w:id="17" w:author="uos" w:date="2014-07-14T16:54:00Z">
        <w:r w:rsidR="003D57F3">
          <w:rPr>
            <w:rFonts w:ascii="Times New Roman" w:hAnsi="Times New Roman" w:cs="Times New Roman"/>
            <w:sz w:val="24"/>
            <w:szCs w:val="24"/>
          </w:rPr>
          <w:t>,</w:t>
        </w:r>
      </w:ins>
      <w:r w:rsidRPr="005D584A">
        <w:rPr>
          <w:rFonts w:ascii="Times New Roman" w:hAnsi="Times New Roman" w:cs="Times New Roman"/>
          <w:sz w:val="24"/>
          <w:szCs w:val="24"/>
        </w:rPr>
        <w:t xml:space="preserve"> titled </w:t>
      </w:r>
      <w:r w:rsidRPr="005D584A">
        <w:rPr>
          <w:rFonts w:ascii="Times New Roman" w:hAnsi="Times New Roman" w:cs="Times New Roman"/>
          <w:i/>
          <w:sz w:val="24"/>
          <w:szCs w:val="24"/>
        </w:rPr>
        <w:t>Under Your Tin Hat</w:t>
      </w:r>
      <w:r w:rsidRPr="005D584A">
        <w:rPr>
          <w:rFonts w:ascii="Times New Roman" w:hAnsi="Times New Roman" w:cs="Times New Roman"/>
          <w:sz w:val="24"/>
          <w:szCs w:val="24"/>
        </w:rPr>
        <w:t>. The programme was ‘a weekly radio magazine for A.F.S., A.R.P. and W.V.S. workers, firewatchers, and all those who guard the homes of Britain through the night.’</w:t>
      </w:r>
      <w:r w:rsidRPr="005D584A">
        <w:rPr>
          <w:rStyle w:val="EndnoteReference"/>
          <w:rFonts w:ascii="Times New Roman" w:hAnsi="Times New Roman" w:cs="Times New Roman"/>
          <w:sz w:val="24"/>
          <w:szCs w:val="24"/>
        </w:rPr>
        <w:endnoteReference w:id="36"/>
      </w:r>
      <w:r w:rsidRPr="005D584A">
        <w:rPr>
          <w:rFonts w:ascii="Times New Roman" w:hAnsi="Times New Roman" w:cs="Times New Roman"/>
          <w:sz w:val="24"/>
          <w:szCs w:val="24"/>
        </w:rPr>
        <w:t xml:space="preserve"> Therefore, unlike other depictions of the fire services these men were depicted as part of the </w:t>
      </w:r>
      <w:r w:rsidR="001436F5">
        <w:rPr>
          <w:rFonts w:ascii="Times New Roman" w:hAnsi="Times New Roman" w:cs="Times New Roman"/>
          <w:sz w:val="24"/>
          <w:szCs w:val="24"/>
        </w:rPr>
        <w:t>civil defence</w:t>
      </w:r>
      <w:r w:rsidRPr="005D584A">
        <w:rPr>
          <w:rFonts w:ascii="Times New Roman" w:hAnsi="Times New Roman" w:cs="Times New Roman"/>
          <w:sz w:val="24"/>
          <w:szCs w:val="24"/>
        </w:rPr>
        <w:t xml:space="preserve"> structure rather than a separate and singularly heroic group. The programme did emphasise the heroic status of men in </w:t>
      </w:r>
      <w:r w:rsidR="001436F5">
        <w:rPr>
          <w:rFonts w:ascii="Times New Roman" w:hAnsi="Times New Roman" w:cs="Times New Roman"/>
          <w:sz w:val="24"/>
          <w:szCs w:val="24"/>
        </w:rPr>
        <w:t>civil defence</w:t>
      </w:r>
      <w:r w:rsidR="003D57F3">
        <w:rPr>
          <w:rFonts w:ascii="Times New Roman" w:hAnsi="Times New Roman" w:cs="Times New Roman"/>
          <w:sz w:val="24"/>
          <w:szCs w:val="24"/>
        </w:rPr>
        <w:t>,</w:t>
      </w:r>
      <w:r w:rsidRPr="005D584A">
        <w:rPr>
          <w:rFonts w:ascii="Times New Roman" w:hAnsi="Times New Roman" w:cs="Times New Roman"/>
          <w:sz w:val="24"/>
          <w:szCs w:val="24"/>
        </w:rPr>
        <w:t xml:space="preserve"> for example</w:t>
      </w:r>
      <w:ins w:id="18" w:author="uos" w:date="2014-07-14T16:54:00Z">
        <w:r w:rsidR="003D57F3">
          <w:rPr>
            <w:rFonts w:ascii="Times New Roman" w:hAnsi="Times New Roman" w:cs="Times New Roman"/>
            <w:sz w:val="24"/>
            <w:szCs w:val="24"/>
          </w:rPr>
          <w:t>,</w:t>
        </w:r>
      </w:ins>
      <w:r w:rsidRPr="005D584A">
        <w:rPr>
          <w:rFonts w:ascii="Times New Roman" w:hAnsi="Times New Roman" w:cs="Times New Roman"/>
          <w:sz w:val="24"/>
          <w:szCs w:val="24"/>
        </w:rPr>
        <w:t xml:space="preserve"> in such features as ‘Salute to Heroes’ which praised men, and much less frequently women, who had received the George Medal for civilian bravery.</w:t>
      </w:r>
      <w:r w:rsidRPr="005D584A">
        <w:rPr>
          <w:rStyle w:val="EndnoteReference"/>
          <w:rFonts w:ascii="Times New Roman" w:hAnsi="Times New Roman" w:cs="Times New Roman"/>
          <w:sz w:val="24"/>
          <w:szCs w:val="24"/>
        </w:rPr>
        <w:endnoteReference w:id="37"/>
      </w:r>
      <w:r w:rsidRPr="005D584A">
        <w:rPr>
          <w:rFonts w:ascii="Times New Roman" w:hAnsi="Times New Roman" w:cs="Times New Roman"/>
          <w:sz w:val="24"/>
          <w:szCs w:val="24"/>
        </w:rPr>
        <w:t xml:space="preserve"> However, this feature focused equally on ARP wardens and ambulance drivers as it did men in the AFS and as such contrasts the exclusively heroic image given to the fire services elsewhere.</w:t>
      </w:r>
      <w:r w:rsidR="00357533" w:rsidRPr="005D584A">
        <w:rPr>
          <w:rFonts w:ascii="Times New Roman" w:hAnsi="Times New Roman" w:cs="Times New Roman"/>
          <w:sz w:val="24"/>
          <w:szCs w:val="24"/>
        </w:rPr>
        <w:t xml:space="preserve"> </w:t>
      </w:r>
      <w:r w:rsidR="00954D04" w:rsidRPr="005D584A">
        <w:rPr>
          <w:rFonts w:ascii="Times New Roman" w:hAnsi="Times New Roman" w:cs="Times New Roman"/>
          <w:sz w:val="24"/>
          <w:szCs w:val="24"/>
        </w:rPr>
        <w:t xml:space="preserve"> </w:t>
      </w:r>
      <w:r w:rsidR="006827C1" w:rsidRPr="005D584A">
        <w:rPr>
          <w:rFonts w:ascii="Times New Roman" w:hAnsi="Times New Roman" w:cs="Times New Roman"/>
          <w:sz w:val="24"/>
          <w:szCs w:val="24"/>
        </w:rPr>
        <w:t>D</w:t>
      </w:r>
      <w:r w:rsidR="00357533" w:rsidRPr="005D584A">
        <w:rPr>
          <w:rFonts w:ascii="Times New Roman" w:hAnsi="Times New Roman" w:cs="Times New Roman"/>
          <w:sz w:val="24"/>
          <w:szCs w:val="24"/>
        </w:rPr>
        <w:t xml:space="preserve">eviation from the uniformly heroic image of the fire brigades </w:t>
      </w:r>
      <w:r w:rsidR="006827C1" w:rsidRPr="005D584A">
        <w:rPr>
          <w:rFonts w:ascii="Times New Roman" w:hAnsi="Times New Roman" w:cs="Times New Roman"/>
          <w:sz w:val="24"/>
          <w:szCs w:val="24"/>
        </w:rPr>
        <w:t>also came from</w:t>
      </w:r>
      <w:r w:rsidR="00357533" w:rsidRPr="005D584A">
        <w:rPr>
          <w:rFonts w:ascii="Times New Roman" w:hAnsi="Times New Roman" w:cs="Times New Roman"/>
          <w:sz w:val="24"/>
          <w:szCs w:val="24"/>
        </w:rPr>
        <w:t xml:space="preserve"> the men of the fire services themselves. </w:t>
      </w:r>
      <w:r w:rsidR="00E80638" w:rsidRPr="005D584A">
        <w:rPr>
          <w:rFonts w:ascii="Times New Roman" w:hAnsi="Times New Roman" w:cs="Times New Roman"/>
          <w:sz w:val="24"/>
          <w:szCs w:val="24"/>
        </w:rPr>
        <w:t xml:space="preserve">Firemen generally eschewed heroic tales, and even the act of firefighting itself, and instead </w:t>
      </w:r>
      <w:r w:rsidR="00E80638" w:rsidRPr="005D584A">
        <w:rPr>
          <w:rFonts w:ascii="Times New Roman" w:hAnsi="Times New Roman" w:cs="Times New Roman"/>
          <w:sz w:val="24"/>
          <w:szCs w:val="24"/>
        </w:rPr>
        <w:lastRenderedPageBreak/>
        <w:t>recounted simple and basic concerns, such as food, warmth</w:t>
      </w:r>
      <w:ins w:id="19" w:author="uos" w:date="2014-07-14T16:55:00Z">
        <w:r w:rsidR="003D57F3">
          <w:rPr>
            <w:rFonts w:ascii="Times New Roman" w:hAnsi="Times New Roman" w:cs="Times New Roman"/>
            <w:sz w:val="24"/>
            <w:szCs w:val="24"/>
          </w:rPr>
          <w:t>,</w:t>
        </w:r>
      </w:ins>
      <w:r w:rsidR="00E80638" w:rsidRPr="005D584A">
        <w:rPr>
          <w:rFonts w:ascii="Times New Roman" w:hAnsi="Times New Roman" w:cs="Times New Roman"/>
          <w:sz w:val="24"/>
          <w:szCs w:val="24"/>
        </w:rPr>
        <w:t xml:space="preserve"> and friendship.</w:t>
      </w:r>
      <w:r w:rsidR="00E80638" w:rsidRPr="005D584A">
        <w:rPr>
          <w:rStyle w:val="EndnoteReference"/>
          <w:rFonts w:ascii="Times New Roman" w:hAnsi="Times New Roman" w:cs="Times New Roman"/>
          <w:sz w:val="24"/>
          <w:szCs w:val="24"/>
        </w:rPr>
        <w:endnoteReference w:id="38"/>
      </w:r>
      <w:r w:rsidR="00E80638" w:rsidRPr="005D584A">
        <w:rPr>
          <w:rFonts w:ascii="Times New Roman" w:hAnsi="Times New Roman" w:cs="Times New Roman"/>
          <w:sz w:val="24"/>
          <w:szCs w:val="24"/>
        </w:rPr>
        <w:t xml:space="preserve"> Both </w:t>
      </w:r>
      <w:r w:rsidR="00357533" w:rsidRPr="005D584A">
        <w:rPr>
          <w:rFonts w:ascii="Times New Roman" w:hAnsi="Times New Roman" w:cs="Times New Roman"/>
          <w:i/>
          <w:sz w:val="24"/>
          <w:szCs w:val="24"/>
        </w:rPr>
        <w:t xml:space="preserve">Caught </w:t>
      </w:r>
      <w:r w:rsidR="00E80638" w:rsidRPr="005D584A">
        <w:rPr>
          <w:rFonts w:ascii="Times New Roman" w:hAnsi="Times New Roman" w:cs="Times New Roman"/>
          <w:sz w:val="24"/>
          <w:szCs w:val="24"/>
        </w:rPr>
        <w:t>by Henry Green, who was himself an AFS fireman</w:t>
      </w:r>
      <w:r w:rsidR="00E80638" w:rsidRPr="005D584A">
        <w:rPr>
          <w:rFonts w:ascii="Times New Roman" w:hAnsi="Times New Roman" w:cs="Times New Roman"/>
          <w:i/>
          <w:sz w:val="24"/>
          <w:szCs w:val="24"/>
        </w:rPr>
        <w:t xml:space="preserve">, </w:t>
      </w:r>
      <w:r w:rsidR="00357533" w:rsidRPr="005D584A">
        <w:rPr>
          <w:rFonts w:ascii="Times New Roman" w:hAnsi="Times New Roman" w:cs="Times New Roman"/>
          <w:sz w:val="24"/>
          <w:szCs w:val="24"/>
        </w:rPr>
        <w:t xml:space="preserve">and the </w:t>
      </w:r>
      <w:r w:rsidR="00E80638" w:rsidRPr="005D584A">
        <w:rPr>
          <w:rFonts w:ascii="Times New Roman" w:hAnsi="Times New Roman" w:cs="Times New Roman"/>
          <w:sz w:val="24"/>
          <w:szCs w:val="24"/>
        </w:rPr>
        <w:t xml:space="preserve">AFS </w:t>
      </w:r>
      <w:r w:rsidR="00357533" w:rsidRPr="005D584A">
        <w:rPr>
          <w:rFonts w:ascii="Times New Roman" w:hAnsi="Times New Roman" w:cs="Times New Roman"/>
          <w:sz w:val="24"/>
          <w:szCs w:val="24"/>
        </w:rPr>
        <w:t xml:space="preserve">anthology </w:t>
      </w:r>
      <w:r w:rsidR="00357533" w:rsidRPr="005D584A">
        <w:rPr>
          <w:rFonts w:ascii="Times New Roman" w:hAnsi="Times New Roman" w:cs="Times New Roman"/>
          <w:i/>
          <w:sz w:val="24"/>
          <w:szCs w:val="24"/>
        </w:rPr>
        <w:t>Fire and Water</w:t>
      </w:r>
      <w:r w:rsidR="00357533" w:rsidRPr="005D584A">
        <w:rPr>
          <w:rFonts w:ascii="Times New Roman" w:hAnsi="Times New Roman" w:cs="Times New Roman"/>
          <w:sz w:val="24"/>
          <w:szCs w:val="24"/>
        </w:rPr>
        <w:t>, for example, focus on the pre-Blitz era and</w:t>
      </w:r>
      <w:r w:rsidR="0023401E" w:rsidRPr="005D584A">
        <w:rPr>
          <w:rFonts w:ascii="Times New Roman" w:hAnsi="Times New Roman" w:cs="Times New Roman"/>
          <w:sz w:val="24"/>
          <w:szCs w:val="24"/>
        </w:rPr>
        <w:t xml:space="preserve"> the</w:t>
      </w:r>
      <w:r w:rsidR="00357533" w:rsidRPr="005D584A">
        <w:rPr>
          <w:rFonts w:ascii="Times New Roman" w:hAnsi="Times New Roman" w:cs="Times New Roman"/>
          <w:sz w:val="24"/>
          <w:szCs w:val="24"/>
        </w:rPr>
        <w:t xml:space="preserve"> </w:t>
      </w:r>
      <w:proofErr w:type="spellStart"/>
      <w:r w:rsidR="00357533" w:rsidRPr="005D584A">
        <w:rPr>
          <w:rFonts w:ascii="Times New Roman" w:hAnsi="Times New Roman" w:cs="Times New Roman"/>
          <w:sz w:val="24"/>
          <w:szCs w:val="24"/>
        </w:rPr>
        <w:t>tediums</w:t>
      </w:r>
      <w:proofErr w:type="spellEnd"/>
      <w:r w:rsidR="00357533" w:rsidRPr="005D584A">
        <w:rPr>
          <w:rFonts w:ascii="Times New Roman" w:hAnsi="Times New Roman" w:cs="Times New Roman"/>
          <w:sz w:val="24"/>
          <w:szCs w:val="24"/>
        </w:rPr>
        <w:t xml:space="preserve"> of working in a fire station, an emphasis also found in post-war recollections.</w:t>
      </w:r>
      <w:r w:rsidR="00357533" w:rsidRPr="005D584A">
        <w:rPr>
          <w:rStyle w:val="EndnoteReference"/>
          <w:rFonts w:ascii="Times New Roman" w:hAnsi="Times New Roman" w:cs="Times New Roman"/>
          <w:sz w:val="24"/>
          <w:szCs w:val="24"/>
        </w:rPr>
        <w:endnoteReference w:id="39"/>
      </w:r>
      <w:r w:rsidR="00357533" w:rsidRPr="005D584A">
        <w:rPr>
          <w:rFonts w:ascii="Times New Roman" w:hAnsi="Times New Roman" w:cs="Times New Roman"/>
          <w:sz w:val="24"/>
          <w:szCs w:val="24"/>
        </w:rPr>
        <w:t xml:space="preserve"> As argued by Kristine Miller, Henry Green’s </w:t>
      </w:r>
      <w:proofErr w:type="gramStart"/>
      <w:r w:rsidR="00357533" w:rsidRPr="005D584A">
        <w:rPr>
          <w:rFonts w:ascii="Times New Roman" w:hAnsi="Times New Roman" w:cs="Times New Roman"/>
          <w:i/>
          <w:sz w:val="24"/>
          <w:szCs w:val="24"/>
        </w:rPr>
        <w:t>Caught</w:t>
      </w:r>
      <w:proofErr w:type="gramEnd"/>
      <w:r w:rsidR="00357533" w:rsidRPr="005D584A">
        <w:rPr>
          <w:rFonts w:ascii="Times New Roman" w:hAnsi="Times New Roman" w:cs="Times New Roman"/>
          <w:sz w:val="24"/>
          <w:szCs w:val="24"/>
        </w:rPr>
        <w:t xml:space="preserve"> also refuses to let the men presented become heroes. The Blitz is reserved for only the last twenty-five pages of the book and even then i</w:t>
      </w:r>
      <w:r w:rsidR="00C12810" w:rsidRPr="005D584A">
        <w:rPr>
          <w:rFonts w:ascii="Times New Roman" w:hAnsi="Times New Roman" w:cs="Times New Roman"/>
          <w:sz w:val="24"/>
          <w:szCs w:val="24"/>
        </w:rPr>
        <w:t xml:space="preserve">t is presented in a perfunctory </w:t>
      </w:r>
      <w:r w:rsidR="00357533" w:rsidRPr="005D584A">
        <w:rPr>
          <w:rFonts w:ascii="Times New Roman" w:hAnsi="Times New Roman" w:cs="Times New Roman"/>
          <w:sz w:val="24"/>
          <w:szCs w:val="24"/>
        </w:rPr>
        <w:t>manner. Furthermore, the central plot does not centre on the fire service itself but rather the kidnap of one fireman’s son.</w:t>
      </w:r>
      <w:r w:rsidR="00357533" w:rsidRPr="005D584A">
        <w:rPr>
          <w:rStyle w:val="EndnoteReference"/>
          <w:rFonts w:ascii="Times New Roman" w:hAnsi="Times New Roman" w:cs="Times New Roman"/>
          <w:sz w:val="24"/>
          <w:szCs w:val="24"/>
        </w:rPr>
        <w:endnoteReference w:id="40"/>
      </w:r>
      <w:r w:rsidR="00357533" w:rsidRPr="005D584A">
        <w:rPr>
          <w:rFonts w:ascii="Times New Roman" w:hAnsi="Times New Roman" w:cs="Times New Roman"/>
          <w:sz w:val="24"/>
          <w:szCs w:val="24"/>
        </w:rPr>
        <w:t xml:space="preserve"> As such it somewhat subverts the typical heroic image of the fireman presented in the mainstream media. </w:t>
      </w:r>
      <w:r w:rsidR="0023401E" w:rsidRPr="003D57F3">
        <w:rPr>
          <w:rFonts w:ascii="Times New Roman" w:hAnsi="Times New Roman" w:cs="Times New Roman"/>
          <w:i/>
          <w:sz w:val="24"/>
          <w:szCs w:val="24"/>
        </w:rPr>
        <w:t>Caught</w:t>
      </w:r>
      <w:r w:rsidR="0023401E" w:rsidRPr="005D584A">
        <w:rPr>
          <w:rFonts w:ascii="Times New Roman" w:hAnsi="Times New Roman" w:cs="Times New Roman"/>
          <w:sz w:val="24"/>
          <w:szCs w:val="24"/>
        </w:rPr>
        <w:t xml:space="preserve"> is also extremely unusual as it does not emphasise the unity of the brigades</w:t>
      </w:r>
      <w:ins w:id="20" w:author="uos" w:date="2014-07-17T14:09:00Z">
        <w:r w:rsidR="00764816">
          <w:rPr>
            <w:rFonts w:ascii="Times New Roman" w:hAnsi="Times New Roman" w:cs="Times New Roman"/>
            <w:sz w:val="24"/>
            <w:szCs w:val="24"/>
          </w:rPr>
          <w:t>,</w:t>
        </w:r>
      </w:ins>
      <w:r w:rsidR="0023401E" w:rsidRPr="005D584A">
        <w:rPr>
          <w:rFonts w:ascii="Times New Roman" w:hAnsi="Times New Roman" w:cs="Times New Roman"/>
          <w:sz w:val="24"/>
          <w:szCs w:val="24"/>
        </w:rPr>
        <w:t xml:space="preserve"> instead focusing on a plot of suspicion which denies the friendships between firemen and also the pervasive ‘people’s war’ rhetoric of class mixing. However, most writing by wartime firefighters emphasised friendship over their tales of danger suggesting Green’s work was at odds with the beliefs and views of many of his fellow firemen.</w:t>
      </w:r>
      <w:r w:rsidR="0023401E" w:rsidRPr="005D584A">
        <w:rPr>
          <w:rStyle w:val="EndnoteReference"/>
          <w:rFonts w:ascii="Times New Roman" w:hAnsi="Times New Roman" w:cs="Times New Roman"/>
          <w:sz w:val="24"/>
          <w:szCs w:val="24"/>
        </w:rPr>
        <w:endnoteReference w:id="41"/>
      </w:r>
      <w:r w:rsidR="0023401E" w:rsidRPr="005D584A">
        <w:rPr>
          <w:rFonts w:ascii="Times New Roman" w:hAnsi="Times New Roman" w:cs="Times New Roman"/>
          <w:sz w:val="24"/>
          <w:szCs w:val="24"/>
        </w:rPr>
        <w:t xml:space="preserve"> For example, wartime fireman J.H.C. Freeman recalled:</w:t>
      </w:r>
    </w:p>
    <w:p w:rsidR="00D01D40" w:rsidRDefault="0023401E" w:rsidP="005D584A">
      <w:pPr>
        <w:ind w:left="720" w:right="1089"/>
        <w:contextualSpacing/>
        <w:rPr>
          <w:rFonts w:ascii="Times New Roman" w:hAnsi="Times New Roman" w:cs="Times New Roman"/>
          <w:sz w:val="24"/>
          <w:szCs w:val="24"/>
        </w:rPr>
      </w:pPr>
      <w:r w:rsidRPr="005D584A">
        <w:rPr>
          <w:rFonts w:ascii="Times New Roman" w:hAnsi="Times New Roman" w:cs="Times New Roman"/>
          <w:sz w:val="24"/>
          <w:szCs w:val="24"/>
        </w:rPr>
        <w:t xml:space="preserve">I would rather recall those little touches of good fellowship which marked the early </w:t>
      </w:r>
      <w:r w:rsidR="00D01D40" w:rsidRPr="005D584A">
        <w:rPr>
          <w:rFonts w:ascii="Times New Roman" w:hAnsi="Times New Roman" w:cs="Times New Roman"/>
          <w:sz w:val="24"/>
          <w:szCs w:val="24"/>
        </w:rPr>
        <w:t>d</w:t>
      </w:r>
      <w:r w:rsidRPr="005D584A">
        <w:rPr>
          <w:rFonts w:ascii="Times New Roman" w:hAnsi="Times New Roman" w:cs="Times New Roman"/>
          <w:sz w:val="24"/>
          <w:szCs w:val="24"/>
        </w:rPr>
        <w:t>ays of the A.F.S. than any of the tragic events which will fill the history books. And</w:t>
      </w:r>
      <w:r w:rsidR="00D01D40" w:rsidRPr="005D584A">
        <w:rPr>
          <w:rFonts w:ascii="Times New Roman" w:hAnsi="Times New Roman" w:cs="Times New Roman"/>
          <w:sz w:val="24"/>
          <w:szCs w:val="24"/>
        </w:rPr>
        <w:t xml:space="preserve"> b</w:t>
      </w:r>
      <w:r w:rsidRPr="005D584A">
        <w:rPr>
          <w:rFonts w:ascii="Times New Roman" w:hAnsi="Times New Roman" w:cs="Times New Roman"/>
          <w:sz w:val="24"/>
          <w:szCs w:val="24"/>
        </w:rPr>
        <w:t>elieve</w:t>
      </w:r>
      <w:r w:rsidR="00D01D40" w:rsidRPr="005D584A">
        <w:rPr>
          <w:rFonts w:ascii="Times New Roman" w:hAnsi="Times New Roman" w:cs="Times New Roman"/>
          <w:sz w:val="24"/>
          <w:szCs w:val="24"/>
        </w:rPr>
        <w:t xml:space="preserve"> the camaraderie of those times, brought about by the emergency and the mingling of all types and classes, will leave a stronger, more lasting impression on many a man than the scenes of carnage and destruction which every sane mind must wish to forget.</w:t>
      </w:r>
      <w:r w:rsidR="00D01D40" w:rsidRPr="005D584A">
        <w:rPr>
          <w:rStyle w:val="EndnoteReference"/>
          <w:rFonts w:ascii="Times New Roman" w:hAnsi="Times New Roman" w:cs="Times New Roman"/>
          <w:sz w:val="24"/>
          <w:szCs w:val="24"/>
        </w:rPr>
        <w:endnoteReference w:id="42"/>
      </w:r>
    </w:p>
    <w:p w:rsidR="005D584A" w:rsidRPr="005D584A" w:rsidRDefault="005D584A" w:rsidP="005D584A">
      <w:pPr>
        <w:ind w:left="720" w:right="1089"/>
        <w:contextualSpacing/>
        <w:rPr>
          <w:rFonts w:ascii="Times New Roman" w:hAnsi="Times New Roman" w:cs="Times New Roman"/>
          <w:sz w:val="24"/>
          <w:szCs w:val="24"/>
        </w:rPr>
      </w:pPr>
    </w:p>
    <w:p w:rsidR="008C2134" w:rsidRPr="005D584A" w:rsidRDefault="00D01D40"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Moreover,</w:t>
      </w:r>
      <w:r w:rsidR="00357533" w:rsidRPr="005D584A">
        <w:rPr>
          <w:rFonts w:ascii="Times New Roman" w:hAnsi="Times New Roman" w:cs="Times New Roman"/>
          <w:sz w:val="24"/>
          <w:szCs w:val="24"/>
        </w:rPr>
        <w:t xml:space="preserve"> as books never matched the circulation of either films or the popular press it is unlikely </w:t>
      </w:r>
      <w:r w:rsidRPr="005D584A">
        <w:rPr>
          <w:rFonts w:ascii="Times New Roman" w:hAnsi="Times New Roman" w:cs="Times New Roman"/>
          <w:sz w:val="24"/>
          <w:szCs w:val="24"/>
        </w:rPr>
        <w:t>Green’s non-conformist</w:t>
      </w:r>
      <w:r w:rsidR="00357533" w:rsidRPr="005D584A">
        <w:rPr>
          <w:rFonts w:ascii="Times New Roman" w:hAnsi="Times New Roman" w:cs="Times New Roman"/>
          <w:sz w:val="24"/>
          <w:szCs w:val="24"/>
        </w:rPr>
        <w:t xml:space="preserve"> image altered the largely heroic image of the fire services.</w:t>
      </w:r>
      <w:r w:rsidR="00357533" w:rsidRPr="005D584A">
        <w:rPr>
          <w:rStyle w:val="EndnoteReference"/>
          <w:rFonts w:ascii="Times New Roman" w:hAnsi="Times New Roman" w:cs="Times New Roman"/>
          <w:sz w:val="24"/>
          <w:szCs w:val="24"/>
        </w:rPr>
        <w:endnoteReference w:id="43"/>
      </w:r>
      <w:r w:rsidR="00357533" w:rsidRPr="005D584A">
        <w:rPr>
          <w:rFonts w:ascii="Times New Roman" w:hAnsi="Times New Roman" w:cs="Times New Roman"/>
          <w:sz w:val="24"/>
          <w:szCs w:val="24"/>
        </w:rPr>
        <w:t xml:space="preserve">  </w:t>
      </w:r>
      <w:r w:rsidR="006827C1" w:rsidRPr="005D584A">
        <w:rPr>
          <w:rFonts w:ascii="Times New Roman" w:hAnsi="Times New Roman" w:cs="Times New Roman"/>
          <w:sz w:val="24"/>
          <w:szCs w:val="24"/>
        </w:rPr>
        <w:t>Indeed</w:t>
      </w:r>
      <w:r w:rsidR="00452790" w:rsidRPr="005D584A">
        <w:rPr>
          <w:rFonts w:ascii="Times New Roman" w:hAnsi="Times New Roman" w:cs="Times New Roman"/>
          <w:sz w:val="24"/>
          <w:szCs w:val="24"/>
        </w:rPr>
        <w:t>, d</w:t>
      </w:r>
      <w:r w:rsidR="00024F37" w:rsidRPr="005D584A">
        <w:rPr>
          <w:rFonts w:ascii="Times New Roman" w:hAnsi="Times New Roman" w:cs="Times New Roman"/>
          <w:sz w:val="24"/>
          <w:szCs w:val="24"/>
        </w:rPr>
        <w:t>eviation</w:t>
      </w:r>
      <w:r w:rsidR="00F15EAB" w:rsidRPr="005D584A">
        <w:rPr>
          <w:rFonts w:ascii="Times New Roman" w:hAnsi="Times New Roman" w:cs="Times New Roman"/>
          <w:sz w:val="24"/>
          <w:szCs w:val="24"/>
        </w:rPr>
        <w:t xml:space="preserve"> from the</w:t>
      </w:r>
      <w:r w:rsidR="00E80638" w:rsidRPr="005D584A">
        <w:rPr>
          <w:rFonts w:ascii="Times New Roman" w:hAnsi="Times New Roman" w:cs="Times New Roman"/>
          <w:sz w:val="24"/>
          <w:szCs w:val="24"/>
        </w:rPr>
        <w:t xml:space="preserve"> singularly heroic image </w:t>
      </w:r>
      <w:r w:rsidR="00357533" w:rsidRPr="005D584A">
        <w:rPr>
          <w:rFonts w:ascii="Times New Roman" w:hAnsi="Times New Roman" w:cs="Times New Roman"/>
          <w:sz w:val="24"/>
          <w:szCs w:val="24"/>
        </w:rPr>
        <w:t xml:space="preserve">was rare. Even </w:t>
      </w:r>
      <w:r w:rsidR="006827C1" w:rsidRPr="005D584A">
        <w:rPr>
          <w:rFonts w:ascii="Times New Roman" w:hAnsi="Times New Roman" w:cs="Times New Roman"/>
          <w:sz w:val="24"/>
          <w:szCs w:val="24"/>
        </w:rPr>
        <w:t xml:space="preserve">on the </w:t>
      </w:r>
      <w:r w:rsidR="00D53459" w:rsidRPr="005D584A">
        <w:rPr>
          <w:rFonts w:ascii="Times New Roman" w:hAnsi="Times New Roman" w:cs="Times New Roman"/>
          <w:sz w:val="24"/>
          <w:szCs w:val="24"/>
        </w:rPr>
        <w:t>BBC</w:t>
      </w:r>
      <w:r w:rsidRPr="005D584A">
        <w:rPr>
          <w:rFonts w:ascii="Times New Roman" w:hAnsi="Times New Roman" w:cs="Times New Roman"/>
          <w:sz w:val="24"/>
          <w:szCs w:val="24"/>
        </w:rPr>
        <w:t xml:space="preserve">, </w:t>
      </w:r>
      <w:proofErr w:type="spellStart"/>
      <w:r w:rsidRPr="005D584A">
        <w:rPr>
          <w:rFonts w:ascii="Times New Roman" w:hAnsi="Times New Roman" w:cs="Times New Roman"/>
          <w:sz w:val="24"/>
          <w:szCs w:val="24"/>
        </w:rPr>
        <w:t>outwith</w:t>
      </w:r>
      <w:proofErr w:type="spellEnd"/>
      <w:r w:rsidRPr="005D584A">
        <w:rPr>
          <w:rFonts w:ascii="Times New Roman" w:hAnsi="Times New Roman" w:cs="Times New Roman"/>
          <w:sz w:val="24"/>
          <w:szCs w:val="24"/>
        </w:rPr>
        <w:t xml:space="preserve"> dedicated </w:t>
      </w:r>
      <w:r w:rsidR="001436F5">
        <w:rPr>
          <w:rFonts w:ascii="Times New Roman" w:hAnsi="Times New Roman" w:cs="Times New Roman"/>
          <w:sz w:val="24"/>
          <w:szCs w:val="24"/>
        </w:rPr>
        <w:t>civil defence</w:t>
      </w:r>
      <w:r w:rsidRPr="005D584A">
        <w:rPr>
          <w:rFonts w:ascii="Times New Roman" w:hAnsi="Times New Roman" w:cs="Times New Roman"/>
          <w:sz w:val="24"/>
          <w:szCs w:val="24"/>
        </w:rPr>
        <w:t xml:space="preserve"> </w:t>
      </w:r>
      <w:proofErr w:type="gramStart"/>
      <w:r w:rsidRPr="005D584A">
        <w:rPr>
          <w:rFonts w:ascii="Times New Roman" w:hAnsi="Times New Roman" w:cs="Times New Roman"/>
          <w:sz w:val="24"/>
          <w:szCs w:val="24"/>
        </w:rPr>
        <w:t>programmes,</w:t>
      </w:r>
      <w:proofErr w:type="gramEnd"/>
      <w:r w:rsidR="00D53459" w:rsidRPr="005D584A">
        <w:rPr>
          <w:rFonts w:ascii="Times New Roman" w:hAnsi="Times New Roman" w:cs="Times New Roman"/>
          <w:sz w:val="24"/>
          <w:szCs w:val="24"/>
        </w:rPr>
        <w:t xml:space="preserve"> there is some evidence to suggest they received a heroic depiction similar in style to that established in other media.</w:t>
      </w:r>
      <w:r w:rsidR="00564B4A" w:rsidRPr="005D584A">
        <w:rPr>
          <w:rFonts w:ascii="Times New Roman" w:hAnsi="Times New Roman" w:cs="Times New Roman"/>
          <w:sz w:val="24"/>
          <w:szCs w:val="24"/>
        </w:rPr>
        <w:t xml:space="preserve"> </w:t>
      </w:r>
      <w:r w:rsidR="00D53459" w:rsidRPr="005D584A">
        <w:rPr>
          <w:rFonts w:ascii="Times New Roman" w:hAnsi="Times New Roman" w:cs="Times New Roman"/>
          <w:sz w:val="24"/>
          <w:szCs w:val="24"/>
        </w:rPr>
        <w:t xml:space="preserve"> For example, the BBC broadcast such programmes as </w:t>
      </w:r>
      <w:r w:rsidR="00D53459" w:rsidRPr="005D584A">
        <w:rPr>
          <w:rFonts w:ascii="Times New Roman" w:hAnsi="Times New Roman" w:cs="Times New Roman"/>
          <w:i/>
          <w:sz w:val="24"/>
          <w:szCs w:val="24"/>
        </w:rPr>
        <w:t>Battle of the Flames</w:t>
      </w:r>
      <w:r w:rsidR="00D53459" w:rsidRPr="005D584A">
        <w:rPr>
          <w:rFonts w:ascii="Times New Roman" w:hAnsi="Times New Roman" w:cs="Times New Roman"/>
          <w:sz w:val="24"/>
          <w:szCs w:val="24"/>
        </w:rPr>
        <w:t xml:space="preserve">, </w:t>
      </w:r>
      <w:r w:rsidR="00D53459" w:rsidRPr="005D584A">
        <w:rPr>
          <w:rFonts w:ascii="Times New Roman" w:hAnsi="Times New Roman" w:cs="Times New Roman"/>
          <w:i/>
          <w:sz w:val="24"/>
          <w:szCs w:val="24"/>
        </w:rPr>
        <w:t>Marching On</w:t>
      </w:r>
      <w:ins w:id="21" w:author="uos" w:date="2014-07-18T12:59:00Z">
        <w:r w:rsidR="001436F5">
          <w:rPr>
            <w:rFonts w:ascii="Times New Roman" w:hAnsi="Times New Roman" w:cs="Times New Roman"/>
            <w:i/>
            <w:sz w:val="24"/>
            <w:szCs w:val="24"/>
          </w:rPr>
          <w:t>,</w:t>
        </w:r>
      </w:ins>
      <w:r w:rsidR="00D53459" w:rsidRPr="005D584A">
        <w:rPr>
          <w:rFonts w:ascii="Times New Roman" w:hAnsi="Times New Roman" w:cs="Times New Roman"/>
          <w:sz w:val="24"/>
          <w:szCs w:val="24"/>
        </w:rPr>
        <w:t xml:space="preserve"> and </w:t>
      </w:r>
      <w:r w:rsidR="00D53459" w:rsidRPr="005D584A">
        <w:rPr>
          <w:rFonts w:ascii="Times New Roman" w:hAnsi="Times New Roman" w:cs="Times New Roman"/>
          <w:i/>
          <w:sz w:val="24"/>
          <w:szCs w:val="24"/>
        </w:rPr>
        <w:t>Into Battle</w:t>
      </w:r>
      <w:r w:rsidR="00D53459" w:rsidRPr="005D584A">
        <w:rPr>
          <w:rFonts w:ascii="Times New Roman" w:hAnsi="Times New Roman" w:cs="Times New Roman"/>
          <w:sz w:val="24"/>
          <w:szCs w:val="24"/>
        </w:rPr>
        <w:t xml:space="preserve"> about the fire services.</w:t>
      </w:r>
      <w:r w:rsidR="00D53459" w:rsidRPr="005D584A">
        <w:rPr>
          <w:rStyle w:val="EndnoteReference"/>
          <w:rFonts w:ascii="Times New Roman" w:hAnsi="Times New Roman" w:cs="Times New Roman"/>
          <w:sz w:val="24"/>
          <w:szCs w:val="24"/>
        </w:rPr>
        <w:endnoteReference w:id="44"/>
      </w:r>
      <w:r w:rsidR="00D53459" w:rsidRPr="005D584A">
        <w:rPr>
          <w:rFonts w:ascii="Times New Roman" w:hAnsi="Times New Roman" w:cs="Times New Roman"/>
          <w:sz w:val="24"/>
          <w:szCs w:val="24"/>
        </w:rPr>
        <w:t xml:space="preserve"> The militaristic titles (and the titles are all that remain</w:t>
      </w:r>
      <w:r w:rsidR="00357533" w:rsidRPr="005D584A">
        <w:rPr>
          <w:rFonts w:ascii="Times New Roman" w:hAnsi="Times New Roman" w:cs="Times New Roman"/>
          <w:sz w:val="24"/>
          <w:szCs w:val="24"/>
        </w:rPr>
        <w:t xml:space="preserve"> due to BBC archiving</w:t>
      </w:r>
      <w:r w:rsidR="00D53459" w:rsidRPr="005D584A">
        <w:rPr>
          <w:rFonts w:ascii="Times New Roman" w:hAnsi="Times New Roman" w:cs="Times New Roman"/>
          <w:sz w:val="24"/>
          <w:szCs w:val="24"/>
        </w:rPr>
        <w:t xml:space="preserve">) of </w:t>
      </w:r>
      <w:r w:rsidR="00D53459" w:rsidRPr="005D584A">
        <w:rPr>
          <w:rFonts w:ascii="Times New Roman" w:hAnsi="Times New Roman" w:cs="Times New Roman"/>
          <w:sz w:val="24"/>
          <w:szCs w:val="24"/>
        </w:rPr>
        <w:lastRenderedPageBreak/>
        <w:t>these programmes suggest that, as presented on screen, the fire ser</w:t>
      </w:r>
      <w:r w:rsidR="00FC510A" w:rsidRPr="005D584A">
        <w:rPr>
          <w:rFonts w:ascii="Times New Roman" w:hAnsi="Times New Roman" w:cs="Times New Roman"/>
          <w:sz w:val="24"/>
          <w:szCs w:val="24"/>
        </w:rPr>
        <w:t>vices were allied to the armed forces</w:t>
      </w:r>
      <w:r w:rsidR="00D53459" w:rsidRPr="005D584A">
        <w:rPr>
          <w:rFonts w:ascii="Times New Roman" w:hAnsi="Times New Roman" w:cs="Times New Roman"/>
          <w:sz w:val="24"/>
          <w:szCs w:val="24"/>
        </w:rPr>
        <w:t>.</w:t>
      </w:r>
      <w:r w:rsidR="00564B4A" w:rsidRPr="005D584A">
        <w:rPr>
          <w:rStyle w:val="EndnoteReference"/>
          <w:rFonts w:ascii="Times New Roman" w:hAnsi="Times New Roman" w:cs="Times New Roman"/>
          <w:sz w:val="24"/>
          <w:szCs w:val="24"/>
        </w:rPr>
        <w:endnoteReference w:id="45"/>
      </w:r>
    </w:p>
    <w:p w:rsidR="008C2134" w:rsidRPr="005D584A" w:rsidRDefault="00E80638" w:rsidP="005D584A">
      <w:pPr>
        <w:spacing w:line="480" w:lineRule="auto"/>
        <w:ind w:firstLine="720"/>
        <w:contextualSpacing/>
        <w:rPr>
          <w:rFonts w:ascii="Times New Roman" w:hAnsi="Times New Roman" w:cs="Times New Roman"/>
          <w:sz w:val="24"/>
          <w:szCs w:val="24"/>
        </w:rPr>
      </w:pPr>
      <w:r w:rsidRPr="005D584A">
        <w:rPr>
          <w:rFonts w:ascii="Times New Roman" w:hAnsi="Times New Roman" w:cs="Times New Roman"/>
          <w:sz w:val="24"/>
          <w:szCs w:val="24"/>
        </w:rPr>
        <w:t>I</w:t>
      </w:r>
      <w:r w:rsidR="008C2134" w:rsidRPr="005D584A">
        <w:rPr>
          <w:rFonts w:ascii="Times New Roman" w:hAnsi="Times New Roman" w:cs="Times New Roman"/>
          <w:sz w:val="24"/>
          <w:szCs w:val="24"/>
        </w:rPr>
        <w:t>n the period during and</w:t>
      </w:r>
      <w:r w:rsidR="00F300AA" w:rsidRPr="005D584A">
        <w:rPr>
          <w:rFonts w:ascii="Times New Roman" w:hAnsi="Times New Roman" w:cs="Times New Roman"/>
          <w:sz w:val="24"/>
          <w:szCs w:val="24"/>
        </w:rPr>
        <w:t xml:space="preserve"> immediately</w:t>
      </w:r>
      <w:r w:rsidRPr="005D584A">
        <w:rPr>
          <w:rFonts w:ascii="Times New Roman" w:hAnsi="Times New Roman" w:cs="Times New Roman"/>
          <w:sz w:val="24"/>
          <w:szCs w:val="24"/>
        </w:rPr>
        <w:t xml:space="preserve"> after the Blitz</w:t>
      </w:r>
      <w:r w:rsidR="008C2134" w:rsidRPr="005D584A">
        <w:rPr>
          <w:rFonts w:ascii="Times New Roman" w:hAnsi="Times New Roman" w:cs="Times New Roman"/>
          <w:sz w:val="24"/>
          <w:szCs w:val="24"/>
        </w:rPr>
        <w:t xml:space="preserve"> it was the image of the fireman as hero, separate from other types of civilian defence, which garnered the greatest focus.</w:t>
      </w:r>
      <w:r w:rsidR="002203D1" w:rsidRPr="005D584A">
        <w:rPr>
          <w:rFonts w:ascii="Times New Roman" w:hAnsi="Times New Roman" w:cs="Times New Roman"/>
          <w:sz w:val="24"/>
          <w:szCs w:val="24"/>
        </w:rPr>
        <w:t xml:space="preserve"> Research in to this previously under-examined group of wartime workers shows that the portrayal of firemen largely conformed to the masculine ideal of ‘temperate masculinity’ as outlined by Sonya Rose.</w:t>
      </w:r>
      <w:r w:rsidR="008C2134" w:rsidRPr="005D584A">
        <w:rPr>
          <w:rFonts w:ascii="Times New Roman" w:hAnsi="Times New Roman" w:cs="Times New Roman"/>
          <w:sz w:val="24"/>
          <w:szCs w:val="24"/>
        </w:rPr>
        <w:t xml:space="preserve"> </w:t>
      </w:r>
      <w:r w:rsidR="008C2134" w:rsidRPr="005D584A">
        <w:rPr>
          <w:rFonts w:ascii="Times New Roman" w:eastAsia="Calibri" w:hAnsi="Times New Roman" w:cs="Times New Roman"/>
          <w:snapToGrid w:val="0"/>
          <w:sz w:val="24"/>
          <w:szCs w:val="24"/>
        </w:rPr>
        <w:t xml:space="preserve">If we begin with the ‘soldier hero’ element of Rose’s </w:t>
      </w:r>
      <w:r w:rsidR="0014513F" w:rsidRPr="005D584A">
        <w:rPr>
          <w:rFonts w:ascii="Times New Roman" w:eastAsia="Calibri" w:hAnsi="Times New Roman" w:cs="Times New Roman"/>
          <w:snapToGrid w:val="0"/>
          <w:sz w:val="24"/>
          <w:szCs w:val="24"/>
        </w:rPr>
        <w:t>conceptualisation</w:t>
      </w:r>
      <w:r w:rsidR="008C2134" w:rsidRPr="005D584A">
        <w:rPr>
          <w:rFonts w:ascii="Times New Roman" w:eastAsia="Calibri" w:hAnsi="Times New Roman" w:cs="Times New Roman"/>
          <w:snapToGrid w:val="0"/>
          <w:sz w:val="24"/>
          <w:szCs w:val="24"/>
        </w:rPr>
        <w:t xml:space="preserve"> it becomes quickly apparent that firemen</w:t>
      </w:r>
      <w:r w:rsidR="00184E28" w:rsidRPr="005D584A">
        <w:rPr>
          <w:rFonts w:ascii="Times New Roman" w:eastAsia="Calibri" w:hAnsi="Times New Roman" w:cs="Times New Roman"/>
          <w:snapToGrid w:val="0"/>
          <w:sz w:val="24"/>
          <w:szCs w:val="24"/>
        </w:rPr>
        <w:t xml:space="preserve"> </w:t>
      </w:r>
      <w:r w:rsidR="008C2134" w:rsidRPr="005D584A">
        <w:rPr>
          <w:rFonts w:ascii="Times New Roman" w:eastAsia="Calibri" w:hAnsi="Times New Roman" w:cs="Times New Roman"/>
          <w:snapToGrid w:val="0"/>
          <w:sz w:val="24"/>
          <w:szCs w:val="24"/>
        </w:rPr>
        <w:t xml:space="preserve">were largely depicted in this way. </w:t>
      </w:r>
      <w:r w:rsidR="00184E28" w:rsidRPr="005D584A">
        <w:rPr>
          <w:rFonts w:ascii="Times New Roman" w:eastAsia="Calibri" w:hAnsi="Times New Roman" w:cs="Times New Roman"/>
          <w:snapToGrid w:val="0"/>
          <w:sz w:val="24"/>
          <w:szCs w:val="24"/>
        </w:rPr>
        <w:t>T</w:t>
      </w:r>
      <w:r w:rsidR="008C2134" w:rsidRPr="005D584A">
        <w:rPr>
          <w:rFonts w:ascii="Times New Roman" w:hAnsi="Times New Roman" w:cs="Times New Roman"/>
          <w:sz w:val="24"/>
          <w:szCs w:val="24"/>
        </w:rPr>
        <w:t xml:space="preserve">he fire services were often referred to in militaristic terms most likely in an attempt to link them to the prestige associated with that celebrated male role. For example, </w:t>
      </w:r>
      <w:r w:rsidR="008C2134" w:rsidRPr="005D584A">
        <w:rPr>
          <w:rFonts w:ascii="Times New Roman" w:hAnsi="Times New Roman" w:cs="Times New Roman"/>
          <w:i/>
          <w:sz w:val="24"/>
          <w:szCs w:val="24"/>
        </w:rPr>
        <w:t>Fires Were Started</w:t>
      </w:r>
      <w:r w:rsidR="008C2134" w:rsidRPr="005D584A">
        <w:rPr>
          <w:rFonts w:ascii="Times New Roman" w:hAnsi="Times New Roman" w:cs="Times New Roman"/>
          <w:sz w:val="24"/>
          <w:szCs w:val="24"/>
        </w:rPr>
        <w:t xml:space="preserve"> opened with reminders that ‘fires were fought’ and that ‘in the stress of battle, lessons were learned’ showing a conscious effort to link the men of the fire service to the military ideal</w:t>
      </w:r>
      <w:r w:rsidR="00747799" w:rsidRPr="005D584A">
        <w:rPr>
          <w:rFonts w:ascii="Times New Roman" w:hAnsi="Times New Roman" w:cs="Times New Roman"/>
          <w:sz w:val="24"/>
          <w:szCs w:val="24"/>
        </w:rPr>
        <w:t xml:space="preserve">. </w:t>
      </w:r>
      <w:r w:rsidR="008C2134" w:rsidRPr="005D584A">
        <w:rPr>
          <w:rFonts w:ascii="Times New Roman" w:hAnsi="Times New Roman" w:cs="Times New Roman"/>
          <w:sz w:val="24"/>
          <w:szCs w:val="24"/>
        </w:rPr>
        <w:t xml:space="preserve">Furthermore, the emphasis on the bravery of the men of the fire brigades was also emphasised by the popular press. </w:t>
      </w:r>
      <w:r w:rsidR="00F972DB" w:rsidRPr="005D584A">
        <w:rPr>
          <w:rFonts w:ascii="Times New Roman" w:hAnsi="Times New Roman" w:cs="Times New Roman"/>
          <w:sz w:val="24"/>
          <w:szCs w:val="24"/>
        </w:rPr>
        <w:t>Portrayals of the fire brigades often highlighted the dangers faced</w:t>
      </w:r>
      <w:ins w:id="22" w:author="uos" w:date="2014-07-14T16:55:00Z">
        <w:r w:rsidR="003D57F3">
          <w:rPr>
            <w:rFonts w:ascii="Times New Roman" w:hAnsi="Times New Roman" w:cs="Times New Roman"/>
            <w:sz w:val="24"/>
            <w:szCs w:val="24"/>
          </w:rPr>
          <w:t>,</w:t>
        </w:r>
      </w:ins>
      <w:r w:rsidR="00F972DB" w:rsidRPr="005D584A">
        <w:rPr>
          <w:rFonts w:ascii="Times New Roman" w:hAnsi="Times New Roman" w:cs="Times New Roman"/>
          <w:sz w:val="24"/>
          <w:szCs w:val="24"/>
        </w:rPr>
        <w:t xml:space="preserve"> and the very high price often paid</w:t>
      </w:r>
      <w:ins w:id="23" w:author="uos" w:date="2014-07-14T16:55:00Z">
        <w:r w:rsidR="003D57F3">
          <w:rPr>
            <w:rFonts w:ascii="Times New Roman" w:hAnsi="Times New Roman" w:cs="Times New Roman"/>
            <w:sz w:val="24"/>
            <w:szCs w:val="24"/>
          </w:rPr>
          <w:t>,</w:t>
        </w:r>
      </w:ins>
      <w:r w:rsidR="00F972DB" w:rsidRPr="005D584A">
        <w:rPr>
          <w:rFonts w:ascii="Times New Roman" w:hAnsi="Times New Roman" w:cs="Times New Roman"/>
          <w:sz w:val="24"/>
          <w:szCs w:val="24"/>
        </w:rPr>
        <w:t xml:space="preserve"> by the men of the fire brigades, both of which were paralleled by the experiences of the armed services. Such stories focusing on the dangers these men routinely faced, and their similarity to military dangers, were common throughout the tabloid press and beyond. One BBC broadcast titled </w:t>
      </w:r>
      <w:r w:rsidR="00F972DB" w:rsidRPr="005D584A">
        <w:rPr>
          <w:rFonts w:ascii="Times New Roman" w:hAnsi="Times New Roman" w:cs="Times New Roman"/>
          <w:i/>
          <w:sz w:val="24"/>
          <w:szCs w:val="24"/>
        </w:rPr>
        <w:t>War Commentary</w:t>
      </w:r>
      <w:r w:rsidR="00F972DB" w:rsidRPr="005D584A">
        <w:rPr>
          <w:rFonts w:ascii="Times New Roman" w:hAnsi="Times New Roman" w:cs="Times New Roman"/>
          <w:sz w:val="24"/>
          <w:szCs w:val="24"/>
        </w:rPr>
        <w:t>, for example, noted ‘In their everyday life firefighters often face dangers as great as any experienced on the field of battle.’</w:t>
      </w:r>
      <w:r w:rsidR="00F972DB" w:rsidRPr="005D584A">
        <w:rPr>
          <w:rStyle w:val="EndnoteReference"/>
          <w:rFonts w:ascii="Times New Roman" w:hAnsi="Times New Roman" w:cs="Times New Roman"/>
          <w:sz w:val="24"/>
          <w:szCs w:val="24"/>
        </w:rPr>
        <w:endnoteReference w:id="46"/>
      </w:r>
      <w:r w:rsidR="00F972DB" w:rsidRPr="005D584A">
        <w:rPr>
          <w:rFonts w:ascii="Times New Roman" w:hAnsi="Times New Roman" w:cs="Times New Roman"/>
          <w:sz w:val="24"/>
          <w:szCs w:val="24"/>
        </w:rPr>
        <w:t xml:space="preserve"> </w:t>
      </w:r>
      <w:r w:rsidR="008C2134" w:rsidRPr="005D584A">
        <w:rPr>
          <w:rFonts w:ascii="Times New Roman" w:hAnsi="Times New Roman" w:cs="Times New Roman"/>
          <w:sz w:val="24"/>
          <w:szCs w:val="24"/>
        </w:rPr>
        <w:t xml:space="preserve">Notably, </w:t>
      </w:r>
      <w:r w:rsidR="008C2134" w:rsidRPr="005D584A">
        <w:rPr>
          <w:rFonts w:ascii="Times New Roman" w:hAnsi="Times New Roman" w:cs="Times New Roman"/>
          <w:i/>
          <w:sz w:val="24"/>
          <w:szCs w:val="24"/>
        </w:rPr>
        <w:t>Punch,</w:t>
      </w:r>
      <w:r w:rsidR="008C2134" w:rsidRPr="005D584A">
        <w:rPr>
          <w:rFonts w:ascii="Times New Roman" w:hAnsi="Times New Roman" w:cs="Times New Roman"/>
          <w:sz w:val="24"/>
          <w:szCs w:val="24"/>
        </w:rPr>
        <w:t xml:space="preserve"> after lampooning the AFS early in the war, began to depict them much more heroically. In September 1940, they published a realistic sketch, telling in itself as they no longer depicted the AFS in cartoon form for comedic effect. The image shows a Blitz scene</w:t>
      </w:r>
      <w:r w:rsidR="00F26FB2" w:rsidRPr="005D584A">
        <w:rPr>
          <w:rFonts w:ascii="Times New Roman" w:hAnsi="Times New Roman" w:cs="Times New Roman"/>
          <w:sz w:val="24"/>
          <w:szCs w:val="24"/>
        </w:rPr>
        <w:t xml:space="preserve"> </w:t>
      </w:r>
      <w:r w:rsidR="008C2134" w:rsidRPr="005D584A">
        <w:rPr>
          <w:rFonts w:ascii="Times New Roman" w:hAnsi="Times New Roman" w:cs="Times New Roman"/>
          <w:sz w:val="24"/>
          <w:szCs w:val="24"/>
        </w:rPr>
        <w:t xml:space="preserve">of destroyed buildings and flames. In the foreground, two firemen are tackling the blaze by plying water from their hoses; in the middle distance, a fireman helps an elderly woman through the rubble; and in the background, other firemen are depicted at work. </w:t>
      </w:r>
      <w:r w:rsidR="008C2134" w:rsidRPr="005D584A">
        <w:rPr>
          <w:rFonts w:ascii="Times New Roman" w:hAnsi="Times New Roman" w:cs="Times New Roman"/>
          <w:sz w:val="24"/>
          <w:szCs w:val="24"/>
        </w:rPr>
        <w:lastRenderedPageBreak/>
        <w:t>The caption to the image, ‘The Front Line’, equates the fire brigade with the military in the dangers they faced and, therefore, also the prestige they received.</w:t>
      </w:r>
      <w:r w:rsidR="008C2134" w:rsidRPr="005D584A">
        <w:rPr>
          <w:rStyle w:val="EndnoteReference"/>
          <w:rFonts w:ascii="Times New Roman" w:hAnsi="Times New Roman" w:cs="Times New Roman"/>
          <w:sz w:val="24"/>
          <w:szCs w:val="24"/>
        </w:rPr>
        <w:endnoteReference w:id="47"/>
      </w:r>
    </w:p>
    <w:p w:rsidR="008C2134" w:rsidRPr="005D584A" w:rsidRDefault="008C2134" w:rsidP="005D584A">
      <w:pPr>
        <w:spacing w:line="480" w:lineRule="auto"/>
        <w:ind w:firstLine="720"/>
        <w:contextualSpacing/>
        <w:rPr>
          <w:rFonts w:ascii="Times New Roman" w:eastAsia="Calibri" w:hAnsi="Times New Roman" w:cs="Times New Roman"/>
          <w:snapToGrid w:val="0"/>
          <w:sz w:val="24"/>
          <w:szCs w:val="24"/>
        </w:rPr>
      </w:pPr>
      <w:r w:rsidRPr="005D584A">
        <w:rPr>
          <w:rFonts w:ascii="Times New Roman" w:hAnsi="Times New Roman" w:cs="Times New Roman"/>
          <w:sz w:val="24"/>
          <w:szCs w:val="24"/>
        </w:rPr>
        <w:t>However, all wartime occupations, and civilian undertakings, were linked to the war effort in this way.</w:t>
      </w:r>
      <w:r w:rsidR="003C3C99" w:rsidRPr="005D584A">
        <w:rPr>
          <w:rFonts w:ascii="Times New Roman" w:hAnsi="Times New Roman" w:cs="Times New Roman"/>
          <w:sz w:val="24"/>
          <w:szCs w:val="24"/>
        </w:rPr>
        <w:t xml:space="preserve"> Even housewives were told they were fighting on the kitchen front.</w:t>
      </w:r>
      <w:r w:rsidR="00C70F5B" w:rsidRPr="005D584A">
        <w:rPr>
          <w:rFonts w:ascii="Times New Roman" w:hAnsi="Times New Roman" w:cs="Times New Roman"/>
          <w:sz w:val="24"/>
          <w:szCs w:val="24"/>
        </w:rPr>
        <w:t xml:space="preserve"> It is widely accepted that the lines between civilian and combatant were blurred during the war and it is </w:t>
      </w:r>
      <w:r w:rsidR="00747799" w:rsidRPr="005D584A">
        <w:rPr>
          <w:rFonts w:ascii="Times New Roman" w:hAnsi="Times New Roman" w:cs="Times New Roman"/>
          <w:sz w:val="24"/>
          <w:szCs w:val="24"/>
        </w:rPr>
        <w:t>commonly</w:t>
      </w:r>
      <w:r w:rsidR="00C70F5B" w:rsidRPr="005D584A">
        <w:rPr>
          <w:rFonts w:ascii="Times New Roman" w:hAnsi="Times New Roman" w:cs="Times New Roman"/>
          <w:sz w:val="24"/>
          <w:szCs w:val="24"/>
        </w:rPr>
        <w:t xml:space="preserve"> cited that between Dunkirk and D-Day more </w:t>
      </w:r>
      <w:r w:rsidR="002203D1" w:rsidRPr="005D584A">
        <w:rPr>
          <w:rFonts w:ascii="Times New Roman" w:hAnsi="Times New Roman" w:cs="Times New Roman"/>
          <w:sz w:val="24"/>
          <w:szCs w:val="24"/>
        </w:rPr>
        <w:t xml:space="preserve">British </w:t>
      </w:r>
      <w:r w:rsidR="00C70F5B" w:rsidRPr="005D584A">
        <w:rPr>
          <w:rFonts w:ascii="Times New Roman" w:hAnsi="Times New Roman" w:cs="Times New Roman"/>
          <w:sz w:val="24"/>
          <w:szCs w:val="24"/>
        </w:rPr>
        <w:t>civilians died than military men.</w:t>
      </w:r>
      <w:r w:rsidR="00C70F5B" w:rsidRPr="005D584A">
        <w:rPr>
          <w:rStyle w:val="EndnoteReference"/>
          <w:rFonts w:ascii="Times New Roman" w:hAnsi="Times New Roman" w:cs="Times New Roman"/>
          <w:sz w:val="24"/>
          <w:szCs w:val="24"/>
        </w:rPr>
        <w:endnoteReference w:id="48"/>
      </w:r>
      <w:r w:rsidR="004C6232" w:rsidRPr="005D584A">
        <w:rPr>
          <w:rFonts w:ascii="Times New Roman" w:hAnsi="Times New Roman" w:cs="Times New Roman"/>
          <w:sz w:val="24"/>
          <w:szCs w:val="24"/>
        </w:rPr>
        <w:t xml:space="preserve"> However, as Lucy Noakes argues, most of these civilians were </w:t>
      </w:r>
      <w:r w:rsidR="00180DE8" w:rsidRPr="005D584A">
        <w:rPr>
          <w:rFonts w:ascii="Times New Roman" w:hAnsi="Times New Roman" w:cs="Times New Roman"/>
          <w:sz w:val="24"/>
          <w:szCs w:val="24"/>
        </w:rPr>
        <w:t xml:space="preserve">essentially </w:t>
      </w:r>
      <w:r w:rsidR="004C6232" w:rsidRPr="005D584A">
        <w:rPr>
          <w:rFonts w:ascii="Times New Roman" w:hAnsi="Times New Roman" w:cs="Times New Roman"/>
          <w:sz w:val="24"/>
          <w:szCs w:val="24"/>
        </w:rPr>
        <w:t>passive victims.</w:t>
      </w:r>
      <w:r w:rsidR="004C6232" w:rsidRPr="005D584A">
        <w:rPr>
          <w:rStyle w:val="EndnoteReference"/>
          <w:rFonts w:ascii="Times New Roman" w:hAnsi="Times New Roman" w:cs="Times New Roman"/>
          <w:sz w:val="24"/>
          <w:szCs w:val="24"/>
        </w:rPr>
        <w:endnoteReference w:id="49"/>
      </w:r>
      <w:r w:rsidR="004C6232" w:rsidRPr="005D584A">
        <w:rPr>
          <w:rFonts w:ascii="Times New Roman" w:hAnsi="Times New Roman" w:cs="Times New Roman"/>
          <w:sz w:val="24"/>
          <w:szCs w:val="24"/>
        </w:rPr>
        <w:t xml:space="preserve"> </w:t>
      </w:r>
      <w:r w:rsidR="002118D2" w:rsidRPr="005D584A">
        <w:rPr>
          <w:rFonts w:ascii="Times New Roman" w:hAnsi="Times New Roman" w:cs="Times New Roman"/>
          <w:sz w:val="24"/>
          <w:szCs w:val="24"/>
        </w:rPr>
        <w:t>Indeed, despite the prominent wartime rhetoric of being ‘all in it together’ there still remained a definite division between combatants and non-combatants.</w:t>
      </w:r>
      <w:r w:rsidR="002118D2" w:rsidRPr="005D584A">
        <w:rPr>
          <w:rStyle w:val="EndnoteReference"/>
          <w:rFonts w:ascii="Times New Roman" w:hAnsi="Times New Roman" w:cs="Times New Roman"/>
          <w:sz w:val="24"/>
          <w:szCs w:val="24"/>
        </w:rPr>
        <w:endnoteReference w:id="50"/>
      </w:r>
      <w:r w:rsidR="002118D2" w:rsidRPr="005D584A">
        <w:rPr>
          <w:rFonts w:ascii="Times New Roman" w:hAnsi="Times New Roman" w:cs="Times New Roman"/>
          <w:sz w:val="24"/>
          <w:szCs w:val="24"/>
        </w:rPr>
        <w:t xml:space="preserve"> </w:t>
      </w:r>
      <w:r w:rsidR="004C6232" w:rsidRPr="005D584A">
        <w:rPr>
          <w:rFonts w:ascii="Times New Roman" w:hAnsi="Times New Roman" w:cs="Times New Roman"/>
          <w:sz w:val="24"/>
          <w:szCs w:val="24"/>
        </w:rPr>
        <w:t xml:space="preserve">The fire services were, </w:t>
      </w:r>
      <w:r w:rsidR="00075D87" w:rsidRPr="005D584A">
        <w:rPr>
          <w:rFonts w:ascii="Times New Roman" w:hAnsi="Times New Roman" w:cs="Times New Roman"/>
          <w:sz w:val="24"/>
          <w:szCs w:val="24"/>
        </w:rPr>
        <w:t xml:space="preserve">although technically in passive non-combatant </w:t>
      </w:r>
      <w:r w:rsidR="001436F5">
        <w:rPr>
          <w:rFonts w:ascii="Times New Roman" w:hAnsi="Times New Roman" w:cs="Times New Roman"/>
          <w:sz w:val="24"/>
          <w:szCs w:val="24"/>
        </w:rPr>
        <w:t>civil defence</w:t>
      </w:r>
      <w:r w:rsidR="00075D87" w:rsidRPr="005D584A">
        <w:rPr>
          <w:rFonts w:ascii="Times New Roman" w:hAnsi="Times New Roman" w:cs="Times New Roman"/>
          <w:sz w:val="24"/>
          <w:szCs w:val="24"/>
        </w:rPr>
        <w:t xml:space="preserve"> roles</w:t>
      </w:r>
      <w:r w:rsidR="004C6232" w:rsidRPr="005D584A">
        <w:rPr>
          <w:rFonts w:ascii="Times New Roman" w:hAnsi="Times New Roman" w:cs="Times New Roman"/>
          <w:sz w:val="24"/>
          <w:szCs w:val="24"/>
        </w:rPr>
        <w:t>, active participants</w:t>
      </w:r>
      <w:r w:rsidR="00747799" w:rsidRPr="005D584A">
        <w:rPr>
          <w:rFonts w:ascii="Times New Roman" w:hAnsi="Times New Roman" w:cs="Times New Roman"/>
          <w:sz w:val="24"/>
          <w:szCs w:val="24"/>
        </w:rPr>
        <w:t xml:space="preserve"> in warfare</w:t>
      </w:r>
      <w:r w:rsidR="004C623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00075D87" w:rsidRPr="005D584A">
        <w:rPr>
          <w:rFonts w:ascii="Times New Roman" w:hAnsi="Times New Roman" w:cs="Times New Roman"/>
          <w:sz w:val="24"/>
          <w:szCs w:val="24"/>
        </w:rPr>
        <w:t>U</w:t>
      </w:r>
      <w:r w:rsidRPr="005D584A">
        <w:rPr>
          <w:rFonts w:ascii="Times New Roman" w:hAnsi="Times New Roman" w:cs="Times New Roman"/>
          <w:sz w:val="24"/>
          <w:szCs w:val="24"/>
        </w:rPr>
        <w:t xml:space="preserve">nlike their counterparts in more sedate civilian occupations men of the fire services behaved in ways which reinforced, rather than distanced them from, comparisons to the heroic ideal. </w:t>
      </w:r>
      <w:r w:rsidR="00F300AA" w:rsidRPr="005D584A">
        <w:rPr>
          <w:rFonts w:ascii="Times New Roman" w:hAnsi="Times New Roman" w:cs="Times New Roman"/>
          <w:sz w:val="24"/>
          <w:szCs w:val="24"/>
        </w:rPr>
        <w:t xml:space="preserve">For example, unlike the most famous of </w:t>
      </w:r>
      <w:r w:rsidR="001436F5">
        <w:rPr>
          <w:rFonts w:ascii="Times New Roman" w:hAnsi="Times New Roman" w:cs="Times New Roman"/>
          <w:sz w:val="24"/>
          <w:szCs w:val="24"/>
        </w:rPr>
        <w:t>civil defence</w:t>
      </w:r>
      <w:r w:rsidR="00F300AA" w:rsidRPr="005D584A">
        <w:rPr>
          <w:rFonts w:ascii="Times New Roman" w:hAnsi="Times New Roman" w:cs="Times New Roman"/>
          <w:sz w:val="24"/>
          <w:szCs w:val="24"/>
        </w:rPr>
        <w:t xml:space="preserve"> organisations, the Home Guard, the fire services were used </w:t>
      </w:r>
      <w:r w:rsidR="002203D1" w:rsidRPr="005D584A">
        <w:rPr>
          <w:rFonts w:ascii="Times New Roman" w:hAnsi="Times New Roman" w:cs="Times New Roman"/>
          <w:sz w:val="24"/>
          <w:szCs w:val="24"/>
        </w:rPr>
        <w:t xml:space="preserve">in their wartime capacity </w:t>
      </w:r>
      <w:r w:rsidR="00F300AA" w:rsidRPr="005D584A">
        <w:rPr>
          <w:rFonts w:ascii="Times New Roman" w:hAnsi="Times New Roman" w:cs="Times New Roman"/>
          <w:sz w:val="24"/>
          <w:szCs w:val="24"/>
        </w:rPr>
        <w:t xml:space="preserve">and so transcended from fools to heroes.  </w:t>
      </w:r>
      <w:r w:rsidR="00184E28" w:rsidRPr="005D584A">
        <w:rPr>
          <w:rFonts w:ascii="Times New Roman" w:hAnsi="Times New Roman" w:cs="Times New Roman"/>
          <w:sz w:val="24"/>
          <w:szCs w:val="24"/>
        </w:rPr>
        <w:t>S</w:t>
      </w:r>
      <w:r w:rsidRPr="005D584A">
        <w:rPr>
          <w:rFonts w:ascii="Times New Roman" w:hAnsi="Times New Roman" w:cs="Times New Roman"/>
          <w:sz w:val="24"/>
          <w:szCs w:val="24"/>
        </w:rPr>
        <w:t>paces inhabited as well as actions undertaken are</w:t>
      </w:r>
      <w:r w:rsidR="00180DE8" w:rsidRPr="005D584A">
        <w:rPr>
          <w:rFonts w:ascii="Times New Roman" w:hAnsi="Times New Roman" w:cs="Times New Roman"/>
          <w:sz w:val="24"/>
          <w:szCs w:val="24"/>
        </w:rPr>
        <w:t xml:space="preserve"> also</w:t>
      </w:r>
      <w:r w:rsidRPr="005D584A">
        <w:rPr>
          <w:rFonts w:ascii="Times New Roman" w:hAnsi="Times New Roman" w:cs="Times New Roman"/>
          <w:sz w:val="24"/>
          <w:szCs w:val="24"/>
        </w:rPr>
        <w:t xml:space="preserve"> central. While the ordinary civilian was encouraged to shelter during air raids</w:t>
      </w:r>
      <w:ins w:id="24" w:author="uos" w:date="2014-07-14T16:55:00Z">
        <w:r w:rsidR="003D57F3">
          <w:rPr>
            <w:rFonts w:ascii="Times New Roman" w:hAnsi="Times New Roman" w:cs="Times New Roman"/>
            <w:sz w:val="24"/>
            <w:szCs w:val="24"/>
          </w:rPr>
          <w:t>,</w:t>
        </w:r>
      </w:ins>
      <w:r w:rsidRPr="005D584A">
        <w:rPr>
          <w:rFonts w:ascii="Times New Roman" w:hAnsi="Times New Roman" w:cs="Times New Roman"/>
          <w:sz w:val="24"/>
          <w:szCs w:val="24"/>
        </w:rPr>
        <w:t xml:space="preserve"> the men of the fire services were duty-bound to head out in to a world of burning buildings and falling bombs.</w:t>
      </w:r>
      <w:r w:rsidR="004C6232" w:rsidRPr="005D584A">
        <w:rPr>
          <w:rFonts w:ascii="Times New Roman" w:hAnsi="Times New Roman" w:cs="Times New Roman"/>
          <w:sz w:val="24"/>
          <w:szCs w:val="24"/>
        </w:rPr>
        <w:t xml:space="preserve"> </w:t>
      </w:r>
      <w:r w:rsidRPr="005D584A">
        <w:rPr>
          <w:rFonts w:ascii="Times New Roman" w:eastAsia="Calibri" w:hAnsi="Times New Roman" w:cs="Times New Roman"/>
          <w:snapToGrid w:val="0"/>
          <w:sz w:val="24"/>
          <w:szCs w:val="24"/>
        </w:rPr>
        <w:t xml:space="preserve">Representations of the fire services often centred on their bravery in such situations. For example, in both </w:t>
      </w:r>
      <w:r w:rsidRPr="005D584A">
        <w:rPr>
          <w:rFonts w:ascii="Times New Roman" w:eastAsia="Calibri" w:hAnsi="Times New Roman" w:cs="Times New Roman"/>
          <w:i/>
          <w:snapToGrid w:val="0"/>
          <w:sz w:val="24"/>
          <w:szCs w:val="24"/>
        </w:rPr>
        <w:t>The Bells Go Down</w:t>
      </w:r>
      <w:r w:rsidRPr="005D584A">
        <w:rPr>
          <w:rFonts w:ascii="Times New Roman" w:eastAsia="Calibri" w:hAnsi="Times New Roman" w:cs="Times New Roman"/>
          <w:snapToGrid w:val="0"/>
          <w:sz w:val="24"/>
          <w:szCs w:val="24"/>
        </w:rPr>
        <w:t xml:space="preserve"> and </w:t>
      </w:r>
      <w:r w:rsidRPr="005D584A">
        <w:rPr>
          <w:rFonts w:ascii="Times New Roman" w:eastAsia="Calibri" w:hAnsi="Times New Roman" w:cs="Times New Roman"/>
          <w:i/>
          <w:snapToGrid w:val="0"/>
          <w:sz w:val="24"/>
          <w:szCs w:val="24"/>
        </w:rPr>
        <w:t>Fires Were Started</w:t>
      </w:r>
      <w:r w:rsidRPr="005D584A">
        <w:rPr>
          <w:rFonts w:ascii="Times New Roman" w:eastAsia="Calibri" w:hAnsi="Times New Roman" w:cs="Times New Roman"/>
          <w:snapToGrid w:val="0"/>
          <w:sz w:val="24"/>
          <w:szCs w:val="24"/>
        </w:rPr>
        <w:t xml:space="preserve"> the firemen are shown rushing up stairs and ladders without any visible hesitancy to fight fires. This is emphasised in </w:t>
      </w:r>
      <w:r w:rsidRPr="005D584A">
        <w:rPr>
          <w:rFonts w:ascii="Times New Roman" w:eastAsia="Calibri" w:hAnsi="Times New Roman" w:cs="Times New Roman"/>
          <w:i/>
          <w:snapToGrid w:val="0"/>
          <w:sz w:val="24"/>
          <w:szCs w:val="24"/>
        </w:rPr>
        <w:t>Fires Were Started</w:t>
      </w:r>
      <w:r w:rsidRPr="005D584A">
        <w:rPr>
          <w:rFonts w:ascii="Times New Roman" w:eastAsia="Calibri" w:hAnsi="Times New Roman" w:cs="Times New Roman"/>
          <w:snapToGrid w:val="0"/>
          <w:sz w:val="24"/>
          <w:szCs w:val="24"/>
        </w:rPr>
        <w:t xml:space="preserve"> as Humphrey Jennings included many shots of the firemen standing with determined and resolute expressions on their faces with fires raging all around them. This bravery was acknowledged at the time. </w:t>
      </w:r>
      <w:r w:rsidRPr="005D584A">
        <w:rPr>
          <w:rFonts w:ascii="Times New Roman" w:hAnsi="Times New Roman" w:cs="Times New Roman"/>
          <w:sz w:val="24"/>
          <w:szCs w:val="24"/>
        </w:rPr>
        <w:t xml:space="preserve">In a review of </w:t>
      </w:r>
      <w:r w:rsidRPr="005D584A">
        <w:rPr>
          <w:rFonts w:ascii="Times New Roman" w:hAnsi="Times New Roman" w:cs="Times New Roman"/>
          <w:i/>
          <w:sz w:val="24"/>
          <w:szCs w:val="24"/>
        </w:rPr>
        <w:t>Fires Were Started</w:t>
      </w:r>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The Times</w:t>
      </w:r>
      <w:r w:rsidRPr="005D584A">
        <w:rPr>
          <w:rFonts w:ascii="Times New Roman" w:hAnsi="Times New Roman" w:cs="Times New Roman"/>
          <w:sz w:val="24"/>
          <w:szCs w:val="24"/>
        </w:rPr>
        <w:t xml:space="preserve"> noted:</w:t>
      </w:r>
      <w:r w:rsidRPr="005D584A">
        <w:rPr>
          <w:rFonts w:ascii="Times New Roman" w:eastAsia="Calibri" w:hAnsi="Times New Roman" w:cs="Times New Roman"/>
          <w:snapToGrid w:val="0"/>
          <w:sz w:val="24"/>
          <w:szCs w:val="24"/>
        </w:rPr>
        <w:t xml:space="preserve"> ‘it is a night terror which does not terrorise those whose duty it is to be abroad in it.’</w:t>
      </w:r>
      <w:r w:rsidRPr="005D584A">
        <w:rPr>
          <w:rStyle w:val="EndnoteReference"/>
          <w:rFonts w:ascii="Times New Roman" w:eastAsia="Calibri" w:hAnsi="Times New Roman" w:cs="Times New Roman"/>
          <w:snapToGrid w:val="0"/>
          <w:sz w:val="24"/>
          <w:szCs w:val="24"/>
        </w:rPr>
        <w:endnoteReference w:id="51"/>
      </w:r>
      <w:r w:rsidRPr="005D584A">
        <w:rPr>
          <w:rFonts w:ascii="Times New Roman" w:eastAsia="Calibri" w:hAnsi="Times New Roman" w:cs="Times New Roman"/>
          <w:snapToGrid w:val="0"/>
          <w:sz w:val="24"/>
          <w:szCs w:val="24"/>
        </w:rPr>
        <w:t xml:space="preserve"> Such a brave and heroic image was generally reserved for the armed services</w:t>
      </w:r>
      <w:r w:rsidR="00B612D6" w:rsidRPr="005D584A">
        <w:rPr>
          <w:rFonts w:ascii="Times New Roman" w:eastAsia="Calibri" w:hAnsi="Times New Roman" w:cs="Times New Roman"/>
          <w:snapToGrid w:val="0"/>
          <w:sz w:val="24"/>
          <w:szCs w:val="24"/>
        </w:rPr>
        <w:t xml:space="preserve">. Stories of the </w:t>
      </w:r>
      <w:r w:rsidR="00B612D6" w:rsidRPr="005D584A">
        <w:rPr>
          <w:rFonts w:ascii="Times New Roman" w:eastAsia="Calibri" w:hAnsi="Times New Roman" w:cs="Times New Roman"/>
          <w:snapToGrid w:val="0"/>
          <w:sz w:val="24"/>
          <w:szCs w:val="24"/>
        </w:rPr>
        <w:lastRenderedPageBreak/>
        <w:t xml:space="preserve">brave tales of </w:t>
      </w:r>
      <w:r w:rsidR="00CE6481" w:rsidRPr="005D584A">
        <w:rPr>
          <w:rFonts w:ascii="Times New Roman" w:eastAsia="Calibri" w:hAnsi="Times New Roman" w:cs="Times New Roman"/>
          <w:snapToGrid w:val="0"/>
          <w:sz w:val="24"/>
          <w:szCs w:val="24"/>
        </w:rPr>
        <w:t>those</w:t>
      </w:r>
      <w:r w:rsidR="00B612D6" w:rsidRPr="005D584A">
        <w:rPr>
          <w:rFonts w:ascii="Times New Roman" w:eastAsia="Calibri" w:hAnsi="Times New Roman" w:cs="Times New Roman"/>
          <w:snapToGrid w:val="0"/>
          <w:sz w:val="24"/>
          <w:szCs w:val="24"/>
        </w:rPr>
        <w:t xml:space="preserve"> who risked life and limb to defend Britain were common at this time. </w:t>
      </w:r>
      <w:r w:rsidR="00480C86" w:rsidRPr="005D584A">
        <w:rPr>
          <w:rFonts w:ascii="Times New Roman" w:hAnsi="Times New Roman" w:cs="Times New Roman"/>
          <w:sz w:val="24"/>
          <w:szCs w:val="24"/>
        </w:rPr>
        <w:t xml:space="preserve">Films, especially, which depicted the military often showed the men involved shrugging off the dangers which beset them. For example, in </w:t>
      </w:r>
      <w:r w:rsidR="00480C86" w:rsidRPr="005D584A">
        <w:rPr>
          <w:rFonts w:ascii="Times New Roman" w:hAnsi="Times New Roman" w:cs="Times New Roman"/>
          <w:i/>
          <w:iCs/>
          <w:sz w:val="24"/>
          <w:szCs w:val="24"/>
        </w:rPr>
        <w:t xml:space="preserve">In Which We Serve </w:t>
      </w:r>
      <w:r w:rsidR="00480C86" w:rsidRPr="005D584A">
        <w:rPr>
          <w:rFonts w:ascii="Times New Roman" w:hAnsi="Times New Roman" w:cs="Times New Roman"/>
          <w:sz w:val="24"/>
          <w:szCs w:val="24"/>
        </w:rPr>
        <w:t xml:space="preserve">(Noël Coward, 1942) Captain Kinross, played by Noël Coward, informs his men very calmly after they have been torpedoed that ‘we got him. I’m afraid he got us too… I’m afraid we’re going over.’ Such emotional reticence, and fortitude in the face of danger, was common in depictions of the military in this period and served to underline the bravery of the military men despite the dangers which beset them. </w:t>
      </w:r>
      <w:r w:rsidR="00B612D6" w:rsidRPr="005D584A">
        <w:rPr>
          <w:rFonts w:ascii="Times New Roman" w:eastAsia="Calibri" w:hAnsi="Times New Roman" w:cs="Times New Roman"/>
          <w:snapToGrid w:val="0"/>
          <w:sz w:val="24"/>
          <w:szCs w:val="24"/>
        </w:rPr>
        <w:t>As such</w:t>
      </w:r>
      <w:r w:rsidR="002203D1" w:rsidRPr="005D584A">
        <w:rPr>
          <w:rFonts w:ascii="Times New Roman" w:eastAsia="Calibri" w:hAnsi="Times New Roman" w:cs="Times New Roman"/>
          <w:snapToGrid w:val="0"/>
          <w:sz w:val="24"/>
          <w:szCs w:val="24"/>
        </w:rPr>
        <w:t xml:space="preserve">, the </w:t>
      </w:r>
      <w:r w:rsidRPr="005D584A">
        <w:rPr>
          <w:rFonts w:ascii="Times New Roman" w:eastAsia="Calibri" w:hAnsi="Times New Roman" w:cs="Times New Roman"/>
          <w:snapToGrid w:val="0"/>
          <w:sz w:val="24"/>
          <w:szCs w:val="24"/>
        </w:rPr>
        <w:t>parallels</w:t>
      </w:r>
      <w:r w:rsidR="00480C86" w:rsidRPr="005D584A">
        <w:rPr>
          <w:rFonts w:ascii="Times New Roman" w:eastAsia="Calibri" w:hAnsi="Times New Roman" w:cs="Times New Roman"/>
          <w:snapToGrid w:val="0"/>
          <w:sz w:val="24"/>
          <w:szCs w:val="24"/>
        </w:rPr>
        <w:t xml:space="preserve"> in the portrayal of the fire services</w:t>
      </w:r>
      <w:r w:rsidRPr="005D584A">
        <w:rPr>
          <w:rFonts w:ascii="Times New Roman" w:eastAsia="Calibri" w:hAnsi="Times New Roman" w:cs="Times New Roman"/>
          <w:snapToGrid w:val="0"/>
          <w:sz w:val="24"/>
          <w:szCs w:val="24"/>
        </w:rPr>
        <w:t xml:space="preserve"> </w:t>
      </w:r>
      <w:r w:rsidR="002203D1" w:rsidRPr="005D584A">
        <w:rPr>
          <w:rFonts w:ascii="Times New Roman" w:eastAsia="Calibri" w:hAnsi="Times New Roman" w:cs="Times New Roman"/>
          <w:snapToGrid w:val="0"/>
          <w:sz w:val="24"/>
          <w:szCs w:val="24"/>
        </w:rPr>
        <w:t>and the military hero are clear</w:t>
      </w:r>
      <w:r w:rsidRPr="005D584A">
        <w:rPr>
          <w:rFonts w:ascii="Times New Roman" w:eastAsia="Calibri" w:hAnsi="Times New Roman" w:cs="Times New Roman"/>
          <w:snapToGrid w:val="0"/>
          <w:sz w:val="24"/>
          <w:szCs w:val="24"/>
        </w:rPr>
        <w:t>.</w:t>
      </w:r>
      <w:r w:rsidR="00B612D6" w:rsidRPr="005D584A">
        <w:rPr>
          <w:rFonts w:ascii="Times New Roman" w:eastAsia="Calibri" w:hAnsi="Times New Roman" w:cs="Times New Roman"/>
          <w:snapToGrid w:val="0"/>
          <w:sz w:val="24"/>
          <w:szCs w:val="24"/>
        </w:rPr>
        <w:t xml:space="preserve"> </w:t>
      </w:r>
    </w:p>
    <w:p w:rsidR="008C2134" w:rsidRPr="005D584A" w:rsidRDefault="008C2134" w:rsidP="005D584A">
      <w:pPr>
        <w:spacing w:line="480" w:lineRule="auto"/>
        <w:ind w:firstLine="720"/>
        <w:contextualSpacing/>
        <w:rPr>
          <w:rFonts w:ascii="Times New Roman" w:eastAsia="Calibri" w:hAnsi="Times New Roman" w:cs="Times New Roman"/>
          <w:snapToGrid w:val="0"/>
          <w:sz w:val="24"/>
          <w:szCs w:val="24"/>
        </w:rPr>
      </w:pPr>
      <w:r w:rsidRPr="005D584A">
        <w:rPr>
          <w:rFonts w:ascii="Times New Roman" w:hAnsi="Times New Roman" w:cs="Times New Roman"/>
          <w:sz w:val="24"/>
          <w:szCs w:val="24"/>
        </w:rPr>
        <w:t>The parallels between the fire services and the armed services were made equally explicit in other ways. In</w:t>
      </w:r>
      <w:r w:rsidR="002B1ADB" w:rsidRPr="005D584A">
        <w:rPr>
          <w:rFonts w:ascii="Times New Roman" w:hAnsi="Times New Roman" w:cs="Times New Roman"/>
          <w:sz w:val="24"/>
          <w:szCs w:val="24"/>
        </w:rPr>
        <w:t xml:space="preserve"> the 1943 Ealing comedy-drama</w:t>
      </w:r>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The Bells Go Down,</w:t>
      </w:r>
      <w:r w:rsidRPr="005D584A">
        <w:rPr>
          <w:rFonts w:ascii="Times New Roman" w:hAnsi="Times New Roman" w:cs="Times New Roman"/>
          <w:sz w:val="24"/>
          <w:szCs w:val="24"/>
        </w:rPr>
        <w:t xml:space="preserve"> for example, the men of the fire service are largely depicted as the equals of those in the armed services. As depicted in the film, during the ‘phoney war’, the army would not accept recruits. In response two of the film’s central characters, B</w:t>
      </w:r>
      <w:r w:rsidR="00C07D77" w:rsidRPr="005D584A">
        <w:rPr>
          <w:rFonts w:ascii="Times New Roman" w:hAnsi="Times New Roman" w:cs="Times New Roman"/>
          <w:sz w:val="24"/>
          <w:szCs w:val="24"/>
        </w:rPr>
        <w:t>ob and Tommy, join the AFS as a legitimate</w:t>
      </w:r>
      <w:r w:rsidRPr="005D584A">
        <w:rPr>
          <w:rFonts w:ascii="Times New Roman" w:hAnsi="Times New Roman" w:cs="Times New Roman"/>
          <w:sz w:val="24"/>
          <w:szCs w:val="24"/>
        </w:rPr>
        <w:t xml:space="preserve"> alternative. During training the fire station chief informs the new recruits:</w:t>
      </w:r>
    </w:p>
    <w:p w:rsidR="008C2134" w:rsidRDefault="008C2134" w:rsidP="005D584A">
      <w:pPr>
        <w:ind w:left="720" w:right="851"/>
        <w:contextualSpacing/>
        <w:rPr>
          <w:rFonts w:ascii="Times New Roman" w:hAnsi="Times New Roman" w:cs="Times New Roman"/>
          <w:sz w:val="24"/>
          <w:szCs w:val="24"/>
        </w:rPr>
      </w:pPr>
      <w:r w:rsidRPr="005D584A">
        <w:rPr>
          <w:rFonts w:ascii="Times New Roman" w:hAnsi="Times New Roman" w:cs="Times New Roman"/>
          <w:sz w:val="24"/>
          <w:szCs w:val="24"/>
        </w:rPr>
        <w:t xml:space="preserve">You’ve got to learn discipline. Its discipline that makes a good army or a good ship’s crew and its discipline that makes a good fire-fighter. You’ve got to know your equipment inside-out. You’ve got to know the trick of it… </w:t>
      </w:r>
      <w:proofErr w:type="gramStart"/>
      <w:r w:rsidRPr="005D584A">
        <w:rPr>
          <w:rFonts w:ascii="Times New Roman" w:hAnsi="Times New Roman" w:cs="Times New Roman"/>
          <w:sz w:val="24"/>
          <w:szCs w:val="24"/>
        </w:rPr>
        <w:t>In the light and in the dark.</w:t>
      </w:r>
      <w:proofErr w:type="gramEnd"/>
      <w:r w:rsidRPr="005D584A">
        <w:rPr>
          <w:rFonts w:ascii="Times New Roman" w:hAnsi="Times New Roman" w:cs="Times New Roman"/>
          <w:sz w:val="24"/>
          <w:szCs w:val="24"/>
        </w:rPr>
        <w:t xml:space="preserve"> So when the time comes you know it like a soldier knows his rifle.</w:t>
      </w:r>
    </w:p>
    <w:p w:rsidR="005D584A" w:rsidRPr="005D584A" w:rsidRDefault="005D584A" w:rsidP="005D584A">
      <w:pPr>
        <w:ind w:left="720" w:right="851"/>
        <w:contextualSpacing/>
        <w:rPr>
          <w:rFonts w:ascii="Times New Roman" w:hAnsi="Times New Roman" w:cs="Times New Roman"/>
          <w:sz w:val="24"/>
          <w:szCs w:val="24"/>
        </w:rPr>
      </w:pPr>
    </w:p>
    <w:p w:rsidR="008C2134" w:rsidRPr="005D584A" w:rsidRDefault="008C2134"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 xml:space="preserve">This speech was clearly designed to </w:t>
      </w:r>
      <w:r w:rsidR="00C07D77" w:rsidRPr="005D584A">
        <w:rPr>
          <w:rFonts w:ascii="Times New Roman" w:hAnsi="Times New Roman" w:cs="Times New Roman"/>
          <w:sz w:val="24"/>
          <w:szCs w:val="24"/>
        </w:rPr>
        <w:t>invite comparisons between</w:t>
      </w:r>
      <w:r w:rsidRPr="005D584A">
        <w:rPr>
          <w:rFonts w:ascii="Times New Roman" w:hAnsi="Times New Roman" w:cs="Times New Roman"/>
          <w:sz w:val="24"/>
          <w:szCs w:val="24"/>
        </w:rPr>
        <w:t xml:space="preserve"> firefighting </w:t>
      </w:r>
      <w:r w:rsidR="00C07D77" w:rsidRPr="005D584A">
        <w:rPr>
          <w:rFonts w:ascii="Times New Roman" w:hAnsi="Times New Roman" w:cs="Times New Roman"/>
          <w:sz w:val="24"/>
          <w:szCs w:val="24"/>
        </w:rPr>
        <w:t>and</w:t>
      </w:r>
      <w:r w:rsidRPr="005D584A">
        <w:rPr>
          <w:rFonts w:ascii="Times New Roman" w:hAnsi="Times New Roman" w:cs="Times New Roman"/>
          <w:sz w:val="24"/>
          <w:szCs w:val="24"/>
        </w:rPr>
        <w:t xml:space="preserve"> the known rigours of life in the armed forces. Such depictions were similarly shown in other media. For example, in December 1941 </w:t>
      </w:r>
      <w:r w:rsidR="0062621C" w:rsidRPr="0062621C">
        <w:rPr>
          <w:rFonts w:ascii="Times New Roman" w:hAnsi="Times New Roman" w:cs="Times New Roman"/>
          <w:sz w:val="24"/>
          <w:szCs w:val="24"/>
        </w:rPr>
        <w:t>the</w:t>
      </w:r>
      <w:r w:rsidR="0062621C">
        <w:rPr>
          <w:rFonts w:ascii="Times New Roman" w:hAnsi="Times New Roman" w:cs="Times New Roman"/>
          <w:sz w:val="24"/>
          <w:szCs w:val="24"/>
        </w:rPr>
        <w:t xml:space="preserve"> </w:t>
      </w:r>
      <w:r w:rsidRPr="005D584A">
        <w:rPr>
          <w:rFonts w:ascii="Times New Roman" w:hAnsi="Times New Roman" w:cs="Times New Roman"/>
          <w:i/>
          <w:sz w:val="24"/>
          <w:szCs w:val="24"/>
        </w:rPr>
        <w:t>Daily Mirror</w:t>
      </w:r>
      <w:r w:rsidRPr="005D584A">
        <w:rPr>
          <w:rFonts w:ascii="Times New Roman" w:hAnsi="Times New Roman" w:cs="Times New Roman"/>
          <w:sz w:val="24"/>
          <w:szCs w:val="24"/>
        </w:rPr>
        <w:t xml:space="preserve"> published an article entitled ‘The Happy Warriors’ which depicted a naval officer and an AFS firefighter receiving their Christmas presents in hospital. Both had serious injuries to their legs and were depicted side by side, with their stories intertwined.</w:t>
      </w:r>
      <w:r w:rsidRPr="005D584A">
        <w:rPr>
          <w:rStyle w:val="EndnoteReference"/>
          <w:rFonts w:ascii="Times New Roman" w:hAnsi="Times New Roman" w:cs="Times New Roman"/>
          <w:sz w:val="24"/>
          <w:szCs w:val="24"/>
        </w:rPr>
        <w:endnoteReference w:id="52"/>
      </w:r>
      <w:r w:rsidRPr="005D584A">
        <w:rPr>
          <w:rFonts w:ascii="Times New Roman" w:hAnsi="Times New Roman" w:cs="Times New Roman"/>
          <w:sz w:val="24"/>
          <w:szCs w:val="24"/>
        </w:rPr>
        <w:t xml:space="preserve"> This served to emphasise the parallels between both the bravery and the fates of those in the military and the fire services – something which is </w:t>
      </w:r>
      <w:r w:rsidRPr="005D584A">
        <w:rPr>
          <w:rFonts w:ascii="Times New Roman" w:hAnsi="Times New Roman" w:cs="Times New Roman"/>
          <w:sz w:val="24"/>
          <w:szCs w:val="24"/>
        </w:rPr>
        <w:lastRenderedPageBreak/>
        <w:t>reinforced by the headline proclaiming them both to be ‘warriors’.</w:t>
      </w:r>
      <w:r w:rsidRPr="005D584A">
        <w:rPr>
          <w:rFonts w:ascii="Times New Roman" w:hAnsi="Times New Roman" w:cs="Times New Roman"/>
          <w:noProof/>
          <w:sz w:val="24"/>
          <w:szCs w:val="24"/>
          <w:lang w:eastAsia="en-GB"/>
        </w:rPr>
        <w:drawing>
          <wp:anchor distT="0" distB="0" distL="114300" distR="114300" simplePos="0" relativeHeight="251736064" behindDoc="0" locked="1" layoutInCell="1" allowOverlap="1" wp14:anchorId="267F80E3" wp14:editId="04804C1A">
            <wp:simplePos x="0" y="0"/>
            <wp:positionH relativeFrom="margin">
              <wp:posOffset>1343025</wp:posOffset>
            </wp:positionH>
            <wp:positionV relativeFrom="margin">
              <wp:posOffset>11296650</wp:posOffset>
            </wp:positionV>
            <wp:extent cx="2257425" cy="2447925"/>
            <wp:effectExtent l="19050" t="0" r="9525" b="0"/>
            <wp:wrapSquare wrapText="bothSides"/>
            <wp:docPr id="2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257425" cy="2447925"/>
                    </a:xfrm>
                    <a:prstGeom prst="rect">
                      <a:avLst/>
                    </a:prstGeom>
                    <a:noFill/>
                    <a:ln w="9525">
                      <a:noFill/>
                      <a:miter lim="800000"/>
                      <a:headEnd/>
                      <a:tailEnd/>
                    </a:ln>
                  </pic:spPr>
                </pic:pic>
              </a:graphicData>
            </a:graphic>
          </wp:anchor>
        </w:drawing>
      </w:r>
      <w:r w:rsidRPr="005D584A">
        <w:rPr>
          <w:rFonts w:ascii="Times New Roman" w:hAnsi="Times New Roman" w:cs="Times New Roman"/>
          <w:sz w:val="24"/>
          <w:szCs w:val="24"/>
        </w:rPr>
        <w:t xml:space="preserve"> Additionally, a strong link was often made between the fire service and militarily winning the war. For example, in </w:t>
      </w:r>
      <w:r w:rsidRPr="005D584A">
        <w:rPr>
          <w:rFonts w:ascii="Times New Roman" w:hAnsi="Times New Roman" w:cs="Times New Roman"/>
          <w:i/>
          <w:sz w:val="24"/>
          <w:szCs w:val="24"/>
        </w:rPr>
        <w:t>Fires Were Started</w:t>
      </w:r>
      <w:r w:rsidRPr="005D584A">
        <w:rPr>
          <w:rFonts w:ascii="Times New Roman" w:hAnsi="Times New Roman" w:cs="Times New Roman"/>
          <w:sz w:val="24"/>
          <w:szCs w:val="24"/>
        </w:rPr>
        <w:t xml:space="preserve"> the men work all night to prevent a ship from catching fire. At both the beginning and the end of the film the ship is shown being loaded with artillery guns and boxes of ammunitions. The significance of these shots is reinforced at the end of the film by a brief scene where the </w:t>
      </w:r>
      <w:r w:rsidR="003D57F3">
        <w:rPr>
          <w:rFonts w:ascii="Times New Roman" w:hAnsi="Times New Roman" w:cs="Times New Roman"/>
          <w:sz w:val="24"/>
          <w:szCs w:val="24"/>
        </w:rPr>
        <w:t>wharf manager</w:t>
      </w:r>
      <w:r w:rsidRPr="005D584A">
        <w:rPr>
          <w:rFonts w:ascii="Times New Roman" w:hAnsi="Times New Roman" w:cs="Times New Roman"/>
          <w:sz w:val="24"/>
          <w:szCs w:val="24"/>
        </w:rPr>
        <w:t xml:space="preserve"> is seen making a call to inform an unknown person that ‘No we weren’t hit. We’ll make it on time.’ The production notes show that the intention to have them saving military equipment was a conscious one.</w:t>
      </w:r>
      <w:r w:rsidRPr="005D584A">
        <w:rPr>
          <w:rStyle w:val="EndnoteReference"/>
          <w:rFonts w:ascii="Times New Roman" w:hAnsi="Times New Roman" w:cs="Times New Roman"/>
          <w:sz w:val="24"/>
          <w:szCs w:val="24"/>
        </w:rPr>
        <w:endnoteReference w:id="53"/>
      </w:r>
      <w:r w:rsidRPr="005D584A">
        <w:rPr>
          <w:rFonts w:ascii="Times New Roman" w:hAnsi="Times New Roman" w:cs="Times New Roman"/>
          <w:sz w:val="24"/>
          <w:szCs w:val="24"/>
        </w:rPr>
        <w:t xml:space="preserve"> The combined effect of these depictions is that the fire service was shown in a heroic light, likened to the armed forces and as essential to the war-effort. </w:t>
      </w:r>
    </w:p>
    <w:p w:rsidR="008C2134" w:rsidRPr="005D584A" w:rsidRDefault="008C2134" w:rsidP="005D584A">
      <w:pPr>
        <w:spacing w:line="480" w:lineRule="auto"/>
        <w:ind w:firstLine="720"/>
        <w:contextualSpacing/>
        <w:rPr>
          <w:rFonts w:ascii="Times New Roman" w:hAnsi="Times New Roman" w:cs="Times New Roman"/>
          <w:sz w:val="24"/>
          <w:szCs w:val="24"/>
        </w:rPr>
      </w:pPr>
      <w:r w:rsidRPr="005D584A">
        <w:rPr>
          <w:rFonts w:ascii="Times New Roman" w:hAnsi="Times New Roman" w:cs="Times New Roman"/>
          <w:sz w:val="24"/>
          <w:szCs w:val="24"/>
        </w:rPr>
        <w:t xml:space="preserve">Similarly, the fire </w:t>
      </w:r>
      <w:r w:rsidR="00747799" w:rsidRPr="005D584A">
        <w:rPr>
          <w:rFonts w:ascii="Times New Roman" w:hAnsi="Times New Roman" w:cs="Times New Roman"/>
          <w:sz w:val="24"/>
          <w:szCs w:val="24"/>
        </w:rPr>
        <w:t>services were</w:t>
      </w:r>
      <w:r w:rsidR="00B612D6" w:rsidRPr="005D584A">
        <w:rPr>
          <w:rFonts w:ascii="Times New Roman" w:hAnsi="Times New Roman" w:cs="Times New Roman"/>
          <w:sz w:val="24"/>
          <w:szCs w:val="24"/>
        </w:rPr>
        <w:t xml:space="preserve"> also </w:t>
      </w:r>
      <w:r w:rsidR="00747799" w:rsidRPr="005D584A">
        <w:rPr>
          <w:rFonts w:ascii="Times New Roman" w:hAnsi="Times New Roman" w:cs="Times New Roman"/>
          <w:sz w:val="24"/>
          <w:szCs w:val="24"/>
        </w:rPr>
        <w:t>shown to</w:t>
      </w:r>
      <w:r w:rsidRPr="005D584A">
        <w:rPr>
          <w:rFonts w:ascii="Times New Roman" w:hAnsi="Times New Roman" w:cs="Times New Roman"/>
          <w:sz w:val="24"/>
          <w:szCs w:val="24"/>
        </w:rPr>
        <w:t xml:space="preserve"> be a maker of ‘men’ just like the armed forces were perceived to be.</w:t>
      </w:r>
      <w:r w:rsidRPr="005D584A">
        <w:rPr>
          <w:rStyle w:val="EndnoteReference"/>
          <w:rFonts w:ascii="Times New Roman" w:hAnsi="Times New Roman" w:cs="Times New Roman"/>
          <w:sz w:val="24"/>
          <w:szCs w:val="24"/>
        </w:rPr>
        <w:endnoteReference w:id="54"/>
      </w:r>
      <w:r w:rsidR="00B612D6" w:rsidRPr="005D584A">
        <w:rPr>
          <w:rFonts w:ascii="Times New Roman" w:hAnsi="Times New Roman" w:cs="Times New Roman"/>
          <w:sz w:val="24"/>
          <w:szCs w:val="24"/>
        </w:rPr>
        <w:t xml:space="preserve"> For example, the 1944 David </w:t>
      </w:r>
      <w:proofErr w:type="spellStart"/>
      <w:r w:rsidR="00B612D6" w:rsidRPr="005D584A">
        <w:rPr>
          <w:rFonts w:ascii="Times New Roman" w:hAnsi="Times New Roman" w:cs="Times New Roman"/>
          <w:sz w:val="24"/>
          <w:szCs w:val="24"/>
        </w:rPr>
        <w:t>Niven</w:t>
      </w:r>
      <w:proofErr w:type="spellEnd"/>
      <w:r w:rsidR="00B612D6" w:rsidRPr="005D584A">
        <w:rPr>
          <w:rFonts w:ascii="Times New Roman" w:hAnsi="Times New Roman" w:cs="Times New Roman"/>
          <w:sz w:val="24"/>
          <w:szCs w:val="24"/>
        </w:rPr>
        <w:t xml:space="preserve"> film </w:t>
      </w:r>
      <w:r w:rsidR="00B612D6" w:rsidRPr="005D584A">
        <w:rPr>
          <w:rFonts w:ascii="Times New Roman" w:hAnsi="Times New Roman" w:cs="Times New Roman"/>
          <w:i/>
          <w:sz w:val="24"/>
          <w:szCs w:val="24"/>
        </w:rPr>
        <w:t>The Way Ahead</w:t>
      </w:r>
      <w:r w:rsidR="00B612D6" w:rsidRPr="005D584A">
        <w:rPr>
          <w:rFonts w:ascii="Times New Roman" w:hAnsi="Times New Roman" w:cs="Times New Roman"/>
          <w:sz w:val="24"/>
          <w:szCs w:val="24"/>
        </w:rPr>
        <w:t xml:space="preserve"> focuses on a group of army conscripts as they are turned from ordinary civilians to fighting men. Although the film leaves the fate of the men it portrays unclear it does show them to be adept soldiers willing to face death, a far cry from the complaining recruits</w:t>
      </w:r>
      <w:r w:rsidR="00747799" w:rsidRPr="005D584A">
        <w:rPr>
          <w:rFonts w:ascii="Times New Roman" w:hAnsi="Times New Roman" w:cs="Times New Roman"/>
          <w:sz w:val="24"/>
          <w:szCs w:val="24"/>
        </w:rPr>
        <w:t xml:space="preserve"> </w:t>
      </w:r>
      <w:r w:rsidR="00284347" w:rsidRPr="005D584A">
        <w:rPr>
          <w:rFonts w:ascii="Times New Roman" w:hAnsi="Times New Roman" w:cs="Times New Roman"/>
          <w:sz w:val="24"/>
          <w:szCs w:val="24"/>
        </w:rPr>
        <w:t>they were as the film began</w:t>
      </w:r>
      <w:r w:rsidR="00B612D6" w:rsidRPr="005D584A">
        <w:rPr>
          <w:rFonts w:ascii="Times New Roman" w:hAnsi="Times New Roman" w:cs="Times New Roman"/>
          <w:sz w:val="24"/>
          <w:szCs w:val="24"/>
        </w:rPr>
        <w:t xml:space="preserve">. </w:t>
      </w:r>
      <w:r w:rsidR="00B612D6" w:rsidRPr="005D584A">
        <w:rPr>
          <w:rFonts w:ascii="Times New Roman" w:hAnsi="Times New Roman" w:cs="Times New Roman"/>
          <w:i/>
          <w:sz w:val="24"/>
          <w:szCs w:val="24"/>
        </w:rPr>
        <w:t xml:space="preserve">The Bells Go Down </w:t>
      </w:r>
      <w:r w:rsidR="00B612D6" w:rsidRPr="005D584A">
        <w:rPr>
          <w:rFonts w:ascii="Times New Roman" w:hAnsi="Times New Roman" w:cs="Times New Roman"/>
          <w:sz w:val="24"/>
          <w:szCs w:val="24"/>
        </w:rPr>
        <w:t>displays a remarkably similar narrative structure</w:t>
      </w:r>
      <w:r w:rsidR="00B612D6" w:rsidRPr="005D584A">
        <w:rPr>
          <w:rFonts w:ascii="Times New Roman" w:hAnsi="Times New Roman" w:cs="Times New Roman"/>
          <w:i/>
          <w:sz w:val="24"/>
          <w:szCs w:val="24"/>
        </w:rPr>
        <w:t>.</w:t>
      </w:r>
      <w:r w:rsidR="00B612D6" w:rsidRPr="005D584A">
        <w:rPr>
          <w:rFonts w:ascii="Times New Roman" w:hAnsi="Times New Roman" w:cs="Times New Roman"/>
          <w:sz w:val="24"/>
          <w:szCs w:val="24"/>
        </w:rPr>
        <w:t xml:space="preserve"> </w:t>
      </w:r>
      <w:r w:rsidRPr="005D584A">
        <w:rPr>
          <w:rFonts w:ascii="Times New Roman" w:hAnsi="Times New Roman" w:cs="Times New Roman"/>
          <w:sz w:val="24"/>
          <w:szCs w:val="24"/>
        </w:rPr>
        <w:t xml:space="preserve"> Early in the film Tommy tells Ted, the London Fire Brigade fireman in charge of training the AFS recruits, ‘Your old man told us you needed men in the fire brigade.’ Ted replies ‘We got men in the fire brigade. But they seem to be taking almost anything in the AFS.’</w:t>
      </w:r>
      <w:r w:rsidR="00F972DB" w:rsidRPr="005D584A">
        <w:rPr>
          <w:rFonts w:ascii="Times New Roman" w:hAnsi="Times New Roman" w:cs="Times New Roman"/>
          <w:sz w:val="24"/>
          <w:szCs w:val="24"/>
        </w:rPr>
        <w:t xml:space="preserve"> Such disunity does reflect reality. Men of the regular fire brigades were distrustful of the men of AFS with regards to their skills and their ambitions within the fire service.</w:t>
      </w:r>
      <w:r w:rsidR="00F972DB" w:rsidRPr="005D584A">
        <w:rPr>
          <w:rStyle w:val="EndnoteReference"/>
          <w:rFonts w:ascii="Times New Roman" w:hAnsi="Times New Roman" w:cs="Times New Roman"/>
          <w:sz w:val="24"/>
          <w:szCs w:val="24"/>
        </w:rPr>
        <w:endnoteReference w:id="55"/>
      </w:r>
      <w:r w:rsidR="00F972DB" w:rsidRPr="005D584A">
        <w:rPr>
          <w:rFonts w:ascii="Times New Roman" w:hAnsi="Times New Roman" w:cs="Times New Roman"/>
          <w:sz w:val="24"/>
          <w:szCs w:val="24"/>
        </w:rPr>
        <w:t xml:space="preserve"> </w:t>
      </w:r>
      <w:r w:rsidRPr="005D584A">
        <w:rPr>
          <w:rFonts w:ascii="Times New Roman" w:hAnsi="Times New Roman" w:cs="Times New Roman"/>
          <w:sz w:val="24"/>
          <w:szCs w:val="24"/>
        </w:rPr>
        <w:t xml:space="preserve"> As Connell argues, masculinity is experienced hierarchically.</w:t>
      </w:r>
      <w:r w:rsidRPr="005D584A">
        <w:rPr>
          <w:rStyle w:val="EndnoteReference"/>
          <w:rFonts w:ascii="Times New Roman" w:hAnsi="Times New Roman" w:cs="Times New Roman"/>
          <w:sz w:val="24"/>
          <w:szCs w:val="24"/>
        </w:rPr>
        <w:endnoteReference w:id="56"/>
      </w:r>
      <w:r w:rsidRPr="005D584A">
        <w:rPr>
          <w:rFonts w:ascii="Times New Roman" w:hAnsi="Times New Roman" w:cs="Times New Roman"/>
          <w:sz w:val="24"/>
          <w:szCs w:val="24"/>
        </w:rPr>
        <w:t xml:space="preserve"> In the war years those in the armed forces were certainly viewed to be at the apex. </w:t>
      </w:r>
      <w:r w:rsidRPr="005D584A">
        <w:rPr>
          <w:rFonts w:ascii="Times New Roman" w:hAnsi="Times New Roman" w:cs="Times New Roman"/>
          <w:i/>
          <w:sz w:val="24"/>
          <w:szCs w:val="24"/>
        </w:rPr>
        <w:t>The Bells Go Down</w:t>
      </w:r>
      <w:r w:rsidRPr="005D584A">
        <w:rPr>
          <w:rFonts w:ascii="Times New Roman" w:hAnsi="Times New Roman" w:cs="Times New Roman"/>
          <w:sz w:val="24"/>
          <w:szCs w:val="24"/>
        </w:rPr>
        <w:t xml:space="preserve"> </w:t>
      </w:r>
      <w:r w:rsidR="00284347" w:rsidRPr="005D584A">
        <w:rPr>
          <w:rFonts w:ascii="Times New Roman" w:hAnsi="Times New Roman" w:cs="Times New Roman"/>
          <w:sz w:val="24"/>
          <w:szCs w:val="24"/>
        </w:rPr>
        <w:t>shows</w:t>
      </w:r>
      <w:r w:rsidRPr="005D584A">
        <w:rPr>
          <w:rFonts w:ascii="Times New Roman" w:hAnsi="Times New Roman" w:cs="Times New Roman"/>
          <w:sz w:val="24"/>
          <w:szCs w:val="24"/>
        </w:rPr>
        <w:t xml:space="preserve"> that early in the war those in the AFS were considered to be far down in that hierarchy, a </w:t>
      </w:r>
      <w:r w:rsidR="00284347" w:rsidRPr="005D584A">
        <w:rPr>
          <w:rFonts w:ascii="Times New Roman" w:hAnsi="Times New Roman" w:cs="Times New Roman"/>
          <w:sz w:val="24"/>
          <w:szCs w:val="24"/>
        </w:rPr>
        <w:t>depiction</w:t>
      </w:r>
      <w:r w:rsidRPr="005D584A">
        <w:rPr>
          <w:rFonts w:ascii="Times New Roman" w:hAnsi="Times New Roman" w:cs="Times New Roman"/>
          <w:sz w:val="24"/>
          <w:szCs w:val="24"/>
        </w:rPr>
        <w:t xml:space="preserve"> supported by the act</w:t>
      </w:r>
      <w:r w:rsidR="00671A7B" w:rsidRPr="005D584A">
        <w:rPr>
          <w:rFonts w:ascii="Times New Roman" w:hAnsi="Times New Roman" w:cs="Times New Roman"/>
          <w:sz w:val="24"/>
          <w:szCs w:val="24"/>
        </w:rPr>
        <w:t xml:space="preserve">ual depiction of the AFS </w:t>
      </w:r>
      <w:r w:rsidR="00024F37" w:rsidRPr="005D584A">
        <w:rPr>
          <w:rFonts w:ascii="Times New Roman" w:hAnsi="Times New Roman" w:cs="Times New Roman"/>
          <w:sz w:val="24"/>
          <w:szCs w:val="24"/>
        </w:rPr>
        <w:t>before the Blitz</w:t>
      </w:r>
      <w:r w:rsidRPr="005D584A">
        <w:rPr>
          <w:rFonts w:ascii="Times New Roman" w:hAnsi="Times New Roman" w:cs="Times New Roman"/>
          <w:sz w:val="24"/>
          <w:szCs w:val="24"/>
        </w:rPr>
        <w:t>.</w:t>
      </w:r>
      <w:r w:rsidR="00F972DB" w:rsidRPr="005D584A">
        <w:rPr>
          <w:rFonts w:ascii="Times New Roman" w:hAnsi="Times New Roman" w:cs="Times New Roman"/>
          <w:sz w:val="24"/>
          <w:szCs w:val="24"/>
        </w:rPr>
        <w:t xml:space="preserve"> </w:t>
      </w:r>
      <w:r w:rsidR="002B1ADB" w:rsidRPr="005D584A">
        <w:rPr>
          <w:rFonts w:ascii="Times New Roman" w:hAnsi="Times New Roman" w:cs="Times New Roman"/>
          <w:sz w:val="24"/>
          <w:szCs w:val="24"/>
        </w:rPr>
        <w:t xml:space="preserve"> </w:t>
      </w:r>
      <w:r w:rsidRPr="005D584A">
        <w:rPr>
          <w:rFonts w:ascii="Times New Roman" w:hAnsi="Times New Roman" w:cs="Times New Roman"/>
          <w:sz w:val="24"/>
          <w:szCs w:val="24"/>
        </w:rPr>
        <w:t xml:space="preserve">This insinuation that the AFS recruits were less manly </w:t>
      </w:r>
      <w:r w:rsidRPr="005D584A">
        <w:rPr>
          <w:rFonts w:ascii="Times New Roman" w:hAnsi="Times New Roman" w:cs="Times New Roman"/>
          <w:sz w:val="24"/>
          <w:szCs w:val="24"/>
        </w:rPr>
        <w:lastRenderedPageBreak/>
        <w:t xml:space="preserve">than their London Fire Brigade counterparts is developed throughout </w:t>
      </w:r>
      <w:r w:rsidRPr="005D584A">
        <w:rPr>
          <w:rFonts w:ascii="Times New Roman" w:hAnsi="Times New Roman" w:cs="Times New Roman"/>
          <w:i/>
          <w:sz w:val="24"/>
          <w:szCs w:val="24"/>
        </w:rPr>
        <w:t>The Bells Go Down</w:t>
      </w:r>
      <w:r w:rsidRPr="005D584A">
        <w:rPr>
          <w:rFonts w:ascii="Times New Roman" w:hAnsi="Times New Roman" w:cs="Times New Roman"/>
          <w:sz w:val="24"/>
          <w:szCs w:val="24"/>
        </w:rPr>
        <w:t>. The character of Tommy continually refuses to take firefighting seriously and is shown skipping, while imitating a little girl, and sliding down the firemen’s pole for fun. Furthermore, when he is late for a fire, and appears in his pyjamas and slippers</w:t>
      </w:r>
      <w:ins w:id="25" w:author="uos" w:date="2014-07-18T13:00:00Z">
        <w:r w:rsidR="001436F5">
          <w:rPr>
            <w:rFonts w:ascii="Times New Roman" w:hAnsi="Times New Roman" w:cs="Times New Roman"/>
            <w:sz w:val="24"/>
            <w:szCs w:val="24"/>
          </w:rPr>
          <w:t>,</w:t>
        </w:r>
      </w:ins>
      <w:r w:rsidRPr="005D584A">
        <w:rPr>
          <w:rFonts w:ascii="Times New Roman" w:hAnsi="Times New Roman" w:cs="Times New Roman"/>
          <w:sz w:val="24"/>
          <w:szCs w:val="24"/>
        </w:rPr>
        <w:t xml:space="preserve"> he argues that ‘well someone might have wakened me’ to which Ted replies ‘We don’t provide nannies. Not even for little boys in the AFS.’ This suggestion of the AFS being ‘little boys’, emphasised by Tommy’s pyjamas, suggests that those in the AFS were not manly. </w:t>
      </w:r>
      <w:r w:rsidR="00F972DB" w:rsidRPr="005D584A">
        <w:rPr>
          <w:rFonts w:ascii="Times New Roman" w:hAnsi="Times New Roman" w:cs="Times New Roman"/>
          <w:sz w:val="24"/>
          <w:szCs w:val="24"/>
        </w:rPr>
        <w:t>T</w:t>
      </w:r>
      <w:r w:rsidRPr="005D584A">
        <w:rPr>
          <w:rFonts w:ascii="Times New Roman" w:hAnsi="Times New Roman" w:cs="Times New Roman"/>
          <w:sz w:val="24"/>
          <w:szCs w:val="24"/>
        </w:rPr>
        <w:t xml:space="preserve">his is only resolved on the first night of the Blitz, when </w:t>
      </w:r>
      <w:r w:rsidR="00DF347A" w:rsidRPr="005D584A">
        <w:rPr>
          <w:rFonts w:ascii="Times New Roman" w:hAnsi="Times New Roman" w:cs="Times New Roman"/>
          <w:sz w:val="24"/>
          <w:szCs w:val="24"/>
        </w:rPr>
        <w:t>the AFS we</w:t>
      </w:r>
      <w:r w:rsidRPr="005D584A">
        <w:rPr>
          <w:rFonts w:ascii="Times New Roman" w:hAnsi="Times New Roman" w:cs="Times New Roman"/>
          <w:sz w:val="24"/>
          <w:szCs w:val="24"/>
        </w:rPr>
        <w:t>re properly test</w:t>
      </w:r>
      <w:r w:rsidR="00DF347A" w:rsidRPr="005D584A">
        <w:rPr>
          <w:rFonts w:ascii="Times New Roman" w:hAnsi="Times New Roman" w:cs="Times New Roman"/>
          <w:sz w:val="24"/>
          <w:szCs w:val="24"/>
        </w:rPr>
        <w:t>ed for the first time and they we</w:t>
      </w:r>
      <w:r w:rsidRPr="005D584A">
        <w:rPr>
          <w:rFonts w:ascii="Times New Roman" w:hAnsi="Times New Roman" w:cs="Times New Roman"/>
          <w:sz w:val="24"/>
          <w:szCs w:val="24"/>
        </w:rPr>
        <w:t xml:space="preserve">re able to prove themselves. The night ends with Tommy being fatally crushed by a wall while attempting to save the Station Chief, an act which cements his place as a ‘man’. Tommy has finally earned the respect of Ted, who tells his mother ‘I was up there. You ought to feel proud.’  This active focus on the forging and production of ‘men’ again likens the fire service to </w:t>
      </w:r>
      <w:r w:rsidR="00964979" w:rsidRPr="005D584A">
        <w:rPr>
          <w:rFonts w:ascii="Times New Roman" w:hAnsi="Times New Roman" w:cs="Times New Roman"/>
          <w:sz w:val="24"/>
          <w:szCs w:val="24"/>
        </w:rPr>
        <w:t xml:space="preserve">the portrayal of those </w:t>
      </w:r>
      <w:r w:rsidRPr="005D584A">
        <w:rPr>
          <w:rFonts w:ascii="Times New Roman" w:hAnsi="Times New Roman" w:cs="Times New Roman"/>
          <w:sz w:val="24"/>
          <w:szCs w:val="24"/>
        </w:rPr>
        <w:t xml:space="preserve">in the armed forces. </w:t>
      </w:r>
    </w:p>
    <w:p w:rsidR="008C2134" w:rsidRPr="005D584A" w:rsidRDefault="008C2134"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ab/>
        <w:t xml:space="preserve">As well as implications of heroism the fire services were often explicitly stated to be heroes. </w:t>
      </w:r>
      <w:proofErr w:type="gramStart"/>
      <w:r w:rsidRPr="005D584A">
        <w:rPr>
          <w:rFonts w:ascii="Times New Roman" w:hAnsi="Times New Roman" w:cs="Times New Roman"/>
          <w:sz w:val="24"/>
          <w:szCs w:val="24"/>
        </w:rPr>
        <w:t xml:space="preserve">For example, in the </w:t>
      </w:r>
      <w:proofErr w:type="spellStart"/>
      <w:r w:rsidRPr="005D584A">
        <w:rPr>
          <w:rFonts w:ascii="Times New Roman" w:hAnsi="Times New Roman" w:cs="Times New Roman"/>
          <w:i/>
          <w:sz w:val="24"/>
          <w:szCs w:val="24"/>
        </w:rPr>
        <w:t>The</w:t>
      </w:r>
      <w:proofErr w:type="spellEnd"/>
      <w:r w:rsidRPr="005D584A">
        <w:rPr>
          <w:rFonts w:ascii="Times New Roman" w:hAnsi="Times New Roman" w:cs="Times New Roman"/>
          <w:i/>
          <w:sz w:val="24"/>
          <w:szCs w:val="24"/>
        </w:rPr>
        <w:t xml:space="preserve"> Bells Go Down</w:t>
      </w:r>
      <w:r w:rsidRPr="005D584A">
        <w:rPr>
          <w:rFonts w:ascii="Times New Roman" w:hAnsi="Times New Roman" w:cs="Times New Roman"/>
          <w:sz w:val="24"/>
          <w:szCs w:val="24"/>
        </w:rPr>
        <w:t>.</w:t>
      </w:r>
      <w:proofErr w:type="gramEnd"/>
      <w:r w:rsidRPr="005D584A">
        <w:rPr>
          <w:rFonts w:ascii="Times New Roman" w:hAnsi="Times New Roman" w:cs="Times New Roman"/>
          <w:sz w:val="24"/>
          <w:szCs w:val="24"/>
        </w:rPr>
        <w:t xml:space="preserve"> The film has one lengthy, and unusual, scene where a drunken soldier questions why firemen got ‘three quid a week for keeping out of the army.’ This scene predates the Blitz and thus depicts a time before firemen had been called upon in a war capacity. This inactivity results in some of the film’s firemen feeling ineffectual. Bob explains ‘well he’s right. We haven’t done anything really.’ However, after some debate the scene ends with Brookes, one of the firemen and a former volunteer of the International Brigade who had been on active service in Spain during the Civil War, explaining that:</w:t>
      </w:r>
      <w:r w:rsidR="00054AEE" w:rsidRPr="005D584A">
        <w:rPr>
          <w:rFonts w:ascii="Times New Roman" w:hAnsi="Times New Roman" w:cs="Times New Roman"/>
          <w:sz w:val="24"/>
          <w:szCs w:val="24"/>
        </w:rPr>
        <w:t xml:space="preserve"> ‘</w:t>
      </w:r>
      <w:r w:rsidRPr="005D584A">
        <w:rPr>
          <w:rFonts w:ascii="Times New Roman" w:hAnsi="Times New Roman" w:cs="Times New Roman"/>
          <w:sz w:val="24"/>
          <w:szCs w:val="24"/>
        </w:rPr>
        <w:t>Our cities are still behind the lines. When someone starts to pin medals on us it’ll mean they’ve moved right up to the front. It’ll mean another Rotterdam, another Warsaw right here in England. They’ll call us heroes if it came to that. I’d rather they went on laughing.</w:t>
      </w:r>
      <w:r w:rsidR="00054AEE" w:rsidRPr="005D584A">
        <w:rPr>
          <w:rFonts w:ascii="Times New Roman" w:hAnsi="Times New Roman" w:cs="Times New Roman"/>
          <w:sz w:val="24"/>
          <w:szCs w:val="24"/>
        </w:rPr>
        <w:t xml:space="preserve">’ </w:t>
      </w:r>
      <w:r w:rsidR="00B86C92" w:rsidRPr="005D584A">
        <w:rPr>
          <w:rFonts w:ascii="Times New Roman" w:hAnsi="Times New Roman" w:cs="Times New Roman"/>
          <w:sz w:val="24"/>
          <w:szCs w:val="24"/>
        </w:rPr>
        <w:t>In 1943 t</w:t>
      </w:r>
      <w:r w:rsidRPr="005D584A">
        <w:rPr>
          <w:rFonts w:ascii="Times New Roman" w:hAnsi="Times New Roman" w:cs="Times New Roman"/>
          <w:sz w:val="24"/>
          <w:szCs w:val="24"/>
        </w:rPr>
        <w:t xml:space="preserve">he meaning of this short speech would have been obvious to the film’s </w:t>
      </w:r>
      <w:r w:rsidRPr="005D584A">
        <w:rPr>
          <w:rFonts w:ascii="Times New Roman" w:hAnsi="Times New Roman" w:cs="Times New Roman"/>
          <w:sz w:val="24"/>
          <w:szCs w:val="24"/>
        </w:rPr>
        <w:lastRenderedPageBreak/>
        <w:t>audience</w:t>
      </w:r>
      <w:r w:rsidR="00B86C92" w:rsidRPr="005D584A">
        <w:rPr>
          <w:rFonts w:ascii="Times New Roman" w:hAnsi="Times New Roman" w:cs="Times New Roman"/>
          <w:sz w:val="24"/>
          <w:szCs w:val="24"/>
        </w:rPr>
        <w:t>.</w:t>
      </w:r>
      <w:r w:rsidRPr="005D584A">
        <w:rPr>
          <w:rFonts w:ascii="Times New Roman" w:hAnsi="Times New Roman" w:cs="Times New Roman"/>
          <w:sz w:val="24"/>
          <w:szCs w:val="24"/>
        </w:rPr>
        <w:t xml:space="preserve"> This scene is unusual as, rather than stating the importance of the fire service on its own terms, it pits the role of a civilian occupation against the ideal masculine role of the armed forces. Perhaps one explanation for this is that the producers of the film assumed that the comparison would be favourable, based on both the outcome of the film as well as the viewing public’s knowledge of the heroic deeds performed by firemen during the Blitz. Such a depiction</w:t>
      </w:r>
      <w:ins w:id="26" w:author="uos" w:date="2014-07-14T16:56:00Z">
        <w:r w:rsidR="003D57F3">
          <w:rPr>
            <w:rFonts w:ascii="Times New Roman" w:hAnsi="Times New Roman" w:cs="Times New Roman"/>
            <w:sz w:val="24"/>
            <w:szCs w:val="24"/>
          </w:rPr>
          <w:t>,</w:t>
        </w:r>
      </w:ins>
      <w:r w:rsidRPr="005D584A">
        <w:rPr>
          <w:rFonts w:ascii="Times New Roman" w:hAnsi="Times New Roman" w:cs="Times New Roman"/>
          <w:sz w:val="24"/>
          <w:szCs w:val="24"/>
        </w:rPr>
        <w:t xml:space="preserve"> therefore</w:t>
      </w:r>
      <w:ins w:id="27" w:author="uos" w:date="2014-07-14T16:56:00Z">
        <w:r w:rsidR="003D57F3">
          <w:rPr>
            <w:rFonts w:ascii="Times New Roman" w:hAnsi="Times New Roman" w:cs="Times New Roman"/>
            <w:sz w:val="24"/>
            <w:szCs w:val="24"/>
          </w:rPr>
          <w:t>,</w:t>
        </w:r>
      </w:ins>
      <w:r w:rsidRPr="005D584A">
        <w:rPr>
          <w:rFonts w:ascii="Times New Roman" w:hAnsi="Times New Roman" w:cs="Times New Roman"/>
          <w:sz w:val="24"/>
          <w:szCs w:val="24"/>
        </w:rPr>
        <w:t xml:space="preserve"> linked the fire services to the prestige more readily associated with the armed forces. </w:t>
      </w:r>
    </w:p>
    <w:p w:rsidR="008C2134" w:rsidRPr="005D584A" w:rsidRDefault="008C2134" w:rsidP="005D584A">
      <w:pPr>
        <w:spacing w:line="480" w:lineRule="auto"/>
        <w:ind w:firstLine="720"/>
        <w:contextualSpacing/>
        <w:rPr>
          <w:rFonts w:ascii="Times New Roman" w:hAnsi="Times New Roman" w:cs="Times New Roman"/>
          <w:sz w:val="24"/>
          <w:szCs w:val="24"/>
        </w:rPr>
      </w:pPr>
      <w:r w:rsidRPr="005D584A">
        <w:rPr>
          <w:rFonts w:ascii="Times New Roman" w:hAnsi="Times New Roman" w:cs="Times New Roman"/>
          <w:sz w:val="24"/>
          <w:szCs w:val="24"/>
        </w:rPr>
        <w:t>This heroic image was cemented in other media</w:t>
      </w:r>
      <w:r w:rsidR="00202643" w:rsidRPr="005D584A">
        <w:rPr>
          <w:rFonts w:ascii="Times New Roman" w:hAnsi="Times New Roman" w:cs="Times New Roman"/>
          <w:sz w:val="24"/>
          <w:szCs w:val="24"/>
        </w:rPr>
        <w:t>. Artist Bernard Hailstone, also an AFS fireman,</w:t>
      </w:r>
      <w:r w:rsidRPr="005D584A">
        <w:rPr>
          <w:rFonts w:ascii="Times New Roman" w:hAnsi="Times New Roman" w:cs="Times New Roman"/>
          <w:sz w:val="24"/>
          <w:szCs w:val="24"/>
        </w:rPr>
        <w:t xml:space="preserve"> painted many portraits of the men, and less frequently women, of the fire brigades including his portraits of Frederick Charles </w:t>
      </w:r>
      <w:proofErr w:type="spellStart"/>
      <w:r w:rsidRPr="005D584A">
        <w:rPr>
          <w:rFonts w:ascii="Times New Roman" w:hAnsi="Times New Roman" w:cs="Times New Roman"/>
          <w:sz w:val="24"/>
          <w:szCs w:val="24"/>
        </w:rPr>
        <w:t>Reville</w:t>
      </w:r>
      <w:proofErr w:type="spellEnd"/>
      <w:r w:rsidRPr="005D584A">
        <w:rPr>
          <w:rFonts w:ascii="Times New Roman" w:hAnsi="Times New Roman" w:cs="Times New Roman"/>
          <w:sz w:val="24"/>
          <w:szCs w:val="24"/>
        </w:rPr>
        <w:t xml:space="preserve"> and Andrew </w:t>
      </w:r>
      <w:proofErr w:type="spellStart"/>
      <w:r w:rsidRPr="005D584A">
        <w:rPr>
          <w:rFonts w:ascii="Times New Roman" w:hAnsi="Times New Roman" w:cs="Times New Roman"/>
          <w:sz w:val="24"/>
          <w:szCs w:val="24"/>
        </w:rPr>
        <w:t>Nures</w:t>
      </w:r>
      <w:proofErr w:type="spellEnd"/>
      <w:r w:rsidRPr="005D584A">
        <w:rPr>
          <w:rFonts w:ascii="Times New Roman" w:hAnsi="Times New Roman" w:cs="Times New Roman"/>
          <w:sz w:val="24"/>
          <w:szCs w:val="24"/>
        </w:rPr>
        <w:t xml:space="preserve"> </w:t>
      </w:r>
      <w:proofErr w:type="spellStart"/>
      <w:r w:rsidRPr="005D584A">
        <w:rPr>
          <w:rFonts w:ascii="Times New Roman" w:hAnsi="Times New Roman" w:cs="Times New Roman"/>
          <w:sz w:val="24"/>
          <w:szCs w:val="24"/>
        </w:rPr>
        <w:t>Nabaro</w:t>
      </w:r>
      <w:proofErr w:type="spellEnd"/>
      <w:r w:rsidRPr="005D584A">
        <w:rPr>
          <w:rFonts w:ascii="Times New Roman" w:hAnsi="Times New Roman" w:cs="Times New Roman"/>
          <w:sz w:val="24"/>
          <w:szCs w:val="24"/>
        </w:rPr>
        <w:t>, both winners of the George Medal for civilian bravery.</w:t>
      </w:r>
      <w:r w:rsidRPr="005D584A">
        <w:rPr>
          <w:rStyle w:val="EndnoteReference"/>
          <w:rFonts w:ascii="Times New Roman" w:hAnsi="Times New Roman" w:cs="Times New Roman"/>
          <w:sz w:val="24"/>
          <w:szCs w:val="24"/>
        </w:rPr>
        <w:endnoteReference w:id="57"/>
      </w:r>
      <w:r w:rsidRPr="005D584A">
        <w:rPr>
          <w:rFonts w:ascii="Times New Roman" w:hAnsi="Times New Roman" w:cs="Times New Roman"/>
          <w:sz w:val="24"/>
          <w:szCs w:val="24"/>
        </w:rPr>
        <w:t xml:space="preserve"> Both paintings are extremely similar to military portraits and show men in uniform</w:t>
      </w:r>
      <w:ins w:id="28" w:author="uos" w:date="2014-07-18T13:01:00Z">
        <w:r w:rsidR="001436F5">
          <w:rPr>
            <w:rFonts w:ascii="Times New Roman" w:hAnsi="Times New Roman" w:cs="Times New Roman"/>
            <w:sz w:val="24"/>
            <w:szCs w:val="24"/>
          </w:rPr>
          <w:t>,</w:t>
        </w:r>
      </w:ins>
      <w:r w:rsidRPr="005D584A">
        <w:rPr>
          <w:rFonts w:ascii="Times New Roman" w:hAnsi="Times New Roman" w:cs="Times New Roman"/>
          <w:sz w:val="24"/>
          <w:szCs w:val="24"/>
        </w:rPr>
        <w:t xml:space="preserve"> with their helmets under one arm</w:t>
      </w:r>
      <w:ins w:id="29" w:author="uos" w:date="2014-07-18T13:01:00Z">
        <w:r w:rsidR="001436F5">
          <w:rPr>
            <w:rFonts w:ascii="Times New Roman" w:hAnsi="Times New Roman" w:cs="Times New Roman"/>
            <w:sz w:val="24"/>
            <w:szCs w:val="24"/>
          </w:rPr>
          <w:t>,</w:t>
        </w:r>
      </w:ins>
      <w:r w:rsidRPr="005D584A">
        <w:rPr>
          <w:rFonts w:ascii="Times New Roman" w:hAnsi="Times New Roman" w:cs="Times New Roman"/>
          <w:sz w:val="24"/>
          <w:szCs w:val="24"/>
        </w:rPr>
        <w:t xml:space="preserve"> while stood against a plain background. Indeed, other than the specific uniform worn there is very little to distinguish these portraits from conventional military portraits. What this perhaps suggests is that in undertaking confirmed acts of bravery, for which they had been awarded medals, it was deemed appropriate to depict them in a way analogous to the military ideal. This</w:t>
      </w:r>
      <w:r w:rsidR="003340D9" w:rsidRPr="005D584A">
        <w:rPr>
          <w:rFonts w:ascii="Times New Roman" w:hAnsi="Times New Roman" w:cs="Times New Roman"/>
          <w:sz w:val="24"/>
          <w:szCs w:val="24"/>
        </w:rPr>
        <w:t xml:space="preserve"> </w:t>
      </w:r>
      <w:r w:rsidRPr="005D584A">
        <w:rPr>
          <w:rFonts w:ascii="Times New Roman" w:hAnsi="Times New Roman" w:cs="Times New Roman"/>
          <w:sz w:val="24"/>
          <w:szCs w:val="24"/>
        </w:rPr>
        <w:t>hints at the high esteem which the fire services were held in at the height of the Blitz. The meaning of the military-style portraits is also underlined by the fact that Hailstone did not depict women in the same way. For example, Hailstone’s portrait of Barbara Mary Rendell, a member of the AFS and winner of the British Empire Medal awarded to civilians for their bravery, shows her seated at her desk.</w:t>
      </w:r>
      <w:r w:rsidRPr="005D584A">
        <w:rPr>
          <w:rStyle w:val="EndnoteReference"/>
          <w:rFonts w:ascii="Times New Roman" w:hAnsi="Times New Roman" w:cs="Times New Roman"/>
          <w:sz w:val="24"/>
          <w:szCs w:val="24"/>
        </w:rPr>
        <w:endnoteReference w:id="58"/>
      </w:r>
      <w:r w:rsidR="003340D9" w:rsidRPr="005D584A">
        <w:rPr>
          <w:rFonts w:ascii="Times New Roman" w:hAnsi="Times New Roman" w:cs="Times New Roman"/>
          <w:sz w:val="24"/>
          <w:szCs w:val="24"/>
        </w:rPr>
        <w:t xml:space="preserve"> </w:t>
      </w:r>
      <w:r w:rsidRPr="005D584A">
        <w:rPr>
          <w:rFonts w:ascii="Times New Roman" w:hAnsi="Times New Roman" w:cs="Times New Roman"/>
          <w:sz w:val="24"/>
          <w:szCs w:val="24"/>
        </w:rPr>
        <w:t xml:space="preserve">She is clearly at work and her demure seated position is more reminiscent of traditional portraits of women than a person who has undertaken an act of bravery worthy of commendation. Moreover, the inclusion of a telephone links her firmly to the administrative work which was the task ascribed to women in the fire services and so reinforces her femininity by connecting her to the more conventional female role of secretary </w:t>
      </w:r>
      <w:r w:rsidRPr="005D584A">
        <w:rPr>
          <w:rFonts w:ascii="Times New Roman" w:hAnsi="Times New Roman" w:cs="Times New Roman"/>
          <w:sz w:val="24"/>
          <w:szCs w:val="24"/>
        </w:rPr>
        <w:lastRenderedPageBreak/>
        <w:t>or clerical worker. Perhaps this was Hailstone’s attempt to reinforce her femininity despite her actions which defied gender stereotypes. This is underlined by her well-kept hair and red lipstick.  What this highlights is the differing meanings of dangerous actions for men and women. A woman had transgressed gender boundaries</w:t>
      </w:r>
      <w:r w:rsidR="00964979" w:rsidRPr="005D584A">
        <w:rPr>
          <w:rFonts w:ascii="Times New Roman" w:hAnsi="Times New Roman" w:cs="Times New Roman"/>
          <w:sz w:val="24"/>
          <w:szCs w:val="24"/>
        </w:rPr>
        <w:t xml:space="preserve"> by </w:t>
      </w:r>
      <w:r w:rsidR="002B1ADB" w:rsidRPr="005D584A">
        <w:rPr>
          <w:rFonts w:ascii="Times New Roman" w:hAnsi="Times New Roman" w:cs="Times New Roman"/>
          <w:sz w:val="24"/>
          <w:szCs w:val="24"/>
        </w:rPr>
        <w:t>performing brave actions under enemy fire</w:t>
      </w:r>
      <w:r w:rsidRPr="005D584A">
        <w:rPr>
          <w:rFonts w:ascii="Times New Roman" w:hAnsi="Times New Roman" w:cs="Times New Roman"/>
          <w:sz w:val="24"/>
          <w:szCs w:val="24"/>
        </w:rPr>
        <w:t xml:space="preserve"> and was therefore depicted in an acceptably feminine way. Howev</w:t>
      </w:r>
      <w:r w:rsidR="00671A7B" w:rsidRPr="005D584A">
        <w:rPr>
          <w:rFonts w:ascii="Times New Roman" w:hAnsi="Times New Roman" w:cs="Times New Roman"/>
          <w:sz w:val="24"/>
          <w:szCs w:val="24"/>
        </w:rPr>
        <w:t>er, men undertaking</w:t>
      </w:r>
      <w:r w:rsidR="003F03D8" w:rsidRPr="005D584A">
        <w:rPr>
          <w:rFonts w:ascii="Times New Roman" w:hAnsi="Times New Roman" w:cs="Times New Roman"/>
          <w:sz w:val="24"/>
          <w:szCs w:val="24"/>
        </w:rPr>
        <w:t xml:space="preserve"> similarly</w:t>
      </w:r>
      <w:r w:rsidR="00671A7B" w:rsidRPr="005D584A">
        <w:rPr>
          <w:rFonts w:ascii="Times New Roman" w:hAnsi="Times New Roman" w:cs="Times New Roman"/>
          <w:sz w:val="24"/>
          <w:szCs w:val="24"/>
        </w:rPr>
        <w:t xml:space="preserve"> brave acts we</w:t>
      </w:r>
      <w:r w:rsidRPr="005D584A">
        <w:rPr>
          <w:rFonts w:ascii="Times New Roman" w:hAnsi="Times New Roman" w:cs="Times New Roman"/>
          <w:sz w:val="24"/>
          <w:szCs w:val="24"/>
        </w:rPr>
        <w:t xml:space="preserve">re elevated to the same status as the most lauded section of society: the military.                                               </w:t>
      </w:r>
    </w:p>
    <w:p w:rsidR="008C2134" w:rsidRPr="005D584A" w:rsidRDefault="008C2134" w:rsidP="005D584A">
      <w:pPr>
        <w:spacing w:line="480" w:lineRule="auto"/>
        <w:contextualSpacing/>
        <w:rPr>
          <w:rFonts w:ascii="Times New Roman" w:hAnsi="Times New Roman" w:cs="Times New Roman"/>
          <w:sz w:val="24"/>
          <w:szCs w:val="24"/>
        </w:rPr>
      </w:pPr>
    </w:p>
    <w:p w:rsidR="008C2134" w:rsidRPr="005D584A" w:rsidRDefault="008C2134" w:rsidP="005D584A">
      <w:pPr>
        <w:pStyle w:val="ListParagraph"/>
        <w:numPr>
          <w:ilvl w:val="0"/>
          <w:numId w:val="1"/>
        </w:numPr>
        <w:spacing w:line="480" w:lineRule="auto"/>
        <w:rPr>
          <w:rFonts w:ascii="Times New Roman" w:hAnsi="Times New Roman" w:cs="Times New Roman"/>
          <w:sz w:val="24"/>
          <w:szCs w:val="24"/>
        </w:rPr>
      </w:pPr>
      <w:r w:rsidRPr="005D584A">
        <w:rPr>
          <w:rFonts w:ascii="Times New Roman" w:hAnsi="Times New Roman" w:cs="Times New Roman"/>
          <w:sz w:val="24"/>
          <w:szCs w:val="24"/>
        </w:rPr>
        <w:t>Ordinary Heroes</w:t>
      </w:r>
    </w:p>
    <w:p w:rsidR="008C2134" w:rsidRPr="005D584A" w:rsidRDefault="003E310E"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 xml:space="preserve">Sonya </w:t>
      </w:r>
      <w:r w:rsidR="008C2134" w:rsidRPr="005D584A">
        <w:rPr>
          <w:rFonts w:ascii="Times New Roman" w:hAnsi="Times New Roman" w:cs="Times New Roman"/>
          <w:sz w:val="24"/>
          <w:szCs w:val="24"/>
        </w:rPr>
        <w:t>Rose’s conceptuali</w:t>
      </w:r>
      <w:r w:rsidR="003E33EF" w:rsidRPr="005D584A">
        <w:rPr>
          <w:rFonts w:ascii="Times New Roman" w:hAnsi="Times New Roman" w:cs="Times New Roman"/>
          <w:sz w:val="24"/>
          <w:szCs w:val="24"/>
        </w:rPr>
        <w:t>s</w:t>
      </w:r>
      <w:r w:rsidR="00054AEE" w:rsidRPr="005D584A">
        <w:rPr>
          <w:rFonts w:ascii="Times New Roman" w:hAnsi="Times New Roman" w:cs="Times New Roman"/>
          <w:sz w:val="24"/>
          <w:szCs w:val="24"/>
        </w:rPr>
        <w:t>at</w:t>
      </w:r>
      <w:r w:rsidR="008C2134" w:rsidRPr="005D584A">
        <w:rPr>
          <w:rFonts w:ascii="Times New Roman" w:hAnsi="Times New Roman" w:cs="Times New Roman"/>
          <w:sz w:val="24"/>
          <w:szCs w:val="24"/>
        </w:rPr>
        <w:t>ion of the ‘temperate hero’</w:t>
      </w:r>
      <w:r w:rsidR="003E33EF" w:rsidRPr="005D584A">
        <w:rPr>
          <w:rFonts w:ascii="Times New Roman" w:hAnsi="Times New Roman" w:cs="Times New Roman"/>
          <w:sz w:val="24"/>
          <w:szCs w:val="24"/>
        </w:rPr>
        <w:t xml:space="preserve"> </w:t>
      </w:r>
      <w:r w:rsidRPr="005D584A">
        <w:rPr>
          <w:rFonts w:ascii="Times New Roman" w:hAnsi="Times New Roman" w:cs="Times New Roman"/>
          <w:sz w:val="24"/>
          <w:szCs w:val="24"/>
        </w:rPr>
        <w:t>emphasises that the soldier hero was also</w:t>
      </w:r>
      <w:r w:rsidR="00FC510A" w:rsidRPr="005D584A">
        <w:rPr>
          <w:rFonts w:ascii="Times New Roman" w:hAnsi="Times New Roman" w:cs="Times New Roman"/>
          <w:sz w:val="24"/>
          <w:szCs w:val="24"/>
        </w:rPr>
        <w:t xml:space="preserve"> an</w:t>
      </w:r>
      <w:r w:rsidR="008C2134" w:rsidRPr="005D584A">
        <w:rPr>
          <w:rFonts w:ascii="Times New Roman" w:hAnsi="Times New Roman" w:cs="Times New Roman"/>
          <w:sz w:val="24"/>
          <w:szCs w:val="24"/>
        </w:rPr>
        <w:t xml:space="preserve"> </w:t>
      </w:r>
      <w:r w:rsidR="003F03D8" w:rsidRPr="005D584A">
        <w:rPr>
          <w:rFonts w:ascii="Times New Roman" w:hAnsi="Times New Roman" w:cs="Times New Roman"/>
          <w:sz w:val="24"/>
          <w:szCs w:val="24"/>
        </w:rPr>
        <w:t>ordinary British m</w:t>
      </w:r>
      <w:r w:rsidRPr="005D584A">
        <w:rPr>
          <w:rFonts w:ascii="Times New Roman" w:hAnsi="Times New Roman" w:cs="Times New Roman"/>
          <w:sz w:val="24"/>
          <w:szCs w:val="24"/>
        </w:rPr>
        <w:t xml:space="preserve">an. Culturally there was great </w:t>
      </w:r>
      <w:r w:rsidR="003F03D8" w:rsidRPr="005D584A">
        <w:rPr>
          <w:rFonts w:ascii="Times New Roman" w:hAnsi="Times New Roman" w:cs="Times New Roman"/>
          <w:sz w:val="24"/>
          <w:szCs w:val="24"/>
        </w:rPr>
        <w:t>focus on friendship, kindness and domesticity</w:t>
      </w:r>
      <w:r w:rsidR="008C2134" w:rsidRPr="005D584A">
        <w:rPr>
          <w:rFonts w:ascii="Times New Roman" w:hAnsi="Times New Roman" w:cs="Times New Roman"/>
          <w:sz w:val="24"/>
          <w:szCs w:val="24"/>
        </w:rPr>
        <w:t>.</w:t>
      </w:r>
      <w:r w:rsidR="002B1ADB" w:rsidRPr="005D584A">
        <w:rPr>
          <w:rFonts w:ascii="Times New Roman" w:hAnsi="Times New Roman" w:cs="Times New Roman"/>
          <w:sz w:val="24"/>
          <w:szCs w:val="24"/>
        </w:rPr>
        <w:t xml:space="preserve"> </w:t>
      </w:r>
      <w:r w:rsidR="003F03D8" w:rsidRPr="005D584A">
        <w:rPr>
          <w:rFonts w:ascii="Times New Roman" w:hAnsi="Times New Roman" w:cs="Times New Roman"/>
          <w:sz w:val="24"/>
          <w:szCs w:val="24"/>
        </w:rPr>
        <w:t>For example, i</w:t>
      </w:r>
      <w:r w:rsidR="00964979" w:rsidRPr="005D584A">
        <w:rPr>
          <w:rFonts w:ascii="Times New Roman" w:hAnsi="Times New Roman" w:cs="Times New Roman"/>
          <w:sz w:val="24"/>
          <w:szCs w:val="24"/>
        </w:rPr>
        <w:t>n</w:t>
      </w:r>
      <w:r w:rsidR="008C2134" w:rsidRPr="005D584A">
        <w:rPr>
          <w:rFonts w:ascii="Times New Roman" w:hAnsi="Times New Roman" w:cs="Times New Roman"/>
          <w:sz w:val="24"/>
          <w:szCs w:val="24"/>
        </w:rPr>
        <w:t xml:space="preserve"> the idealised image of the armed forces there was much emphasis on comradeship</w:t>
      </w:r>
      <w:r w:rsidR="00964979" w:rsidRPr="005D584A">
        <w:rPr>
          <w:rFonts w:ascii="Times New Roman" w:hAnsi="Times New Roman" w:cs="Times New Roman"/>
          <w:sz w:val="24"/>
          <w:szCs w:val="24"/>
        </w:rPr>
        <w:t>.</w:t>
      </w:r>
      <w:r w:rsidR="003F03D8" w:rsidRPr="005D584A">
        <w:rPr>
          <w:rFonts w:ascii="Times New Roman" w:hAnsi="Times New Roman" w:cs="Times New Roman"/>
          <w:sz w:val="24"/>
          <w:szCs w:val="24"/>
        </w:rPr>
        <w:t xml:space="preserve"> It was a common trope in war films, most notably, to portray the presented group as sharing initial antagonisms, usually </w:t>
      </w:r>
      <w:r w:rsidR="00B86C92" w:rsidRPr="005D584A">
        <w:rPr>
          <w:rFonts w:ascii="Times New Roman" w:hAnsi="Times New Roman" w:cs="Times New Roman"/>
          <w:sz w:val="24"/>
          <w:szCs w:val="24"/>
        </w:rPr>
        <w:t xml:space="preserve">before </w:t>
      </w:r>
      <w:r w:rsidR="001C239A">
        <w:rPr>
          <w:rFonts w:ascii="Times New Roman" w:hAnsi="Times New Roman" w:cs="Times New Roman"/>
          <w:sz w:val="24"/>
          <w:szCs w:val="24"/>
        </w:rPr>
        <w:t>having</w:t>
      </w:r>
      <w:r w:rsidR="00B86C92" w:rsidRPr="005D584A">
        <w:rPr>
          <w:rFonts w:ascii="Times New Roman" w:hAnsi="Times New Roman" w:cs="Times New Roman"/>
          <w:sz w:val="24"/>
          <w:szCs w:val="24"/>
        </w:rPr>
        <w:t xml:space="preserve"> faced real military dangers</w:t>
      </w:r>
      <w:r w:rsidR="003F03D8" w:rsidRPr="005D584A">
        <w:rPr>
          <w:rFonts w:ascii="Times New Roman" w:hAnsi="Times New Roman" w:cs="Times New Roman"/>
          <w:sz w:val="24"/>
          <w:szCs w:val="24"/>
        </w:rPr>
        <w:t>, before pulling together seamlessly when necessary.</w:t>
      </w:r>
      <w:r w:rsidR="00964979" w:rsidRPr="005D584A">
        <w:rPr>
          <w:rFonts w:ascii="Times New Roman" w:hAnsi="Times New Roman" w:cs="Times New Roman"/>
          <w:sz w:val="24"/>
          <w:szCs w:val="24"/>
        </w:rPr>
        <w:t xml:space="preserve"> For example, in</w:t>
      </w:r>
      <w:r w:rsidR="003F03D8" w:rsidRPr="005D584A">
        <w:rPr>
          <w:rFonts w:ascii="Times New Roman" w:hAnsi="Times New Roman" w:cs="Times New Roman"/>
          <w:sz w:val="24"/>
          <w:szCs w:val="24"/>
        </w:rPr>
        <w:t xml:space="preserve"> </w:t>
      </w:r>
      <w:r w:rsidR="00FC510A" w:rsidRPr="005D584A">
        <w:rPr>
          <w:rFonts w:ascii="Times New Roman" w:hAnsi="Times New Roman" w:cs="Times New Roman"/>
          <w:sz w:val="24"/>
          <w:szCs w:val="24"/>
        </w:rPr>
        <w:t xml:space="preserve">the </w:t>
      </w:r>
      <w:r w:rsidR="003F03D8" w:rsidRPr="005D584A">
        <w:rPr>
          <w:rFonts w:ascii="Times New Roman" w:hAnsi="Times New Roman" w:cs="Times New Roman"/>
          <w:sz w:val="24"/>
          <w:szCs w:val="24"/>
        </w:rPr>
        <w:t>194</w:t>
      </w:r>
      <w:r w:rsidR="007F3E15" w:rsidRPr="005D584A">
        <w:rPr>
          <w:rFonts w:ascii="Times New Roman" w:hAnsi="Times New Roman" w:cs="Times New Roman"/>
          <w:sz w:val="24"/>
          <w:szCs w:val="24"/>
        </w:rPr>
        <w:t>3</w:t>
      </w:r>
      <w:r w:rsidR="003F03D8" w:rsidRPr="005D584A">
        <w:rPr>
          <w:rFonts w:ascii="Times New Roman" w:hAnsi="Times New Roman" w:cs="Times New Roman"/>
          <w:sz w:val="24"/>
          <w:szCs w:val="24"/>
        </w:rPr>
        <w:t xml:space="preserve"> film</w:t>
      </w:r>
      <w:r w:rsidR="00964979" w:rsidRPr="005D584A">
        <w:rPr>
          <w:rFonts w:ascii="Times New Roman" w:hAnsi="Times New Roman" w:cs="Times New Roman"/>
          <w:sz w:val="24"/>
          <w:szCs w:val="24"/>
        </w:rPr>
        <w:t xml:space="preserve"> </w:t>
      </w:r>
      <w:r w:rsidR="00964979" w:rsidRPr="005D584A">
        <w:rPr>
          <w:rFonts w:ascii="Times New Roman" w:hAnsi="Times New Roman" w:cs="Times New Roman"/>
          <w:i/>
          <w:iCs/>
          <w:sz w:val="24"/>
          <w:szCs w:val="24"/>
        </w:rPr>
        <w:t>We Dive at Dawn</w:t>
      </w:r>
      <w:r w:rsidR="00964979" w:rsidRPr="005D584A">
        <w:rPr>
          <w:rFonts w:ascii="Times New Roman" w:hAnsi="Times New Roman" w:cs="Times New Roman"/>
          <w:sz w:val="24"/>
          <w:szCs w:val="24"/>
        </w:rPr>
        <w:t xml:space="preserve">, Eric Portman’s character, Hobson, is universally disliked by the crew of his submarine for his morose and pessimistic attitude: an attitude seemingly reciprocated by Hobson himself. However, in the denouement it is Hobson alone who risks his life by posing as a Nazi soldier then fighting off a number of real German soldiers to ensure the crew has enough fuel and supplies to return to port in Britain. </w:t>
      </w:r>
      <w:r w:rsidRPr="005D584A">
        <w:rPr>
          <w:rFonts w:ascii="Times New Roman" w:hAnsi="Times New Roman" w:cs="Times New Roman"/>
          <w:sz w:val="24"/>
          <w:szCs w:val="24"/>
        </w:rPr>
        <w:t>This research has revealed that s</w:t>
      </w:r>
      <w:r w:rsidR="00964979" w:rsidRPr="005D584A">
        <w:rPr>
          <w:rFonts w:ascii="Times New Roman" w:hAnsi="Times New Roman" w:cs="Times New Roman"/>
          <w:sz w:val="24"/>
          <w:szCs w:val="24"/>
        </w:rPr>
        <w:t xml:space="preserve">imilar emphasis was </w:t>
      </w:r>
      <w:r w:rsidR="003F03D8" w:rsidRPr="005D584A">
        <w:rPr>
          <w:rFonts w:ascii="Times New Roman" w:hAnsi="Times New Roman" w:cs="Times New Roman"/>
          <w:sz w:val="24"/>
          <w:szCs w:val="24"/>
        </w:rPr>
        <w:t>found in</w:t>
      </w:r>
      <w:r w:rsidR="008C2134" w:rsidRPr="005D584A">
        <w:rPr>
          <w:rFonts w:ascii="Times New Roman" w:hAnsi="Times New Roman" w:cs="Times New Roman"/>
          <w:sz w:val="24"/>
          <w:szCs w:val="24"/>
        </w:rPr>
        <w:t xml:space="preserve"> the depictions of the fire service</w:t>
      </w:r>
      <w:r w:rsidR="00964979" w:rsidRPr="005D584A">
        <w:rPr>
          <w:rFonts w:ascii="Times New Roman" w:hAnsi="Times New Roman" w:cs="Times New Roman"/>
          <w:sz w:val="24"/>
          <w:szCs w:val="24"/>
        </w:rPr>
        <w:t>.</w:t>
      </w:r>
      <w:r w:rsidR="008C2134" w:rsidRPr="005D584A">
        <w:rPr>
          <w:rFonts w:ascii="Times New Roman" w:hAnsi="Times New Roman" w:cs="Times New Roman"/>
          <w:sz w:val="24"/>
          <w:szCs w:val="24"/>
        </w:rPr>
        <w:t xml:space="preserve"> In both </w:t>
      </w:r>
      <w:r w:rsidR="008C2134" w:rsidRPr="005D584A">
        <w:rPr>
          <w:rFonts w:ascii="Times New Roman" w:hAnsi="Times New Roman" w:cs="Times New Roman"/>
          <w:i/>
          <w:sz w:val="24"/>
          <w:szCs w:val="24"/>
        </w:rPr>
        <w:t>Fires Were Started</w:t>
      </w:r>
      <w:r w:rsidR="008C2134" w:rsidRPr="005D584A">
        <w:rPr>
          <w:rFonts w:ascii="Times New Roman" w:hAnsi="Times New Roman" w:cs="Times New Roman"/>
          <w:sz w:val="24"/>
          <w:szCs w:val="24"/>
        </w:rPr>
        <w:t xml:space="preserve"> and </w:t>
      </w:r>
      <w:r w:rsidR="008C2134" w:rsidRPr="005D584A">
        <w:rPr>
          <w:rFonts w:ascii="Times New Roman" w:hAnsi="Times New Roman" w:cs="Times New Roman"/>
          <w:i/>
          <w:sz w:val="24"/>
          <w:szCs w:val="24"/>
        </w:rPr>
        <w:t>The Bells Go Down</w:t>
      </w:r>
      <w:r w:rsidR="008C2134" w:rsidRPr="005D584A">
        <w:rPr>
          <w:rFonts w:ascii="Times New Roman" w:hAnsi="Times New Roman" w:cs="Times New Roman"/>
          <w:sz w:val="24"/>
          <w:szCs w:val="24"/>
        </w:rPr>
        <w:t xml:space="preserve"> one fireman sacrifices his life to save, or in an attempt to save, one of his friends.  In </w:t>
      </w:r>
      <w:r w:rsidR="008C2134" w:rsidRPr="005D584A">
        <w:rPr>
          <w:rFonts w:ascii="Times New Roman" w:hAnsi="Times New Roman" w:cs="Times New Roman"/>
          <w:i/>
          <w:sz w:val="24"/>
          <w:szCs w:val="24"/>
        </w:rPr>
        <w:t>Fires Were Started</w:t>
      </w:r>
      <w:r w:rsidR="008C2134" w:rsidRPr="005D584A">
        <w:rPr>
          <w:rFonts w:ascii="Times New Roman" w:hAnsi="Times New Roman" w:cs="Times New Roman"/>
          <w:sz w:val="24"/>
          <w:szCs w:val="24"/>
        </w:rPr>
        <w:t xml:space="preserve"> </w:t>
      </w:r>
      <w:proofErr w:type="spellStart"/>
      <w:r w:rsidR="008C2134" w:rsidRPr="005D584A">
        <w:rPr>
          <w:rFonts w:ascii="Times New Roman" w:hAnsi="Times New Roman" w:cs="Times New Roman"/>
          <w:sz w:val="24"/>
          <w:szCs w:val="24"/>
        </w:rPr>
        <w:t>Jacko</w:t>
      </w:r>
      <w:proofErr w:type="spellEnd"/>
      <w:r w:rsidR="008C2134" w:rsidRPr="005D584A">
        <w:rPr>
          <w:rFonts w:ascii="Times New Roman" w:hAnsi="Times New Roman" w:cs="Times New Roman"/>
          <w:sz w:val="24"/>
          <w:szCs w:val="24"/>
        </w:rPr>
        <w:t xml:space="preserve"> persuades Barrett to leave him on a burning roof and save himself despite </w:t>
      </w:r>
      <w:proofErr w:type="spellStart"/>
      <w:r w:rsidR="008C2134" w:rsidRPr="005D584A">
        <w:rPr>
          <w:rFonts w:ascii="Times New Roman" w:hAnsi="Times New Roman" w:cs="Times New Roman"/>
          <w:sz w:val="24"/>
          <w:szCs w:val="24"/>
        </w:rPr>
        <w:t>Jacko</w:t>
      </w:r>
      <w:proofErr w:type="spellEnd"/>
      <w:r w:rsidR="008C2134" w:rsidRPr="005D584A">
        <w:rPr>
          <w:rFonts w:ascii="Times New Roman" w:hAnsi="Times New Roman" w:cs="Times New Roman"/>
          <w:sz w:val="24"/>
          <w:szCs w:val="24"/>
        </w:rPr>
        <w:t xml:space="preserve"> knowing that there is a chance that it might result in his own death, which it does when the roof collapses. This sacrifice is poignantly underlined later in </w:t>
      </w:r>
      <w:r w:rsidR="008C2134" w:rsidRPr="005D584A">
        <w:rPr>
          <w:rFonts w:ascii="Times New Roman" w:hAnsi="Times New Roman" w:cs="Times New Roman"/>
          <w:sz w:val="24"/>
          <w:szCs w:val="24"/>
        </w:rPr>
        <w:lastRenderedPageBreak/>
        <w:t xml:space="preserve">the film when Barrett finds </w:t>
      </w:r>
      <w:proofErr w:type="spellStart"/>
      <w:r w:rsidR="008C2134" w:rsidRPr="005D584A">
        <w:rPr>
          <w:rFonts w:ascii="Times New Roman" w:hAnsi="Times New Roman" w:cs="Times New Roman"/>
          <w:sz w:val="24"/>
          <w:szCs w:val="24"/>
        </w:rPr>
        <w:t>Jacko’s</w:t>
      </w:r>
      <w:proofErr w:type="spellEnd"/>
      <w:r w:rsidR="008C2134" w:rsidRPr="005D584A">
        <w:rPr>
          <w:rFonts w:ascii="Times New Roman" w:hAnsi="Times New Roman" w:cs="Times New Roman"/>
          <w:sz w:val="24"/>
          <w:szCs w:val="24"/>
        </w:rPr>
        <w:t xml:space="preserve"> dented and broken helmet.  As he looks down at the</w:t>
      </w:r>
      <w:r w:rsidR="00A11C43" w:rsidRPr="005D584A">
        <w:rPr>
          <w:rFonts w:ascii="Times New Roman" w:hAnsi="Times New Roman" w:cs="Times New Roman"/>
          <w:sz w:val="24"/>
          <w:szCs w:val="24"/>
        </w:rPr>
        <w:t xml:space="preserve"> </w:t>
      </w:r>
      <w:r w:rsidR="008C2134" w:rsidRPr="005D584A">
        <w:rPr>
          <w:rFonts w:ascii="Times New Roman" w:hAnsi="Times New Roman" w:cs="Times New Roman"/>
          <w:sz w:val="24"/>
          <w:szCs w:val="24"/>
        </w:rPr>
        <w:t>helmet in his hands, sombre but dramatic music plays, serving to draw the viewer’s attention to the sacrifices made by the fire service.</w:t>
      </w:r>
      <w:r w:rsidR="00F972DB" w:rsidRPr="005D584A">
        <w:rPr>
          <w:rFonts w:ascii="Times New Roman" w:hAnsi="Times New Roman" w:cs="Times New Roman"/>
          <w:sz w:val="24"/>
          <w:szCs w:val="24"/>
        </w:rPr>
        <w:t xml:space="preserve"> The subsequent funeral reinforces the military imagery. Six men in uniform carry a coffin</w:t>
      </w:r>
      <w:ins w:id="30" w:author="uos" w:date="2014-07-14T16:58:00Z">
        <w:r w:rsidR="003D57F3">
          <w:rPr>
            <w:rFonts w:ascii="Times New Roman" w:hAnsi="Times New Roman" w:cs="Times New Roman"/>
            <w:sz w:val="24"/>
            <w:szCs w:val="24"/>
          </w:rPr>
          <w:t>,</w:t>
        </w:r>
      </w:ins>
      <w:r w:rsidR="00F972DB" w:rsidRPr="005D584A">
        <w:rPr>
          <w:rFonts w:ascii="Times New Roman" w:hAnsi="Times New Roman" w:cs="Times New Roman"/>
          <w:sz w:val="24"/>
          <w:szCs w:val="24"/>
        </w:rPr>
        <w:t xml:space="preserve"> draped in a Union </w:t>
      </w:r>
      <w:r w:rsidR="001B710A" w:rsidRPr="005D584A">
        <w:rPr>
          <w:rFonts w:ascii="Times New Roman" w:hAnsi="Times New Roman" w:cs="Times New Roman"/>
          <w:sz w:val="24"/>
          <w:szCs w:val="24"/>
        </w:rPr>
        <w:t>Flag</w:t>
      </w:r>
      <w:ins w:id="31" w:author="uos" w:date="2014-07-14T16:58:00Z">
        <w:r w:rsidR="003D57F3">
          <w:rPr>
            <w:rFonts w:ascii="Times New Roman" w:hAnsi="Times New Roman" w:cs="Times New Roman"/>
            <w:sz w:val="24"/>
            <w:szCs w:val="24"/>
          </w:rPr>
          <w:t>,</w:t>
        </w:r>
      </w:ins>
      <w:r w:rsidR="00F972DB" w:rsidRPr="005D584A">
        <w:rPr>
          <w:rFonts w:ascii="Times New Roman" w:hAnsi="Times New Roman" w:cs="Times New Roman"/>
          <w:sz w:val="24"/>
          <w:szCs w:val="24"/>
        </w:rPr>
        <w:t xml:space="preserve"> while bugle music sounds in the background. It is almost entirely indistinguishable from a military funeral. </w:t>
      </w:r>
      <w:r w:rsidR="002118D2" w:rsidRPr="005D584A">
        <w:rPr>
          <w:rFonts w:ascii="Times New Roman" w:hAnsi="Times New Roman" w:cs="Times New Roman"/>
          <w:sz w:val="24"/>
          <w:szCs w:val="24"/>
        </w:rPr>
        <w:t xml:space="preserve">Moreover, </w:t>
      </w:r>
      <w:proofErr w:type="spellStart"/>
      <w:r w:rsidR="002118D2" w:rsidRPr="005D584A">
        <w:rPr>
          <w:rFonts w:ascii="Times New Roman" w:hAnsi="Times New Roman" w:cs="Times New Roman"/>
          <w:sz w:val="24"/>
          <w:szCs w:val="24"/>
        </w:rPr>
        <w:t>Jacko’s</w:t>
      </w:r>
      <w:proofErr w:type="spellEnd"/>
      <w:r w:rsidR="002118D2" w:rsidRPr="005D584A">
        <w:rPr>
          <w:rFonts w:ascii="Times New Roman" w:hAnsi="Times New Roman" w:cs="Times New Roman"/>
          <w:sz w:val="24"/>
          <w:szCs w:val="24"/>
        </w:rPr>
        <w:t xml:space="preserve"> death is linked to military victory by blending his funeral with shots of the ship his crew saved pulling from port.</w:t>
      </w:r>
      <w:r w:rsidR="002118D2" w:rsidRPr="005D584A">
        <w:rPr>
          <w:rStyle w:val="EndnoteReference"/>
          <w:rFonts w:ascii="Times New Roman" w:hAnsi="Times New Roman" w:cs="Times New Roman"/>
          <w:sz w:val="24"/>
          <w:szCs w:val="24"/>
        </w:rPr>
        <w:endnoteReference w:id="59"/>
      </w:r>
      <w:r w:rsidR="002118D2" w:rsidRPr="005D584A">
        <w:rPr>
          <w:rFonts w:ascii="Times New Roman" w:hAnsi="Times New Roman" w:cs="Times New Roman"/>
          <w:sz w:val="24"/>
          <w:szCs w:val="24"/>
        </w:rPr>
        <w:t xml:space="preserve"> </w:t>
      </w:r>
      <w:r w:rsidR="00F972DB" w:rsidRPr="005D584A">
        <w:rPr>
          <w:rFonts w:ascii="Times New Roman" w:hAnsi="Times New Roman" w:cs="Times New Roman"/>
          <w:sz w:val="24"/>
          <w:szCs w:val="24"/>
        </w:rPr>
        <w:t xml:space="preserve">Death on duty was something experienced primarily by the armed forces and so dying on duty not only reminded the audience of the sacrifices that were made by firemen but also suggests they were akin to the armed </w:t>
      </w:r>
      <w:r w:rsidR="00FC510A" w:rsidRPr="005D584A">
        <w:rPr>
          <w:rFonts w:ascii="Times New Roman" w:hAnsi="Times New Roman" w:cs="Times New Roman"/>
          <w:sz w:val="24"/>
          <w:szCs w:val="24"/>
        </w:rPr>
        <w:t>services</w:t>
      </w:r>
      <w:r w:rsidR="00F972DB" w:rsidRPr="005D584A">
        <w:rPr>
          <w:rFonts w:ascii="Times New Roman" w:hAnsi="Times New Roman" w:cs="Times New Roman"/>
          <w:sz w:val="24"/>
          <w:szCs w:val="24"/>
        </w:rPr>
        <w:t xml:space="preserve">.  Death is similarly present </w:t>
      </w:r>
      <w:r w:rsidR="008C2134" w:rsidRPr="005D584A">
        <w:rPr>
          <w:rFonts w:ascii="Times New Roman" w:hAnsi="Times New Roman" w:cs="Times New Roman"/>
          <w:sz w:val="24"/>
          <w:szCs w:val="24"/>
        </w:rPr>
        <w:t xml:space="preserve">in </w:t>
      </w:r>
      <w:r w:rsidR="008C2134" w:rsidRPr="005D584A">
        <w:rPr>
          <w:rFonts w:ascii="Times New Roman" w:hAnsi="Times New Roman" w:cs="Times New Roman"/>
          <w:i/>
          <w:sz w:val="24"/>
          <w:szCs w:val="24"/>
        </w:rPr>
        <w:t>The Bells Go Down</w:t>
      </w:r>
      <w:r w:rsidR="00B62CF4" w:rsidRPr="005D584A">
        <w:rPr>
          <w:rFonts w:ascii="Times New Roman" w:hAnsi="Times New Roman" w:cs="Times New Roman"/>
          <w:sz w:val="24"/>
          <w:szCs w:val="24"/>
        </w:rPr>
        <w:t xml:space="preserve">. Clownish </w:t>
      </w:r>
      <w:r w:rsidR="008C2134" w:rsidRPr="005D584A">
        <w:rPr>
          <w:rFonts w:ascii="Times New Roman" w:hAnsi="Times New Roman" w:cs="Times New Roman"/>
          <w:sz w:val="24"/>
          <w:szCs w:val="24"/>
        </w:rPr>
        <w:t>Tommy attempts to rescue the station chief, who is trapped under some rubble, despite the pair having previously shared a mutual dislike</w:t>
      </w:r>
      <w:r w:rsidR="003F03D8" w:rsidRPr="005D584A">
        <w:rPr>
          <w:rFonts w:ascii="Times New Roman" w:hAnsi="Times New Roman" w:cs="Times New Roman"/>
          <w:sz w:val="24"/>
          <w:szCs w:val="24"/>
        </w:rPr>
        <w:t>, therefore mirroring the narrative structure usually applied to the</w:t>
      </w:r>
      <w:r w:rsidR="00F46141" w:rsidRPr="005D584A">
        <w:rPr>
          <w:rFonts w:ascii="Times New Roman" w:hAnsi="Times New Roman" w:cs="Times New Roman"/>
          <w:sz w:val="24"/>
          <w:szCs w:val="24"/>
        </w:rPr>
        <w:t xml:space="preserve"> military</w:t>
      </w:r>
      <w:r w:rsidR="008C2134" w:rsidRPr="005D584A">
        <w:rPr>
          <w:rFonts w:ascii="Times New Roman" w:hAnsi="Times New Roman" w:cs="Times New Roman"/>
          <w:sz w:val="24"/>
          <w:szCs w:val="24"/>
        </w:rPr>
        <w:t>. Both Tommy and the Chief are crushed by a falling wall. Such sacrifice was a key trope of ‘the people’s war’ and was regularly seen in popular culture.</w:t>
      </w:r>
      <w:r w:rsidR="00FC510A" w:rsidRPr="005D584A">
        <w:rPr>
          <w:rFonts w:ascii="Times New Roman" w:hAnsi="Times New Roman" w:cs="Times New Roman"/>
          <w:sz w:val="24"/>
          <w:szCs w:val="24"/>
        </w:rPr>
        <w:t xml:space="preserve"> For example, i</w:t>
      </w:r>
      <w:r w:rsidR="008C2134" w:rsidRPr="005D584A">
        <w:rPr>
          <w:rFonts w:ascii="Times New Roman" w:hAnsi="Times New Roman" w:cs="Times New Roman"/>
          <w:sz w:val="24"/>
          <w:szCs w:val="24"/>
        </w:rPr>
        <w:t xml:space="preserve">n </w:t>
      </w:r>
      <w:proofErr w:type="gramStart"/>
      <w:r w:rsidR="008C2134" w:rsidRPr="005D584A">
        <w:rPr>
          <w:rFonts w:ascii="Times New Roman" w:hAnsi="Times New Roman" w:cs="Times New Roman"/>
          <w:i/>
          <w:sz w:val="24"/>
          <w:szCs w:val="24"/>
        </w:rPr>
        <w:t>Went</w:t>
      </w:r>
      <w:proofErr w:type="gramEnd"/>
      <w:r w:rsidR="008C2134" w:rsidRPr="005D584A">
        <w:rPr>
          <w:rFonts w:ascii="Times New Roman" w:hAnsi="Times New Roman" w:cs="Times New Roman"/>
          <w:i/>
          <w:sz w:val="24"/>
          <w:szCs w:val="24"/>
        </w:rPr>
        <w:t xml:space="preserve"> the Day Well? </w:t>
      </w:r>
      <w:r w:rsidR="008C2134" w:rsidRPr="005D584A">
        <w:rPr>
          <w:rFonts w:ascii="Times New Roman" w:hAnsi="Times New Roman" w:cs="Times New Roman"/>
          <w:sz w:val="24"/>
          <w:szCs w:val="24"/>
        </w:rPr>
        <w:t xml:space="preserve">(Alberto </w:t>
      </w:r>
      <w:proofErr w:type="spellStart"/>
      <w:r w:rsidR="008C2134" w:rsidRPr="005D584A">
        <w:rPr>
          <w:rFonts w:ascii="Times New Roman" w:hAnsi="Times New Roman" w:cs="Times New Roman"/>
          <w:sz w:val="24"/>
          <w:szCs w:val="24"/>
        </w:rPr>
        <w:t>Cavalcanti</w:t>
      </w:r>
      <w:proofErr w:type="spellEnd"/>
      <w:r w:rsidR="008C2134" w:rsidRPr="005D584A">
        <w:rPr>
          <w:rFonts w:ascii="Times New Roman" w:hAnsi="Times New Roman" w:cs="Times New Roman"/>
          <w:sz w:val="24"/>
          <w:szCs w:val="24"/>
        </w:rPr>
        <w:t>, 1942),</w:t>
      </w:r>
      <w:r w:rsidR="00FC510A" w:rsidRPr="005D584A">
        <w:rPr>
          <w:rFonts w:ascii="Times New Roman" w:hAnsi="Times New Roman" w:cs="Times New Roman"/>
          <w:sz w:val="24"/>
          <w:szCs w:val="24"/>
        </w:rPr>
        <w:t xml:space="preserve"> an Ealing drama depicting an imagined Nazi invasion of a sleepy English village,</w:t>
      </w:r>
      <w:r w:rsidR="008C2134" w:rsidRPr="005D584A">
        <w:rPr>
          <w:rFonts w:ascii="Times New Roman" w:hAnsi="Times New Roman" w:cs="Times New Roman"/>
          <w:sz w:val="24"/>
          <w:szCs w:val="24"/>
        </w:rPr>
        <w:t xml:space="preserve"> the lady of the manor sacrifices herself by rushing from the room with a live hand-grenade in order to save the working-class cockney evacuees in the room. As such the self-sacrificial actions of the firemen underline their status as</w:t>
      </w:r>
      <w:r w:rsidR="003F03D8" w:rsidRPr="005D584A">
        <w:rPr>
          <w:rFonts w:ascii="Times New Roman" w:hAnsi="Times New Roman" w:cs="Times New Roman"/>
          <w:sz w:val="24"/>
          <w:szCs w:val="24"/>
        </w:rPr>
        <w:t xml:space="preserve"> truly British</w:t>
      </w:r>
      <w:r w:rsidR="008C2134" w:rsidRPr="005D584A">
        <w:rPr>
          <w:rFonts w:ascii="Times New Roman" w:hAnsi="Times New Roman" w:cs="Times New Roman"/>
          <w:sz w:val="24"/>
          <w:szCs w:val="24"/>
        </w:rPr>
        <w:t xml:space="preserve"> </w:t>
      </w:r>
      <w:r w:rsidR="003F03D8" w:rsidRPr="005D584A">
        <w:rPr>
          <w:rFonts w:ascii="Times New Roman" w:hAnsi="Times New Roman" w:cs="Times New Roman"/>
          <w:sz w:val="24"/>
          <w:szCs w:val="24"/>
        </w:rPr>
        <w:t>‘</w:t>
      </w:r>
      <w:r w:rsidR="008C2134" w:rsidRPr="005D584A">
        <w:rPr>
          <w:rFonts w:ascii="Times New Roman" w:hAnsi="Times New Roman" w:cs="Times New Roman"/>
          <w:sz w:val="24"/>
          <w:szCs w:val="24"/>
        </w:rPr>
        <w:t>ordinary</w:t>
      </w:r>
      <w:r w:rsidR="003F03D8" w:rsidRPr="005D584A">
        <w:rPr>
          <w:rFonts w:ascii="Times New Roman" w:hAnsi="Times New Roman" w:cs="Times New Roman"/>
          <w:sz w:val="24"/>
          <w:szCs w:val="24"/>
        </w:rPr>
        <w:t>’</w:t>
      </w:r>
      <w:r w:rsidR="008C2134" w:rsidRPr="005D584A">
        <w:rPr>
          <w:rFonts w:ascii="Times New Roman" w:hAnsi="Times New Roman" w:cs="Times New Roman"/>
          <w:sz w:val="24"/>
          <w:szCs w:val="24"/>
        </w:rPr>
        <w:t xml:space="preserve"> he</w:t>
      </w:r>
      <w:r w:rsidR="00671A7B" w:rsidRPr="005D584A">
        <w:rPr>
          <w:rFonts w:ascii="Times New Roman" w:hAnsi="Times New Roman" w:cs="Times New Roman"/>
          <w:sz w:val="24"/>
          <w:szCs w:val="24"/>
        </w:rPr>
        <w:t>roes. Moreover, this sacrifice wa</w:t>
      </w:r>
      <w:r w:rsidR="008C2134" w:rsidRPr="005D584A">
        <w:rPr>
          <w:rFonts w:ascii="Times New Roman" w:hAnsi="Times New Roman" w:cs="Times New Roman"/>
          <w:sz w:val="24"/>
          <w:szCs w:val="24"/>
        </w:rPr>
        <w:t xml:space="preserve">s not always life itself. In </w:t>
      </w:r>
      <w:r w:rsidR="008C2134" w:rsidRPr="005D584A">
        <w:rPr>
          <w:rFonts w:ascii="Times New Roman" w:hAnsi="Times New Roman" w:cs="Times New Roman"/>
          <w:i/>
          <w:sz w:val="24"/>
          <w:szCs w:val="24"/>
        </w:rPr>
        <w:t>The Bells Go Down</w:t>
      </w:r>
      <w:r w:rsidR="008C2134" w:rsidRPr="005D584A">
        <w:rPr>
          <w:rFonts w:ascii="Times New Roman" w:hAnsi="Times New Roman" w:cs="Times New Roman"/>
          <w:sz w:val="24"/>
          <w:szCs w:val="24"/>
        </w:rPr>
        <w:t>, the young fireman Bob has to let his own home burn down, a home the viewer has seen him lovingly create with his new wife and colleagues, in order to save a warehouse full of essential war supplies. This again highlights the level of sacrifice made by members of the fire service which has direct parallels to those sacrifices made by the armed forces: loss of home comforts and</w:t>
      </w:r>
      <w:ins w:id="32" w:author="uos" w:date="2014-07-14T16:58:00Z">
        <w:r w:rsidR="003D57F3">
          <w:rPr>
            <w:rFonts w:ascii="Times New Roman" w:hAnsi="Times New Roman" w:cs="Times New Roman"/>
            <w:sz w:val="24"/>
            <w:szCs w:val="24"/>
          </w:rPr>
          <w:t>,</w:t>
        </w:r>
      </w:ins>
      <w:r w:rsidR="008C2134" w:rsidRPr="005D584A">
        <w:rPr>
          <w:rFonts w:ascii="Times New Roman" w:hAnsi="Times New Roman" w:cs="Times New Roman"/>
          <w:sz w:val="24"/>
          <w:szCs w:val="24"/>
        </w:rPr>
        <w:t xml:space="preserve"> more pointedly</w:t>
      </w:r>
      <w:ins w:id="33" w:author="uos" w:date="2014-07-14T16:58:00Z">
        <w:r w:rsidR="003D57F3">
          <w:rPr>
            <w:rFonts w:ascii="Times New Roman" w:hAnsi="Times New Roman" w:cs="Times New Roman"/>
            <w:sz w:val="24"/>
            <w:szCs w:val="24"/>
          </w:rPr>
          <w:t>,</w:t>
        </w:r>
      </w:ins>
      <w:r w:rsidR="008C2134" w:rsidRPr="005D584A">
        <w:rPr>
          <w:rFonts w:ascii="Times New Roman" w:hAnsi="Times New Roman" w:cs="Times New Roman"/>
          <w:sz w:val="24"/>
          <w:szCs w:val="24"/>
        </w:rPr>
        <w:t xml:space="preserve"> the sacrifice of life for one’s country and its inhabitants. These actions cumulatively underline the levels of comradeship and sacrifice displayed by the fire service </w:t>
      </w:r>
      <w:r w:rsidR="008C2134" w:rsidRPr="005D584A">
        <w:rPr>
          <w:rFonts w:ascii="Times New Roman" w:hAnsi="Times New Roman" w:cs="Times New Roman"/>
          <w:sz w:val="24"/>
          <w:szCs w:val="24"/>
        </w:rPr>
        <w:lastRenderedPageBreak/>
        <w:t xml:space="preserve">and again likens them to the idealised construction of the armed forces in which sacrifice and unit cohesion </w:t>
      </w:r>
      <w:r w:rsidR="00F12971" w:rsidRPr="005D584A">
        <w:rPr>
          <w:rFonts w:ascii="Times New Roman" w:hAnsi="Times New Roman" w:cs="Times New Roman"/>
          <w:sz w:val="24"/>
          <w:szCs w:val="24"/>
        </w:rPr>
        <w:t xml:space="preserve">were </w:t>
      </w:r>
      <w:r w:rsidR="008C2134" w:rsidRPr="005D584A">
        <w:rPr>
          <w:rFonts w:ascii="Times New Roman" w:hAnsi="Times New Roman" w:cs="Times New Roman"/>
          <w:sz w:val="24"/>
          <w:szCs w:val="24"/>
        </w:rPr>
        <w:t xml:space="preserve">central to cultural representations. </w:t>
      </w:r>
    </w:p>
    <w:p w:rsidR="002118D2" w:rsidRPr="005D584A" w:rsidRDefault="008C2134" w:rsidP="005D584A">
      <w:pPr>
        <w:spacing w:line="480" w:lineRule="auto"/>
        <w:ind w:firstLine="720"/>
        <w:contextualSpacing/>
        <w:rPr>
          <w:rFonts w:ascii="Times New Roman" w:hAnsi="Times New Roman" w:cs="Times New Roman"/>
          <w:sz w:val="24"/>
          <w:szCs w:val="24"/>
        </w:rPr>
      </w:pPr>
      <w:r w:rsidRPr="005D584A">
        <w:rPr>
          <w:rFonts w:ascii="Times New Roman" w:hAnsi="Times New Roman" w:cs="Times New Roman"/>
          <w:sz w:val="24"/>
          <w:szCs w:val="24"/>
        </w:rPr>
        <w:t>Moreover, men of the fire service were regularly depicted in domestic settings therefore cementi</w:t>
      </w:r>
      <w:r w:rsidR="00964979" w:rsidRPr="005D584A">
        <w:rPr>
          <w:rFonts w:ascii="Times New Roman" w:hAnsi="Times New Roman" w:cs="Times New Roman"/>
          <w:sz w:val="24"/>
          <w:szCs w:val="24"/>
        </w:rPr>
        <w:t>ng their ‘ordinary hero’ status which was similarly conferred upon the armed man.</w:t>
      </w:r>
      <w:r w:rsidRPr="005D584A">
        <w:rPr>
          <w:rFonts w:ascii="Times New Roman" w:hAnsi="Times New Roman" w:cs="Times New Roman"/>
          <w:sz w:val="24"/>
          <w:szCs w:val="24"/>
        </w:rPr>
        <w:t xml:space="preserve"> Even out with their work, where they were frequently shown rescuing children and the elderly, these men were often represented as ordinary and kind. For example, they were </w:t>
      </w:r>
      <w:r w:rsidR="00BC5CBA" w:rsidRPr="005D584A">
        <w:rPr>
          <w:rFonts w:ascii="Times New Roman" w:hAnsi="Times New Roman" w:cs="Times New Roman"/>
          <w:sz w:val="24"/>
          <w:szCs w:val="24"/>
        </w:rPr>
        <w:t xml:space="preserve">often </w:t>
      </w:r>
      <w:r w:rsidRPr="005D584A">
        <w:rPr>
          <w:rFonts w:ascii="Times New Roman" w:hAnsi="Times New Roman" w:cs="Times New Roman"/>
          <w:sz w:val="24"/>
          <w:szCs w:val="24"/>
        </w:rPr>
        <w:t>depicted on their wedding days or with their wives.</w:t>
      </w:r>
      <w:r w:rsidRPr="005D584A">
        <w:rPr>
          <w:rStyle w:val="EndnoteReference"/>
          <w:rFonts w:ascii="Times New Roman" w:hAnsi="Times New Roman" w:cs="Times New Roman"/>
          <w:sz w:val="24"/>
          <w:szCs w:val="24"/>
        </w:rPr>
        <w:endnoteReference w:id="60"/>
      </w:r>
      <w:r w:rsidRPr="005D584A">
        <w:rPr>
          <w:rFonts w:ascii="Times New Roman" w:hAnsi="Times New Roman" w:cs="Times New Roman"/>
          <w:sz w:val="24"/>
          <w:szCs w:val="24"/>
        </w:rPr>
        <w:t xml:space="preserve"> </w:t>
      </w:r>
      <w:r w:rsidR="000D2E0F" w:rsidRPr="005D584A">
        <w:rPr>
          <w:rFonts w:ascii="Times New Roman" w:hAnsi="Times New Roman" w:cs="Times New Roman"/>
          <w:sz w:val="24"/>
          <w:szCs w:val="24"/>
        </w:rPr>
        <w:t>I</w:t>
      </w:r>
      <w:r w:rsidRPr="005D584A">
        <w:rPr>
          <w:rFonts w:ascii="Times New Roman" w:hAnsi="Times New Roman" w:cs="Times New Roman"/>
          <w:sz w:val="24"/>
          <w:szCs w:val="24"/>
        </w:rPr>
        <w:t xml:space="preserve">n </w:t>
      </w:r>
      <w:r w:rsidRPr="005D584A">
        <w:rPr>
          <w:rFonts w:ascii="Times New Roman" w:hAnsi="Times New Roman" w:cs="Times New Roman"/>
          <w:i/>
          <w:sz w:val="24"/>
          <w:szCs w:val="24"/>
        </w:rPr>
        <w:t xml:space="preserve">Fires Were Started </w:t>
      </w:r>
      <w:r w:rsidRPr="005D584A">
        <w:rPr>
          <w:rFonts w:ascii="Times New Roman" w:hAnsi="Times New Roman" w:cs="Times New Roman"/>
          <w:sz w:val="24"/>
          <w:szCs w:val="24"/>
        </w:rPr>
        <w:t>one of the firemen</w:t>
      </w:r>
      <w:r w:rsidRPr="005D584A">
        <w:rPr>
          <w:rFonts w:ascii="Times New Roman" w:hAnsi="Times New Roman" w:cs="Times New Roman"/>
          <w:i/>
          <w:sz w:val="24"/>
          <w:szCs w:val="24"/>
        </w:rPr>
        <w:t xml:space="preserve">, </w:t>
      </w:r>
      <w:r w:rsidRPr="005D584A">
        <w:rPr>
          <w:rFonts w:ascii="Times New Roman" w:hAnsi="Times New Roman" w:cs="Times New Roman"/>
          <w:sz w:val="24"/>
          <w:szCs w:val="24"/>
        </w:rPr>
        <w:t>Johnny, is shown</w:t>
      </w:r>
      <w:r w:rsidR="002118D2" w:rsidRPr="005D584A">
        <w:rPr>
          <w:rFonts w:ascii="Times New Roman" w:hAnsi="Times New Roman" w:cs="Times New Roman"/>
          <w:sz w:val="24"/>
          <w:szCs w:val="24"/>
        </w:rPr>
        <w:t xml:space="preserve"> </w:t>
      </w:r>
      <w:proofErr w:type="gramStart"/>
      <w:r w:rsidR="002118D2" w:rsidRPr="005D584A">
        <w:rPr>
          <w:rFonts w:ascii="Times New Roman" w:hAnsi="Times New Roman" w:cs="Times New Roman"/>
          <w:sz w:val="24"/>
          <w:szCs w:val="24"/>
        </w:rPr>
        <w:t xml:space="preserve">tenderly </w:t>
      </w:r>
      <w:r w:rsidRPr="005D584A">
        <w:rPr>
          <w:rFonts w:ascii="Times New Roman" w:hAnsi="Times New Roman" w:cs="Times New Roman"/>
          <w:sz w:val="24"/>
          <w:szCs w:val="24"/>
        </w:rPr>
        <w:t xml:space="preserve"> play</w:t>
      </w:r>
      <w:proofErr w:type="gramEnd"/>
      <w:r w:rsidRPr="005D584A">
        <w:rPr>
          <w:rFonts w:ascii="Times New Roman" w:hAnsi="Times New Roman" w:cs="Times New Roman"/>
          <w:sz w:val="24"/>
          <w:szCs w:val="24"/>
        </w:rPr>
        <w:t xml:space="preserve">-fighting with his son before he goes to work. </w:t>
      </w:r>
      <w:r w:rsidR="002118D2" w:rsidRPr="005D584A">
        <w:rPr>
          <w:rFonts w:ascii="Times New Roman" w:hAnsi="Times New Roman" w:cs="Times New Roman"/>
          <w:sz w:val="24"/>
          <w:szCs w:val="24"/>
        </w:rPr>
        <w:t>Jennings’ outline of the script describes the scene thusly:</w:t>
      </w:r>
    </w:p>
    <w:p w:rsidR="002118D2" w:rsidRDefault="002118D2" w:rsidP="005D584A">
      <w:pPr>
        <w:ind w:left="720" w:right="1089"/>
        <w:contextualSpacing/>
        <w:rPr>
          <w:rFonts w:ascii="Times New Roman" w:hAnsi="Times New Roman" w:cs="Times New Roman"/>
          <w:sz w:val="24"/>
          <w:szCs w:val="24"/>
        </w:rPr>
      </w:pPr>
      <w:r w:rsidRPr="005D584A">
        <w:rPr>
          <w:rFonts w:ascii="Times New Roman" w:hAnsi="Times New Roman" w:cs="Times New Roman"/>
          <w:sz w:val="24"/>
          <w:szCs w:val="24"/>
        </w:rPr>
        <w:t xml:space="preserve">At the moment Johnny Daniels is in his fireman’s trousers and a white cut-away vest showing tattooed arms. He is sparring with a little boy in a back </w:t>
      </w:r>
      <w:proofErr w:type="gramStart"/>
      <w:r w:rsidRPr="005D584A">
        <w:rPr>
          <w:rFonts w:ascii="Times New Roman" w:hAnsi="Times New Roman" w:cs="Times New Roman"/>
          <w:sz w:val="24"/>
          <w:szCs w:val="24"/>
        </w:rPr>
        <w:t>yard[</w:t>
      </w:r>
      <w:proofErr w:type="gramEnd"/>
      <w:r w:rsidRPr="005D584A">
        <w:rPr>
          <w:rFonts w:ascii="Times New Roman" w:hAnsi="Times New Roman" w:cs="Times New Roman"/>
          <w:sz w:val="24"/>
          <w:szCs w:val="24"/>
        </w:rPr>
        <w:t>…] He is, of course, stopping down to the boy’s height all the time and as he pauses to look up to listen the boy naturally dots him one and then he finishes the game by standing up and playfully knocking the boy’s head from one side to the other with his gloves and giving f</w:t>
      </w:r>
      <w:r w:rsidR="001C239A">
        <w:rPr>
          <w:rFonts w:ascii="Times New Roman" w:hAnsi="Times New Roman" w:cs="Times New Roman"/>
          <w:sz w:val="24"/>
          <w:szCs w:val="24"/>
        </w:rPr>
        <w:t>o</w:t>
      </w:r>
      <w:r w:rsidRPr="005D584A">
        <w:rPr>
          <w:rFonts w:ascii="Times New Roman" w:hAnsi="Times New Roman" w:cs="Times New Roman"/>
          <w:sz w:val="24"/>
          <w:szCs w:val="24"/>
        </w:rPr>
        <w:t>nd farewells at the same time to the rabbits.</w:t>
      </w:r>
      <w:r w:rsidRPr="005D584A">
        <w:rPr>
          <w:rStyle w:val="EndnoteReference"/>
          <w:rFonts w:ascii="Times New Roman" w:hAnsi="Times New Roman" w:cs="Times New Roman"/>
          <w:sz w:val="24"/>
          <w:szCs w:val="24"/>
        </w:rPr>
        <w:endnoteReference w:id="61"/>
      </w:r>
    </w:p>
    <w:p w:rsidR="005D584A" w:rsidRPr="005D584A" w:rsidRDefault="005D584A" w:rsidP="005D584A">
      <w:pPr>
        <w:ind w:left="720" w:right="1089"/>
        <w:contextualSpacing/>
        <w:rPr>
          <w:rFonts w:ascii="Times New Roman" w:hAnsi="Times New Roman" w:cs="Times New Roman"/>
          <w:sz w:val="24"/>
          <w:szCs w:val="24"/>
        </w:rPr>
      </w:pPr>
    </w:p>
    <w:p w:rsidR="008C2134" w:rsidRPr="005D584A" w:rsidRDefault="002118D2"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S</w:t>
      </w:r>
      <w:r w:rsidR="008C2134" w:rsidRPr="005D584A">
        <w:rPr>
          <w:rFonts w:ascii="Times New Roman" w:hAnsi="Times New Roman" w:cs="Times New Roman"/>
          <w:sz w:val="24"/>
          <w:szCs w:val="24"/>
        </w:rPr>
        <w:t xml:space="preserve">imilarly, one memorable photograph in </w:t>
      </w:r>
      <w:r w:rsidR="003D57F3" w:rsidRPr="003D57F3">
        <w:rPr>
          <w:rFonts w:ascii="Times New Roman" w:hAnsi="Times New Roman" w:cs="Times New Roman"/>
          <w:sz w:val="24"/>
          <w:szCs w:val="24"/>
        </w:rPr>
        <w:t>t</w:t>
      </w:r>
      <w:r w:rsidR="008C2134" w:rsidRPr="003D57F3">
        <w:rPr>
          <w:rFonts w:ascii="Times New Roman" w:hAnsi="Times New Roman" w:cs="Times New Roman"/>
          <w:sz w:val="24"/>
          <w:szCs w:val="24"/>
        </w:rPr>
        <w:t>he</w:t>
      </w:r>
      <w:r w:rsidR="008C2134" w:rsidRPr="005D584A">
        <w:rPr>
          <w:rFonts w:ascii="Times New Roman" w:hAnsi="Times New Roman" w:cs="Times New Roman"/>
          <w:i/>
          <w:sz w:val="24"/>
          <w:szCs w:val="24"/>
        </w:rPr>
        <w:t xml:space="preserve"> Daily Mirror</w:t>
      </w:r>
      <w:r w:rsidR="008C2134" w:rsidRPr="005D584A">
        <w:rPr>
          <w:rFonts w:ascii="Times New Roman" w:hAnsi="Times New Roman" w:cs="Times New Roman"/>
          <w:sz w:val="24"/>
          <w:szCs w:val="24"/>
        </w:rPr>
        <w:t xml:space="preserve"> shows four firemen, in full uniform and one dressed as a clown, at a tiny children’s table wearing party hats surrounded by children. The accompanying article explains that these are the children of their dead colleagues. The article also explains that the men have made them toys.</w:t>
      </w:r>
      <w:r w:rsidR="008C2134" w:rsidRPr="005D584A">
        <w:rPr>
          <w:rStyle w:val="EndnoteReference"/>
          <w:rFonts w:ascii="Times New Roman" w:hAnsi="Times New Roman" w:cs="Times New Roman"/>
          <w:sz w:val="24"/>
          <w:szCs w:val="24"/>
        </w:rPr>
        <w:endnoteReference w:id="62"/>
      </w:r>
      <w:r w:rsidR="008C2134" w:rsidRPr="005D584A">
        <w:rPr>
          <w:rFonts w:ascii="Times New Roman" w:hAnsi="Times New Roman" w:cs="Times New Roman"/>
          <w:sz w:val="24"/>
          <w:szCs w:val="24"/>
        </w:rPr>
        <w:t xml:space="preserve"> This article therefore neatly encapsulates both sides of Rose’s </w:t>
      </w:r>
      <w:r w:rsidR="0014513F" w:rsidRPr="005D584A">
        <w:rPr>
          <w:rFonts w:ascii="Times New Roman" w:hAnsi="Times New Roman" w:cs="Times New Roman"/>
          <w:sz w:val="24"/>
          <w:szCs w:val="24"/>
        </w:rPr>
        <w:t>conceptualisation</w:t>
      </w:r>
      <w:r w:rsidR="008C2134" w:rsidRPr="005D584A">
        <w:rPr>
          <w:rFonts w:ascii="Times New Roman" w:hAnsi="Times New Roman" w:cs="Times New Roman"/>
          <w:sz w:val="24"/>
          <w:szCs w:val="24"/>
        </w:rPr>
        <w:t>. By emphasising the care</w:t>
      </w:r>
      <w:r w:rsidR="00633579" w:rsidRPr="005D584A">
        <w:rPr>
          <w:rFonts w:ascii="Times New Roman" w:hAnsi="Times New Roman" w:cs="Times New Roman"/>
          <w:sz w:val="24"/>
          <w:szCs w:val="24"/>
        </w:rPr>
        <w:t xml:space="preserve"> </w:t>
      </w:r>
      <w:r w:rsidR="008C2134" w:rsidRPr="005D584A">
        <w:rPr>
          <w:rFonts w:ascii="Times New Roman" w:hAnsi="Times New Roman" w:cs="Times New Roman"/>
          <w:sz w:val="24"/>
          <w:szCs w:val="24"/>
        </w:rPr>
        <w:t xml:space="preserve">these men have taken of the children it captures the ‘ordinary’ aspect of the </w:t>
      </w:r>
      <w:r w:rsidR="0014513F" w:rsidRPr="005D584A">
        <w:rPr>
          <w:rFonts w:ascii="Times New Roman" w:hAnsi="Times New Roman" w:cs="Times New Roman"/>
          <w:sz w:val="24"/>
          <w:szCs w:val="24"/>
        </w:rPr>
        <w:t>conceptualisation</w:t>
      </w:r>
      <w:r w:rsidR="008C2134" w:rsidRPr="005D584A">
        <w:rPr>
          <w:rFonts w:ascii="Times New Roman" w:hAnsi="Times New Roman" w:cs="Times New Roman"/>
          <w:sz w:val="24"/>
          <w:szCs w:val="24"/>
        </w:rPr>
        <w:t xml:space="preserve">. However, by also focusing on their dead comrades it reminds the reader of the sacrifices made by the fire services and so reinforces the links with the armed forces ideal as discussed above. </w:t>
      </w:r>
    </w:p>
    <w:p w:rsidR="004044C9" w:rsidRPr="005D584A" w:rsidRDefault="008C2134"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 xml:space="preserve"> </w:t>
      </w:r>
      <w:r w:rsidRPr="005D584A">
        <w:rPr>
          <w:rFonts w:ascii="Times New Roman" w:hAnsi="Times New Roman" w:cs="Times New Roman"/>
          <w:sz w:val="24"/>
          <w:szCs w:val="24"/>
        </w:rPr>
        <w:tab/>
        <w:t>However, this heroic depiction was largely centred on the London fire services.</w:t>
      </w:r>
      <w:r w:rsidR="00760B72" w:rsidRPr="005D584A">
        <w:rPr>
          <w:rFonts w:ascii="Times New Roman" w:hAnsi="Times New Roman" w:cs="Times New Roman"/>
          <w:sz w:val="24"/>
          <w:szCs w:val="24"/>
        </w:rPr>
        <w:t xml:space="preserve"> </w:t>
      </w:r>
      <w:r w:rsidR="00D470FE" w:rsidRPr="005D584A">
        <w:rPr>
          <w:rFonts w:ascii="Times New Roman" w:hAnsi="Times New Roman" w:cs="Times New Roman"/>
          <w:sz w:val="24"/>
          <w:szCs w:val="24"/>
        </w:rPr>
        <w:t>Local n</w:t>
      </w:r>
      <w:r w:rsidR="00760B72" w:rsidRPr="005D584A">
        <w:rPr>
          <w:rFonts w:ascii="Times New Roman" w:hAnsi="Times New Roman" w:cs="Times New Roman"/>
          <w:sz w:val="24"/>
          <w:szCs w:val="24"/>
        </w:rPr>
        <w:t xml:space="preserve">ewspapers </w:t>
      </w:r>
      <w:r w:rsidR="008E1606" w:rsidRPr="005D584A">
        <w:rPr>
          <w:rFonts w:ascii="Times New Roman" w:hAnsi="Times New Roman" w:cs="Times New Roman"/>
          <w:sz w:val="24"/>
          <w:szCs w:val="24"/>
        </w:rPr>
        <w:t xml:space="preserve">created a more </w:t>
      </w:r>
      <w:r w:rsidR="00BC5CBA" w:rsidRPr="005D584A">
        <w:rPr>
          <w:rFonts w:ascii="Times New Roman" w:hAnsi="Times New Roman" w:cs="Times New Roman"/>
          <w:sz w:val="24"/>
          <w:szCs w:val="24"/>
        </w:rPr>
        <w:t xml:space="preserve">regional </w:t>
      </w:r>
      <w:r w:rsidR="00760B72" w:rsidRPr="005D584A">
        <w:rPr>
          <w:rFonts w:ascii="Times New Roman" w:hAnsi="Times New Roman" w:cs="Times New Roman"/>
          <w:sz w:val="24"/>
          <w:szCs w:val="24"/>
        </w:rPr>
        <w:t>view</w:t>
      </w:r>
      <w:r w:rsidR="00B62CF4" w:rsidRPr="005D584A">
        <w:rPr>
          <w:rFonts w:ascii="Times New Roman" w:hAnsi="Times New Roman" w:cs="Times New Roman"/>
          <w:sz w:val="24"/>
          <w:szCs w:val="24"/>
        </w:rPr>
        <w:t xml:space="preserve"> which mirrored the representation of London’s firemen</w:t>
      </w:r>
      <w:r w:rsidR="00760B72" w:rsidRPr="005D584A">
        <w:rPr>
          <w:rFonts w:ascii="Times New Roman" w:hAnsi="Times New Roman" w:cs="Times New Roman"/>
          <w:sz w:val="24"/>
          <w:szCs w:val="24"/>
        </w:rPr>
        <w:t xml:space="preserve"> but this was not recreated widely.</w:t>
      </w:r>
      <w:r w:rsidR="00760B72" w:rsidRPr="005D584A">
        <w:rPr>
          <w:rStyle w:val="EndnoteReference"/>
          <w:rFonts w:ascii="Times New Roman" w:hAnsi="Times New Roman" w:cs="Times New Roman"/>
          <w:sz w:val="24"/>
          <w:szCs w:val="24"/>
        </w:rPr>
        <w:endnoteReference w:id="63"/>
      </w:r>
      <w:r w:rsidRPr="005D584A">
        <w:rPr>
          <w:rFonts w:ascii="Times New Roman" w:hAnsi="Times New Roman" w:cs="Times New Roman"/>
          <w:sz w:val="24"/>
          <w:szCs w:val="24"/>
        </w:rPr>
        <w:t xml:space="preserve"> While for example Clydebank, Coventry, </w:t>
      </w:r>
      <w:r w:rsidRPr="005D584A">
        <w:rPr>
          <w:rFonts w:ascii="Times New Roman" w:hAnsi="Times New Roman" w:cs="Times New Roman"/>
          <w:sz w:val="24"/>
          <w:szCs w:val="24"/>
        </w:rPr>
        <w:lastRenderedPageBreak/>
        <w:t xml:space="preserve">Manchester and Birmingham were all bombed, and therefore burned, the fire brigades of these cities were rarely mentioned </w:t>
      </w:r>
      <w:r w:rsidR="00760B72" w:rsidRPr="005D584A">
        <w:rPr>
          <w:rFonts w:ascii="Times New Roman" w:hAnsi="Times New Roman" w:cs="Times New Roman"/>
          <w:sz w:val="24"/>
          <w:szCs w:val="24"/>
        </w:rPr>
        <w:t>in mainstream culture</w:t>
      </w:r>
      <w:r w:rsidRPr="005D584A">
        <w:rPr>
          <w:rFonts w:ascii="Times New Roman" w:hAnsi="Times New Roman" w:cs="Times New Roman"/>
          <w:sz w:val="24"/>
          <w:szCs w:val="24"/>
        </w:rPr>
        <w:t xml:space="preserve"> and were certainly never given the heroic image afforded to the firemen of the capital. Yet this image is largely understandable given that London</w:t>
      </w:r>
      <w:r w:rsidR="00BC5CBA" w:rsidRPr="005D584A">
        <w:rPr>
          <w:rFonts w:ascii="Times New Roman" w:hAnsi="Times New Roman" w:cs="Times New Roman"/>
          <w:sz w:val="24"/>
          <w:szCs w:val="24"/>
        </w:rPr>
        <w:t>, as well as being the epicentre of British media,</w:t>
      </w:r>
      <w:r w:rsidRPr="005D584A">
        <w:rPr>
          <w:rFonts w:ascii="Times New Roman" w:hAnsi="Times New Roman" w:cs="Times New Roman"/>
          <w:sz w:val="24"/>
          <w:szCs w:val="24"/>
        </w:rPr>
        <w:t xml:space="preserve"> attracted the most prolonged bouts of attack. </w:t>
      </w:r>
      <w:r w:rsidRPr="005D584A">
        <w:rPr>
          <w:rFonts w:ascii="Times New Roman" w:eastAsia="Calibri" w:hAnsi="Times New Roman" w:cs="Times New Roman"/>
          <w:snapToGrid w:val="0"/>
          <w:sz w:val="24"/>
          <w:szCs w:val="24"/>
        </w:rPr>
        <w:t>However, there were varied efforts to depict the men of the fire services as fundamentally British heroes. While the overwhelming focus on firemen centred on London there were concerted attempts to show the men of the fire service to be British</w:t>
      </w:r>
      <w:r w:rsidR="003E310E" w:rsidRPr="005D584A">
        <w:rPr>
          <w:rFonts w:ascii="Times New Roman" w:eastAsia="Calibri" w:hAnsi="Times New Roman" w:cs="Times New Roman"/>
          <w:snapToGrid w:val="0"/>
          <w:sz w:val="24"/>
          <w:szCs w:val="24"/>
        </w:rPr>
        <w:t>,</w:t>
      </w:r>
      <w:r w:rsidRPr="005D584A">
        <w:rPr>
          <w:rFonts w:ascii="Times New Roman" w:eastAsia="Calibri" w:hAnsi="Times New Roman" w:cs="Times New Roman"/>
          <w:snapToGrid w:val="0"/>
          <w:sz w:val="24"/>
          <w:szCs w:val="24"/>
        </w:rPr>
        <w:t xml:space="preserve"> not just Londoners</w:t>
      </w:r>
      <w:r w:rsidR="003E310E" w:rsidRPr="005D584A">
        <w:rPr>
          <w:rFonts w:ascii="Times New Roman" w:eastAsia="Calibri" w:hAnsi="Times New Roman" w:cs="Times New Roman"/>
          <w:snapToGrid w:val="0"/>
          <w:sz w:val="24"/>
          <w:szCs w:val="24"/>
        </w:rPr>
        <w:t>,</w:t>
      </w:r>
      <w:r w:rsidR="004044C9" w:rsidRPr="005D584A">
        <w:rPr>
          <w:rFonts w:ascii="Times New Roman" w:eastAsia="Calibri" w:hAnsi="Times New Roman" w:cs="Times New Roman"/>
          <w:snapToGrid w:val="0"/>
          <w:sz w:val="24"/>
          <w:szCs w:val="24"/>
        </w:rPr>
        <w:t xml:space="preserve"> as well as from all social classes</w:t>
      </w:r>
      <w:r w:rsidRPr="005D584A">
        <w:rPr>
          <w:rFonts w:ascii="Times New Roman" w:eastAsia="Calibri" w:hAnsi="Times New Roman" w:cs="Times New Roman"/>
          <w:snapToGrid w:val="0"/>
          <w:sz w:val="24"/>
          <w:szCs w:val="24"/>
        </w:rPr>
        <w:t>.</w:t>
      </w:r>
      <w:r w:rsidR="004044C9" w:rsidRPr="005D584A">
        <w:rPr>
          <w:rFonts w:ascii="Times New Roman" w:eastAsia="Calibri" w:hAnsi="Times New Roman" w:cs="Times New Roman"/>
          <w:snapToGrid w:val="0"/>
          <w:sz w:val="24"/>
          <w:szCs w:val="24"/>
        </w:rPr>
        <w:t xml:space="preserve"> </w:t>
      </w:r>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Fires Were Started</w:t>
      </w:r>
      <w:r w:rsidRPr="005D584A">
        <w:rPr>
          <w:rFonts w:ascii="Times New Roman" w:hAnsi="Times New Roman" w:cs="Times New Roman"/>
          <w:sz w:val="24"/>
          <w:szCs w:val="24"/>
        </w:rPr>
        <w:t xml:space="preserve"> and </w:t>
      </w:r>
      <w:r w:rsidRPr="005D584A">
        <w:rPr>
          <w:rFonts w:ascii="Times New Roman" w:hAnsi="Times New Roman" w:cs="Times New Roman"/>
          <w:i/>
          <w:sz w:val="24"/>
          <w:szCs w:val="24"/>
        </w:rPr>
        <w:t>The Bells Go Down</w:t>
      </w:r>
      <w:r w:rsidRPr="005D584A">
        <w:rPr>
          <w:rFonts w:ascii="Times New Roman" w:hAnsi="Times New Roman" w:cs="Times New Roman"/>
          <w:sz w:val="24"/>
          <w:szCs w:val="24"/>
        </w:rPr>
        <w:t xml:space="preserve"> both include a selection of English accents</w:t>
      </w:r>
      <w:r w:rsidR="004044C9" w:rsidRPr="005D584A">
        <w:rPr>
          <w:rFonts w:ascii="Times New Roman" w:hAnsi="Times New Roman" w:cs="Times New Roman"/>
          <w:sz w:val="24"/>
          <w:szCs w:val="24"/>
        </w:rPr>
        <w:t>, with a range of regional accents and social classes,</w:t>
      </w:r>
      <w:r w:rsidRPr="005D584A">
        <w:rPr>
          <w:rFonts w:ascii="Times New Roman" w:hAnsi="Times New Roman" w:cs="Times New Roman"/>
          <w:sz w:val="24"/>
          <w:szCs w:val="24"/>
        </w:rPr>
        <w:t xml:space="preserve"> as well at least one Welsh and Scottish character therefore attempting to create an image of the entire nation working together against the Luftwaffe’s onslaught, a device also used in the depiction of the merchant service, female industrial workers and the ATS.</w:t>
      </w:r>
      <w:r w:rsidR="00FA7F20" w:rsidRPr="005D584A">
        <w:rPr>
          <w:rStyle w:val="EndnoteReference"/>
          <w:rFonts w:ascii="Times New Roman" w:hAnsi="Times New Roman" w:cs="Times New Roman"/>
          <w:sz w:val="24"/>
          <w:szCs w:val="24"/>
        </w:rPr>
        <w:endnoteReference w:id="64"/>
      </w:r>
      <w:r w:rsidR="00FA7F20" w:rsidRPr="005D584A">
        <w:rPr>
          <w:rFonts w:ascii="Times New Roman" w:hAnsi="Times New Roman" w:cs="Times New Roman"/>
          <w:sz w:val="24"/>
          <w:szCs w:val="24"/>
        </w:rPr>
        <w:t xml:space="preserve"> </w:t>
      </w:r>
    </w:p>
    <w:p w:rsidR="008C2134" w:rsidRPr="005D584A" w:rsidRDefault="008C2134" w:rsidP="005D584A">
      <w:pPr>
        <w:spacing w:line="480" w:lineRule="auto"/>
        <w:ind w:firstLine="720"/>
        <w:contextualSpacing/>
        <w:rPr>
          <w:rFonts w:ascii="Times New Roman" w:hAnsi="Times New Roman" w:cs="Times New Roman"/>
          <w:sz w:val="24"/>
          <w:szCs w:val="24"/>
        </w:rPr>
      </w:pPr>
      <w:r w:rsidRPr="005D584A">
        <w:rPr>
          <w:rFonts w:ascii="Times New Roman" w:hAnsi="Times New Roman" w:cs="Times New Roman"/>
          <w:sz w:val="24"/>
          <w:szCs w:val="24"/>
        </w:rPr>
        <w:t>Moreover</w:t>
      </w:r>
      <w:r w:rsidR="001A153D" w:rsidRPr="005D584A">
        <w:rPr>
          <w:rFonts w:ascii="Times New Roman" w:hAnsi="Times New Roman" w:cs="Times New Roman"/>
          <w:sz w:val="24"/>
          <w:szCs w:val="24"/>
        </w:rPr>
        <w:t xml:space="preserve">, </w:t>
      </w:r>
      <w:r w:rsidRPr="005D584A">
        <w:rPr>
          <w:rFonts w:ascii="Times New Roman" w:hAnsi="Times New Roman" w:cs="Times New Roman"/>
          <w:sz w:val="24"/>
          <w:szCs w:val="24"/>
        </w:rPr>
        <w:t>they were shown to have traits readily associated with the idealised British citizen. For example, f</w:t>
      </w:r>
      <w:r w:rsidRPr="005D584A">
        <w:rPr>
          <w:rFonts w:ascii="Times New Roman" w:eastAsia="Calibri" w:hAnsi="Times New Roman" w:cs="Times New Roman"/>
          <w:snapToGrid w:val="0"/>
          <w:sz w:val="24"/>
          <w:szCs w:val="24"/>
        </w:rPr>
        <w:t>iremen were often depicted as stoic.</w:t>
      </w:r>
      <w:r w:rsidR="001A153D" w:rsidRPr="005D584A">
        <w:rPr>
          <w:rFonts w:ascii="Times New Roman" w:eastAsia="Calibri" w:hAnsi="Times New Roman" w:cs="Times New Roman"/>
          <w:snapToGrid w:val="0"/>
          <w:sz w:val="24"/>
          <w:szCs w:val="24"/>
        </w:rPr>
        <w:t xml:space="preserve"> </w:t>
      </w:r>
      <w:r w:rsidR="00BC5CBA" w:rsidRPr="005D584A">
        <w:rPr>
          <w:rFonts w:ascii="Times New Roman" w:eastAsia="Calibri" w:hAnsi="Times New Roman" w:cs="Times New Roman"/>
          <w:snapToGrid w:val="0"/>
          <w:sz w:val="24"/>
          <w:szCs w:val="24"/>
        </w:rPr>
        <w:t>T</w:t>
      </w:r>
      <w:r w:rsidRPr="005D584A">
        <w:rPr>
          <w:rFonts w:ascii="Times New Roman" w:hAnsi="Times New Roman" w:cs="Times New Roman"/>
          <w:sz w:val="24"/>
          <w:szCs w:val="24"/>
        </w:rPr>
        <w:t xml:space="preserve">he men themselves often belittled and undermined the danger they were in. </w:t>
      </w:r>
      <w:r w:rsidR="008E1606" w:rsidRPr="005D584A">
        <w:rPr>
          <w:rFonts w:ascii="Times New Roman" w:hAnsi="Times New Roman" w:cs="Times New Roman"/>
          <w:sz w:val="24"/>
          <w:szCs w:val="24"/>
        </w:rPr>
        <w:t>I</w:t>
      </w:r>
      <w:r w:rsidRPr="005D584A">
        <w:rPr>
          <w:rFonts w:ascii="Times New Roman" w:hAnsi="Times New Roman" w:cs="Times New Roman"/>
          <w:sz w:val="24"/>
          <w:szCs w:val="24"/>
        </w:rPr>
        <w:t xml:space="preserve">n the anonymously published memoir </w:t>
      </w:r>
      <w:r w:rsidRPr="005D584A">
        <w:rPr>
          <w:rFonts w:ascii="Times New Roman" w:hAnsi="Times New Roman" w:cs="Times New Roman"/>
          <w:i/>
          <w:sz w:val="24"/>
          <w:szCs w:val="24"/>
        </w:rPr>
        <w:t xml:space="preserve">The Bells Go Down </w:t>
      </w:r>
      <w:r w:rsidRPr="005D584A">
        <w:rPr>
          <w:rFonts w:ascii="Times New Roman" w:hAnsi="Times New Roman" w:cs="Times New Roman"/>
          <w:sz w:val="24"/>
          <w:szCs w:val="24"/>
        </w:rPr>
        <w:t>(on which the film of the same name was loosely based), the author noted:</w:t>
      </w:r>
    </w:p>
    <w:p w:rsidR="008C2134" w:rsidRDefault="008C2134" w:rsidP="005D584A">
      <w:pPr>
        <w:ind w:left="720" w:right="851"/>
        <w:contextualSpacing/>
        <w:rPr>
          <w:rFonts w:ascii="Times New Roman" w:hAnsi="Times New Roman" w:cs="Times New Roman"/>
          <w:sz w:val="24"/>
          <w:szCs w:val="24"/>
        </w:rPr>
      </w:pPr>
      <w:r w:rsidRPr="005D584A">
        <w:rPr>
          <w:rFonts w:ascii="Times New Roman" w:hAnsi="Times New Roman" w:cs="Times New Roman"/>
          <w:sz w:val="24"/>
          <w:szCs w:val="24"/>
        </w:rPr>
        <w:t xml:space="preserve">I remember being on the D.P. [a pump] and seeing the A.A. [anti-aircraft shell] bursting </w:t>
      </w:r>
      <w:proofErr w:type="gramStart"/>
      <w:r w:rsidRPr="005D584A">
        <w:rPr>
          <w:rFonts w:ascii="Times New Roman" w:hAnsi="Times New Roman" w:cs="Times New Roman"/>
          <w:sz w:val="24"/>
          <w:szCs w:val="24"/>
        </w:rPr>
        <w:t>overhead,</w:t>
      </w:r>
      <w:proofErr w:type="gramEnd"/>
      <w:r w:rsidRPr="005D584A">
        <w:rPr>
          <w:rFonts w:ascii="Times New Roman" w:hAnsi="Times New Roman" w:cs="Times New Roman"/>
          <w:sz w:val="24"/>
          <w:szCs w:val="24"/>
        </w:rPr>
        <w:t xml:space="preserve"> and knowing full well that the shrapnel must be coming down in tons and that the bombs might be expected any minute – and I thought to myself: ‘Well I don’t really care </w:t>
      </w:r>
      <w:r w:rsidR="00B62CF4" w:rsidRPr="005D584A">
        <w:rPr>
          <w:rFonts w:ascii="Times New Roman" w:hAnsi="Times New Roman" w:cs="Times New Roman"/>
          <w:sz w:val="24"/>
          <w:szCs w:val="24"/>
        </w:rPr>
        <w:t>anymore</w:t>
      </w:r>
      <w:r w:rsidRPr="005D584A">
        <w:rPr>
          <w:rFonts w:ascii="Times New Roman" w:hAnsi="Times New Roman" w:cs="Times New Roman"/>
          <w:sz w:val="24"/>
          <w:szCs w:val="24"/>
        </w:rPr>
        <w:t>. I’ll get killed sometime to-night, so what matter when.’ So I just went on working and pouring the water in to the fire.</w:t>
      </w:r>
      <w:r w:rsidRPr="005D584A">
        <w:rPr>
          <w:rStyle w:val="EndnoteReference"/>
          <w:rFonts w:ascii="Times New Roman" w:hAnsi="Times New Roman" w:cs="Times New Roman"/>
          <w:sz w:val="24"/>
          <w:szCs w:val="24"/>
        </w:rPr>
        <w:endnoteReference w:id="65"/>
      </w:r>
    </w:p>
    <w:p w:rsidR="005D584A" w:rsidRPr="005D584A" w:rsidRDefault="005D584A" w:rsidP="005D584A">
      <w:pPr>
        <w:ind w:left="720" w:right="851"/>
        <w:contextualSpacing/>
        <w:rPr>
          <w:rFonts w:ascii="Times New Roman" w:hAnsi="Times New Roman" w:cs="Times New Roman"/>
          <w:sz w:val="24"/>
          <w:szCs w:val="24"/>
        </w:rPr>
      </w:pPr>
    </w:p>
    <w:p w:rsidR="008C2134" w:rsidRPr="005D584A" w:rsidRDefault="008C2134"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Such images were replicated in more widely seen depictions.</w:t>
      </w:r>
      <w:r w:rsidRPr="005D584A">
        <w:rPr>
          <w:rFonts w:ascii="Times New Roman" w:eastAsia="Calibri" w:hAnsi="Times New Roman" w:cs="Times New Roman"/>
          <w:snapToGrid w:val="0"/>
          <w:sz w:val="24"/>
          <w:szCs w:val="24"/>
        </w:rPr>
        <w:t xml:space="preserve"> </w:t>
      </w:r>
      <w:r w:rsidRPr="005D584A">
        <w:rPr>
          <w:rFonts w:ascii="Times New Roman" w:hAnsi="Times New Roman" w:cs="Times New Roman"/>
          <w:sz w:val="24"/>
          <w:szCs w:val="24"/>
        </w:rPr>
        <w:t xml:space="preserve">For instance, in </w:t>
      </w:r>
      <w:r w:rsidRPr="005D584A">
        <w:rPr>
          <w:rFonts w:ascii="Times New Roman" w:hAnsi="Times New Roman" w:cs="Times New Roman"/>
          <w:i/>
          <w:sz w:val="24"/>
          <w:szCs w:val="24"/>
        </w:rPr>
        <w:t xml:space="preserve">Fires Were Started </w:t>
      </w:r>
      <w:r w:rsidRPr="005D584A">
        <w:rPr>
          <w:rFonts w:ascii="Times New Roman" w:hAnsi="Times New Roman" w:cs="Times New Roman"/>
          <w:sz w:val="24"/>
          <w:szCs w:val="24"/>
        </w:rPr>
        <w:t xml:space="preserve">a bomb explodes while the men are fighting a fire. In response, all the men fall flat to the floor. As they stand up one of the men, </w:t>
      </w:r>
      <w:proofErr w:type="spellStart"/>
      <w:proofErr w:type="gramStart"/>
      <w:r w:rsidRPr="005D584A">
        <w:rPr>
          <w:rFonts w:ascii="Times New Roman" w:hAnsi="Times New Roman" w:cs="Times New Roman"/>
          <w:sz w:val="24"/>
          <w:szCs w:val="24"/>
        </w:rPr>
        <w:t>Rumbold</w:t>
      </w:r>
      <w:proofErr w:type="spellEnd"/>
      <w:r w:rsidRPr="005D584A">
        <w:rPr>
          <w:rFonts w:ascii="Times New Roman" w:hAnsi="Times New Roman" w:cs="Times New Roman"/>
          <w:sz w:val="24"/>
          <w:szCs w:val="24"/>
        </w:rPr>
        <w:t>,</w:t>
      </w:r>
      <w:proofErr w:type="gramEnd"/>
      <w:r w:rsidRPr="005D584A">
        <w:rPr>
          <w:rFonts w:ascii="Times New Roman" w:hAnsi="Times New Roman" w:cs="Times New Roman"/>
          <w:sz w:val="24"/>
          <w:szCs w:val="24"/>
        </w:rPr>
        <w:t xml:space="preserve"> laughs and exclaims ‘what a windy lot of bastards we are. That was a mile away’. The men even remain in high spirits the following morning after a full night fighting fires and despite having lost a colleague. After Johnny calls the canteen girl ‘beautiful’, one of the men, referring to Johnny’s soot-blackened face, retorts </w:t>
      </w:r>
      <w:r w:rsidRPr="005D584A">
        <w:rPr>
          <w:rFonts w:ascii="Times New Roman" w:hAnsi="Times New Roman" w:cs="Times New Roman"/>
          <w:sz w:val="24"/>
          <w:szCs w:val="24"/>
        </w:rPr>
        <w:lastRenderedPageBreak/>
        <w:t>‘You look pretty beautiful yourself too mate’ which leads the assembled group to laugh jovially.</w:t>
      </w:r>
      <w:r w:rsidR="008E1606" w:rsidRPr="005D584A">
        <w:rPr>
          <w:rFonts w:ascii="Times New Roman" w:hAnsi="Times New Roman" w:cs="Times New Roman"/>
          <w:sz w:val="24"/>
          <w:szCs w:val="24"/>
        </w:rPr>
        <w:t xml:space="preserve"> </w:t>
      </w:r>
      <w:r w:rsidR="001B710A" w:rsidRPr="005D584A">
        <w:rPr>
          <w:rFonts w:ascii="Times New Roman" w:hAnsi="Times New Roman" w:cs="Times New Roman"/>
          <w:sz w:val="24"/>
          <w:szCs w:val="24"/>
        </w:rPr>
        <w:t xml:space="preserve">As </w:t>
      </w:r>
      <w:r w:rsidR="008E1606" w:rsidRPr="005D584A">
        <w:rPr>
          <w:rFonts w:ascii="Times New Roman" w:hAnsi="Times New Roman" w:cs="Times New Roman"/>
          <w:sz w:val="24"/>
          <w:szCs w:val="24"/>
        </w:rPr>
        <w:t xml:space="preserve">Penny Summerfield and </w:t>
      </w:r>
      <w:proofErr w:type="spellStart"/>
      <w:r w:rsidR="008E1606" w:rsidRPr="005D584A">
        <w:rPr>
          <w:rFonts w:ascii="Times New Roman" w:hAnsi="Times New Roman" w:cs="Times New Roman"/>
          <w:sz w:val="24"/>
          <w:szCs w:val="24"/>
        </w:rPr>
        <w:t>Corinna</w:t>
      </w:r>
      <w:proofErr w:type="spellEnd"/>
      <w:r w:rsidR="008E1606" w:rsidRPr="005D584A">
        <w:rPr>
          <w:rFonts w:ascii="Times New Roman" w:hAnsi="Times New Roman" w:cs="Times New Roman"/>
          <w:sz w:val="24"/>
          <w:szCs w:val="24"/>
        </w:rPr>
        <w:t xml:space="preserve"> </w:t>
      </w:r>
      <w:proofErr w:type="spellStart"/>
      <w:r w:rsidR="008E1606" w:rsidRPr="005D584A">
        <w:rPr>
          <w:rFonts w:ascii="Times New Roman" w:hAnsi="Times New Roman" w:cs="Times New Roman"/>
          <w:sz w:val="24"/>
          <w:szCs w:val="24"/>
        </w:rPr>
        <w:t>Peniston</w:t>
      </w:r>
      <w:proofErr w:type="spellEnd"/>
      <w:r w:rsidR="008E1606" w:rsidRPr="005D584A">
        <w:rPr>
          <w:rFonts w:ascii="Times New Roman" w:hAnsi="Times New Roman" w:cs="Times New Roman"/>
          <w:sz w:val="24"/>
          <w:szCs w:val="24"/>
        </w:rPr>
        <w:t>-Bird argue ‘</w:t>
      </w:r>
      <w:r w:rsidR="00BC5CBA" w:rsidRPr="005D584A">
        <w:rPr>
          <w:rFonts w:ascii="Times New Roman" w:hAnsi="Times New Roman" w:cs="Times New Roman"/>
          <w:color w:val="000000"/>
          <w:sz w:val="24"/>
          <w:szCs w:val="24"/>
          <w:shd w:val="clear" w:color="auto" w:fill="FFFFFF"/>
        </w:rPr>
        <w:t>t</w:t>
      </w:r>
      <w:r w:rsidR="008E1606" w:rsidRPr="005D584A">
        <w:rPr>
          <w:rFonts w:ascii="Times New Roman" w:hAnsi="Times New Roman" w:cs="Times New Roman"/>
          <w:color w:val="000000"/>
          <w:sz w:val="24"/>
          <w:szCs w:val="24"/>
          <w:shd w:val="clear" w:color="auto" w:fill="FFFFFF"/>
        </w:rPr>
        <w:t>he British love of self-deprecating humour was construed du</w:t>
      </w:r>
      <w:r w:rsidR="003E310E" w:rsidRPr="005D584A">
        <w:rPr>
          <w:rFonts w:ascii="Times New Roman" w:hAnsi="Times New Roman" w:cs="Times New Roman"/>
          <w:color w:val="000000"/>
          <w:sz w:val="24"/>
          <w:szCs w:val="24"/>
          <w:shd w:val="clear" w:color="auto" w:fill="FFFFFF"/>
        </w:rPr>
        <w:t>ring the war and afterwards as “</w:t>
      </w:r>
      <w:r w:rsidR="008E1606" w:rsidRPr="005D584A">
        <w:rPr>
          <w:rFonts w:ascii="Times New Roman" w:hAnsi="Times New Roman" w:cs="Times New Roman"/>
          <w:color w:val="000000"/>
          <w:sz w:val="24"/>
          <w:szCs w:val="24"/>
          <w:shd w:val="clear" w:color="auto" w:fill="FFFFFF"/>
        </w:rPr>
        <w:t>a precious gift</w:t>
      </w:r>
      <w:r w:rsidR="003E310E" w:rsidRPr="005D584A">
        <w:rPr>
          <w:rFonts w:ascii="Times New Roman" w:hAnsi="Times New Roman" w:cs="Times New Roman"/>
          <w:color w:val="000000"/>
          <w:sz w:val="24"/>
          <w:szCs w:val="24"/>
          <w:shd w:val="clear" w:color="auto" w:fill="FFFFFF"/>
        </w:rPr>
        <w:t>”, “</w:t>
      </w:r>
      <w:r w:rsidR="008E1606" w:rsidRPr="005D584A">
        <w:rPr>
          <w:rFonts w:ascii="Times New Roman" w:hAnsi="Times New Roman" w:cs="Times New Roman"/>
          <w:color w:val="000000"/>
          <w:sz w:val="24"/>
          <w:szCs w:val="24"/>
          <w:shd w:val="clear" w:color="auto" w:fill="FFFFFF"/>
        </w:rPr>
        <w:t>t</w:t>
      </w:r>
      <w:r w:rsidR="003E310E" w:rsidRPr="005D584A">
        <w:rPr>
          <w:rFonts w:ascii="Times New Roman" w:hAnsi="Times New Roman" w:cs="Times New Roman"/>
          <w:color w:val="000000"/>
          <w:sz w:val="24"/>
          <w:szCs w:val="24"/>
          <w:shd w:val="clear" w:color="auto" w:fill="FFFFFF"/>
        </w:rPr>
        <w:t>he very life-blood of democracy”</w:t>
      </w:r>
      <w:r w:rsidR="008E1606" w:rsidRPr="005D584A">
        <w:rPr>
          <w:rFonts w:ascii="Times New Roman" w:hAnsi="Times New Roman" w:cs="Times New Roman"/>
          <w:color w:val="000000"/>
          <w:sz w:val="24"/>
          <w:szCs w:val="24"/>
          <w:shd w:val="clear" w:color="auto" w:fill="FFFFFF"/>
        </w:rPr>
        <w:t>.’</w:t>
      </w:r>
      <w:r w:rsidR="008E1606" w:rsidRPr="005D584A">
        <w:rPr>
          <w:rStyle w:val="EndnoteReference"/>
          <w:rFonts w:ascii="Times New Roman" w:hAnsi="Times New Roman" w:cs="Times New Roman"/>
          <w:color w:val="000000"/>
          <w:sz w:val="24"/>
          <w:szCs w:val="24"/>
          <w:shd w:val="clear" w:color="auto" w:fill="FFFFFF"/>
        </w:rPr>
        <w:endnoteReference w:id="66"/>
      </w:r>
      <w:r w:rsidR="008E1606" w:rsidRPr="005D584A">
        <w:rPr>
          <w:rFonts w:ascii="Times New Roman" w:hAnsi="Times New Roman" w:cs="Times New Roman"/>
          <w:color w:val="000000"/>
          <w:sz w:val="24"/>
          <w:szCs w:val="24"/>
          <w:shd w:val="clear" w:color="auto" w:fill="FFFFFF"/>
          <w:vertAlign w:val="superscript"/>
        </w:rPr>
        <w:t xml:space="preserve"> </w:t>
      </w:r>
      <w:r w:rsidRPr="005D584A">
        <w:rPr>
          <w:rFonts w:ascii="Times New Roman" w:hAnsi="Times New Roman" w:cs="Times New Roman"/>
          <w:sz w:val="24"/>
          <w:szCs w:val="24"/>
        </w:rPr>
        <w:t xml:space="preserve"> </w:t>
      </w:r>
      <w:r w:rsidR="008E1606" w:rsidRPr="005D584A">
        <w:rPr>
          <w:rFonts w:ascii="Times New Roman" w:hAnsi="Times New Roman" w:cs="Times New Roman"/>
          <w:sz w:val="24"/>
          <w:szCs w:val="24"/>
        </w:rPr>
        <w:t>Therefore, s</w:t>
      </w:r>
      <w:r w:rsidRPr="005D584A">
        <w:rPr>
          <w:rFonts w:ascii="Times New Roman" w:hAnsi="Times New Roman" w:cs="Times New Roman"/>
          <w:sz w:val="24"/>
          <w:szCs w:val="24"/>
        </w:rPr>
        <w:t xml:space="preserve">uch appearances of ‘smiling through’ aligned the fire services with the idealised image of the British citizen. </w:t>
      </w:r>
    </w:p>
    <w:p w:rsidR="0032120B" w:rsidRPr="005D584A" w:rsidRDefault="008C2134" w:rsidP="005D584A">
      <w:pPr>
        <w:spacing w:line="480" w:lineRule="auto"/>
        <w:ind w:firstLine="720"/>
        <w:contextualSpacing/>
        <w:rPr>
          <w:rFonts w:ascii="Times New Roman" w:hAnsi="Times New Roman" w:cs="Times New Roman"/>
          <w:sz w:val="24"/>
          <w:szCs w:val="24"/>
        </w:rPr>
      </w:pPr>
      <w:r w:rsidRPr="005D584A">
        <w:rPr>
          <w:rFonts w:ascii="Times New Roman" w:hAnsi="Times New Roman" w:cs="Times New Roman"/>
          <w:sz w:val="24"/>
          <w:szCs w:val="24"/>
        </w:rPr>
        <w:t>Moreover, a key component of ‘the people’s war’ rhetoric was the ordinariness of civilians who could make an extraordinary difference to the war effort</w:t>
      </w:r>
      <w:r w:rsidR="00964979" w:rsidRPr="005D584A">
        <w:rPr>
          <w:rFonts w:ascii="Times New Roman" w:hAnsi="Times New Roman" w:cs="Times New Roman"/>
          <w:sz w:val="24"/>
          <w:szCs w:val="24"/>
        </w:rPr>
        <w:t>.</w:t>
      </w:r>
      <w:r w:rsidR="00331B26" w:rsidRPr="005D584A">
        <w:rPr>
          <w:rFonts w:ascii="Times New Roman" w:hAnsi="Times New Roman" w:cs="Times New Roman"/>
          <w:sz w:val="24"/>
          <w:szCs w:val="24"/>
        </w:rPr>
        <w:t xml:space="preserve"> Despite being a supposedly </w:t>
      </w:r>
      <w:proofErr w:type="spellStart"/>
      <w:r w:rsidR="00331B26" w:rsidRPr="005D584A">
        <w:rPr>
          <w:rFonts w:ascii="Times New Roman" w:hAnsi="Times New Roman" w:cs="Times New Roman"/>
          <w:sz w:val="24"/>
          <w:szCs w:val="24"/>
        </w:rPr>
        <w:t>inclusory</w:t>
      </w:r>
      <w:proofErr w:type="spellEnd"/>
      <w:r w:rsidR="00331B26" w:rsidRPr="005D584A">
        <w:rPr>
          <w:rFonts w:ascii="Times New Roman" w:hAnsi="Times New Roman" w:cs="Times New Roman"/>
          <w:sz w:val="24"/>
          <w:szCs w:val="24"/>
        </w:rPr>
        <w:t xml:space="preserve"> trope the idea of the ‘people’ could often be very specific.</w:t>
      </w:r>
      <w:r w:rsidR="00EA5BA2" w:rsidRPr="005D584A">
        <w:rPr>
          <w:rFonts w:ascii="Times New Roman" w:hAnsi="Times New Roman" w:cs="Times New Roman"/>
          <w:sz w:val="24"/>
          <w:szCs w:val="24"/>
        </w:rPr>
        <w:t xml:space="preserve"> The ‘people’ were usually constructed as working or lower-middle class.</w:t>
      </w:r>
      <w:r w:rsidR="00EA5BA2" w:rsidRPr="005D584A">
        <w:rPr>
          <w:rStyle w:val="EndnoteReference"/>
          <w:rFonts w:ascii="Times New Roman" w:hAnsi="Times New Roman" w:cs="Times New Roman"/>
          <w:sz w:val="24"/>
          <w:szCs w:val="24"/>
        </w:rPr>
        <w:endnoteReference w:id="67"/>
      </w:r>
      <w:r w:rsidR="008E4D51" w:rsidRPr="005D584A">
        <w:rPr>
          <w:rFonts w:ascii="Times New Roman" w:hAnsi="Times New Roman" w:cs="Times New Roman"/>
          <w:sz w:val="24"/>
          <w:szCs w:val="24"/>
        </w:rPr>
        <w:t xml:space="preserve"> Many prominent AFS members, such as Stephen Spender and Henry Green, were artists from up</w:t>
      </w:r>
      <w:r w:rsidR="004044C9" w:rsidRPr="005D584A">
        <w:rPr>
          <w:rFonts w:ascii="Times New Roman" w:hAnsi="Times New Roman" w:cs="Times New Roman"/>
          <w:sz w:val="24"/>
          <w:szCs w:val="24"/>
        </w:rPr>
        <w:t xml:space="preserve">per middle </w:t>
      </w:r>
      <w:r w:rsidR="008E4D51" w:rsidRPr="005D584A">
        <w:rPr>
          <w:rFonts w:ascii="Times New Roman" w:hAnsi="Times New Roman" w:cs="Times New Roman"/>
          <w:sz w:val="24"/>
          <w:szCs w:val="24"/>
        </w:rPr>
        <w:t xml:space="preserve">class families. However, such men were never the </w:t>
      </w:r>
      <w:r w:rsidR="003E310E" w:rsidRPr="005D584A">
        <w:rPr>
          <w:rFonts w:ascii="Times New Roman" w:hAnsi="Times New Roman" w:cs="Times New Roman"/>
          <w:sz w:val="24"/>
          <w:szCs w:val="24"/>
        </w:rPr>
        <w:t xml:space="preserve">main </w:t>
      </w:r>
      <w:r w:rsidR="008E4D51" w:rsidRPr="005D584A">
        <w:rPr>
          <w:rFonts w:ascii="Times New Roman" w:hAnsi="Times New Roman" w:cs="Times New Roman"/>
          <w:sz w:val="24"/>
          <w:szCs w:val="24"/>
        </w:rPr>
        <w:t>focus of fire brigade propaganda</w:t>
      </w:r>
      <w:r w:rsidR="003E310E" w:rsidRPr="005D584A">
        <w:rPr>
          <w:rFonts w:ascii="Times New Roman" w:hAnsi="Times New Roman" w:cs="Times New Roman"/>
          <w:sz w:val="24"/>
          <w:szCs w:val="24"/>
        </w:rPr>
        <w:t xml:space="preserve"> </w:t>
      </w:r>
      <w:r w:rsidR="008E4D51" w:rsidRPr="005D584A">
        <w:rPr>
          <w:rFonts w:ascii="Times New Roman" w:hAnsi="Times New Roman" w:cs="Times New Roman"/>
          <w:sz w:val="24"/>
          <w:szCs w:val="24"/>
        </w:rPr>
        <w:t xml:space="preserve">which instead chose to focus on unremarkable or obviously working class men as shown in both </w:t>
      </w:r>
      <w:r w:rsidR="008E4D51" w:rsidRPr="005D584A">
        <w:rPr>
          <w:rFonts w:ascii="Times New Roman" w:hAnsi="Times New Roman" w:cs="Times New Roman"/>
          <w:i/>
          <w:sz w:val="24"/>
          <w:szCs w:val="24"/>
        </w:rPr>
        <w:t>Fires Were Started</w:t>
      </w:r>
      <w:r w:rsidR="008E4D51" w:rsidRPr="005D584A">
        <w:rPr>
          <w:rFonts w:ascii="Times New Roman" w:hAnsi="Times New Roman" w:cs="Times New Roman"/>
          <w:sz w:val="24"/>
          <w:szCs w:val="24"/>
        </w:rPr>
        <w:t xml:space="preserve"> and </w:t>
      </w:r>
      <w:r w:rsidR="008E4D51" w:rsidRPr="005D584A">
        <w:rPr>
          <w:rFonts w:ascii="Times New Roman" w:hAnsi="Times New Roman" w:cs="Times New Roman"/>
          <w:i/>
          <w:sz w:val="24"/>
          <w:szCs w:val="24"/>
        </w:rPr>
        <w:t>The Bells Go Down</w:t>
      </w:r>
      <w:r w:rsidR="008E4D51" w:rsidRPr="005D584A">
        <w:rPr>
          <w:rFonts w:ascii="Times New Roman" w:hAnsi="Times New Roman" w:cs="Times New Roman"/>
          <w:sz w:val="24"/>
          <w:szCs w:val="24"/>
        </w:rPr>
        <w:t xml:space="preserve">. </w:t>
      </w:r>
      <w:r w:rsidR="0032120B" w:rsidRPr="005D584A">
        <w:rPr>
          <w:rFonts w:ascii="Times New Roman" w:hAnsi="Times New Roman" w:cs="Times New Roman"/>
          <w:sz w:val="24"/>
          <w:szCs w:val="24"/>
        </w:rPr>
        <w:t xml:space="preserve">Brian Winston notes that in </w:t>
      </w:r>
      <w:r w:rsidR="0032120B" w:rsidRPr="005D584A">
        <w:rPr>
          <w:rFonts w:ascii="Times New Roman" w:hAnsi="Times New Roman" w:cs="Times New Roman"/>
          <w:i/>
          <w:sz w:val="24"/>
          <w:szCs w:val="24"/>
        </w:rPr>
        <w:t>Fires Were Started</w:t>
      </w:r>
      <w:r w:rsidR="0032120B" w:rsidRPr="005D584A">
        <w:rPr>
          <w:rFonts w:ascii="Times New Roman" w:hAnsi="Times New Roman" w:cs="Times New Roman"/>
          <w:sz w:val="24"/>
          <w:szCs w:val="24"/>
        </w:rPr>
        <w:t xml:space="preserve"> Jennings consciously manipulated the image of the real firemen used as actors:</w:t>
      </w:r>
    </w:p>
    <w:p w:rsidR="0032120B" w:rsidRDefault="0032120B" w:rsidP="005D584A">
      <w:pPr>
        <w:ind w:left="720" w:right="1089"/>
        <w:contextualSpacing/>
        <w:rPr>
          <w:rFonts w:ascii="Times New Roman" w:hAnsi="Times New Roman" w:cs="Times New Roman"/>
          <w:sz w:val="24"/>
          <w:szCs w:val="24"/>
        </w:rPr>
      </w:pPr>
      <w:r w:rsidRPr="005D584A">
        <w:rPr>
          <w:rFonts w:ascii="Times New Roman" w:hAnsi="Times New Roman" w:cs="Times New Roman"/>
          <w:sz w:val="24"/>
          <w:szCs w:val="24"/>
        </w:rPr>
        <w:t>Not only names but jobs were also sometimes fictionalised. So while ‘Johnny’ (Fred Griffiths</w:t>
      </w:r>
      <w:r w:rsidR="00764816">
        <w:rPr>
          <w:rFonts w:ascii="Times New Roman" w:hAnsi="Times New Roman" w:cs="Times New Roman"/>
          <w:sz w:val="24"/>
          <w:szCs w:val="24"/>
        </w:rPr>
        <w:t>)</w:t>
      </w:r>
      <w:r w:rsidRPr="005D584A">
        <w:rPr>
          <w:rFonts w:ascii="Times New Roman" w:hAnsi="Times New Roman" w:cs="Times New Roman"/>
          <w:sz w:val="24"/>
          <w:szCs w:val="24"/>
        </w:rPr>
        <w:t xml:space="preserve"> was actually the one-time taxi-driver he says he was in the film, ‘Barrett’, supposedly an advertising </w:t>
      </w:r>
      <w:proofErr w:type="gramStart"/>
      <w:r w:rsidRPr="005D584A">
        <w:rPr>
          <w:rFonts w:ascii="Times New Roman" w:hAnsi="Times New Roman" w:cs="Times New Roman"/>
          <w:sz w:val="24"/>
          <w:szCs w:val="24"/>
        </w:rPr>
        <w:t>copywriter,</w:t>
      </w:r>
      <w:proofErr w:type="gramEnd"/>
      <w:r w:rsidRPr="005D584A">
        <w:rPr>
          <w:rFonts w:ascii="Times New Roman" w:hAnsi="Times New Roman" w:cs="Times New Roman"/>
          <w:sz w:val="24"/>
          <w:szCs w:val="24"/>
        </w:rPr>
        <w:t xml:space="preserve"> was an author. On the other hand ‘Walters’ (Wilson-Dickson) had worked in an advertising agency before the war. Changing the names meant losing the Wilson-Dickson hyphen; and Rey, </w:t>
      </w:r>
      <w:proofErr w:type="spellStart"/>
      <w:r w:rsidRPr="005D584A">
        <w:rPr>
          <w:rFonts w:ascii="Times New Roman" w:hAnsi="Times New Roman" w:cs="Times New Roman"/>
          <w:sz w:val="24"/>
          <w:szCs w:val="24"/>
        </w:rPr>
        <w:t>Sansom</w:t>
      </w:r>
      <w:proofErr w:type="spellEnd"/>
      <w:r w:rsidRPr="005D584A">
        <w:rPr>
          <w:rFonts w:ascii="Times New Roman" w:hAnsi="Times New Roman" w:cs="Times New Roman"/>
          <w:sz w:val="24"/>
          <w:szCs w:val="24"/>
        </w:rPr>
        <w:t xml:space="preserve"> and </w:t>
      </w:r>
      <w:proofErr w:type="spellStart"/>
      <w:r w:rsidRPr="005D584A">
        <w:rPr>
          <w:rFonts w:ascii="Times New Roman" w:hAnsi="Times New Roman" w:cs="Times New Roman"/>
          <w:sz w:val="24"/>
          <w:szCs w:val="24"/>
        </w:rPr>
        <w:t>Gravett</w:t>
      </w:r>
      <w:proofErr w:type="spellEnd"/>
      <w:r w:rsidRPr="005D584A">
        <w:rPr>
          <w:rFonts w:ascii="Times New Roman" w:hAnsi="Times New Roman" w:cs="Times New Roman"/>
          <w:sz w:val="24"/>
          <w:szCs w:val="24"/>
        </w:rPr>
        <w:t xml:space="preserve"> were replaced with ‘</w:t>
      </w:r>
      <w:proofErr w:type="spellStart"/>
      <w:r w:rsidRPr="005D584A">
        <w:rPr>
          <w:rFonts w:ascii="Times New Roman" w:hAnsi="Times New Roman" w:cs="Times New Roman"/>
          <w:sz w:val="24"/>
          <w:szCs w:val="24"/>
        </w:rPr>
        <w:t>Jacko</w:t>
      </w:r>
      <w:proofErr w:type="spellEnd"/>
      <w:r w:rsidRPr="005D584A">
        <w:rPr>
          <w:rFonts w:ascii="Times New Roman" w:hAnsi="Times New Roman" w:cs="Times New Roman"/>
          <w:sz w:val="24"/>
          <w:szCs w:val="24"/>
        </w:rPr>
        <w:t>’ and ‘Johnny’ and other names with working-class resonances.</w:t>
      </w:r>
      <w:r w:rsidRPr="005D584A">
        <w:rPr>
          <w:rStyle w:val="EndnoteReference"/>
          <w:rFonts w:ascii="Times New Roman" w:hAnsi="Times New Roman" w:cs="Times New Roman"/>
          <w:sz w:val="24"/>
          <w:szCs w:val="24"/>
        </w:rPr>
        <w:endnoteReference w:id="68"/>
      </w:r>
    </w:p>
    <w:p w:rsidR="005D584A" w:rsidRPr="005D584A" w:rsidRDefault="005D584A" w:rsidP="005D584A">
      <w:pPr>
        <w:ind w:left="720" w:right="1089"/>
        <w:contextualSpacing/>
        <w:rPr>
          <w:rFonts w:ascii="Times New Roman" w:hAnsi="Times New Roman" w:cs="Times New Roman"/>
          <w:sz w:val="24"/>
          <w:szCs w:val="24"/>
        </w:rPr>
      </w:pPr>
    </w:p>
    <w:p w:rsidR="008C2134" w:rsidRPr="005D584A" w:rsidRDefault="008C2134"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 xml:space="preserve">Such an image was </w:t>
      </w:r>
      <w:r w:rsidR="008E4D51" w:rsidRPr="005D584A">
        <w:rPr>
          <w:rFonts w:ascii="Times New Roman" w:hAnsi="Times New Roman" w:cs="Times New Roman"/>
          <w:sz w:val="24"/>
          <w:szCs w:val="24"/>
        </w:rPr>
        <w:t xml:space="preserve">compounded </w:t>
      </w:r>
      <w:r w:rsidRPr="005D584A">
        <w:rPr>
          <w:rFonts w:ascii="Times New Roman" w:hAnsi="Times New Roman" w:cs="Times New Roman"/>
          <w:sz w:val="24"/>
          <w:szCs w:val="24"/>
        </w:rPr>
        <w:t xml:space="preserve">by the fact that there was an overwhelming focus on the AFS especially on film. Despite both </w:t>
      </w:r>
      <w:r w:rsidRPr="005D584A">
        <w:rPr>
          <w:rFonts w:ascii="Times New Roman" w:hAnsi="Times New Roman" w:cs="Times New Roman"/>
          <w:i/>
          <w:sz w:val="24"/>
          <w:szCs w:val="24"/>
        </w:rPr>
        <w:t>Fires Were Started</w:t>
      </w:r>
      <w:r w:rsidRPr="005D584A">
        <w:rPr>
          <w:rFonts w:ascii="Times New Roman" w:hAnsi="Times New Roman" w:cs="Times New Roman"/>
          <w:sz w:val="24"/>
          <w:szCs w:val="24"/>
        </w:rPr>
        <w:t xml:space="preserve"> and </w:t>
      </w:r>
      <w:r w:rsidRPr="005D584A">
        <w:rPr>
          <w:rFonts w:ascii="Times New Roman" w:hAnsi="Times New Roman" w:cs="Times New Roman"/>
          <w:i/>
          <w:sz w:val="24"/>
          <w:szCs w:val="24"/>
        </w:rPr>
        <w:t>The Bells Go Down</w:t>
      </w:r>
      <w:r w:rsidRPr="005D584A">
        <w:rPr>
          <w:rFonts w:ascii="Times New Roman" w:hAnsi="Times New Roman" w:cs="Times New Roman"/>
          <w:sz w:val="24"/>
          <w:szCs w:val="24"/>
        </w:rPr>
        <w:t xml:space="preserve"> being released in 1943, two years after the creation of the NFS, both films focus on much earlier periods of the war. While this may largely have been to centre the film’s narrative on the Blitz, the period in which firemen’s role in the war was most crucial, it also has the effect of focusing on the AFS and the connotations of the heroics of the ordinary man which that brought. This appears to be something the Crown Film Unit, the film production company for </w:t>
      </w:r>
      <w:r w:rsidRPr="005D584A">
        <w:rPr>
          <w:rFonts w:ascii="Times New Roman" w:hAnsi="Times New Roman" w:cs="Times New Roman"/>
          <w:i/>
          <w:sz w:val="24"/>
          <w:szCs w:val="24"/>
        </w:rPr>
        <w:lastRenderedPageBreak/>
        <w:t>Fires Were Started</w:t>
      </w:r>
      <w:r w:rsidRPr="005D584A">
        <w:rPr>
          <w:rFonts w:ascii="Times New Roman" w:hAnsi="Times New Roman" w:cs="Times New Roman"/>
          <w:sz w:val="24"/>
          <w:szCs w:val="24"/>
        </w:rPr>
        <w:t>, were keen to stress. Promotional materials</w:t>
      </w:r>
      <w:r w:rsidRPr="005D584A">
        <w:rPr>
          <w:rFonts w:ascii="Times New Roman" w:hAnsi="Times New Roman" w:cs="Times New Roman"/>
          <w:i/>
          <w:sz w:val="24"/>
          <w:szCs w:val="24"/>
        </w:rPr>
        <w:t xml:space="preserve">, </w:t>
      </w:r>
      <w:r w:rsidRPr="005D584A">
        <w:rPr>
          <w:rFonts w:ascii="Times New Roman" w:hAnsi="Times New Roman" w:cs="Times New Roman"/>
          <w:sz w:val="24"/>
          <w:szCs w:val="24"/>
        </w:rPr>
        <w:t>for example, for the film stated:</w:t>
      </w:r>
    </w:p>
    <w:p w:rsidR="008C2134" w:rsidRDefault="008C2134" w:rsidP="005D584A">
      <w:pPr>
        <w:ind w:left="720" w:right="851"/>
        <w:contextualSpacing/>
        <w:rPr>
          <w:rFonts w:ascii="Times New Roman" w:hAnsi="Times New Roman" w:cs="Times New Roman"/>
          <w:sz w:val="24"/>
          <w:szCs w:val="24"/>
        </w:rPr>
      </w:pPr>
      <w:r w:rsidRPr="005D584A">
        <w:rPr>
          <w:rFonts w:ascii="Times New Roman" w:hAnsi="Times New Roman" w:cs="Times New Roman"/>
          <w:sz w:val="24"/>
          <w:szCs w:val="24"/>
        </w:rPr>
        <w:t xml:space="preserve">The Cast, who </w:t>
      </w:r>
      <w:proofErr w:type="spellStart"/>
      <w:r w:rsidRPr="005D584A">
        <w:rPr>
          <w:rFonts w:ascii="Times New Roman" w:hAnsi="Times New Roman" w:cs="Times New Roman"/>
          <w:sz w:val="24"/>
          <w:szCs w:val="24"/>
        </w:rPr>
        <w:t>as</w:t>
      </w:r>
      <w:proofErr w:type="spellEnd"/>
      <w:r w:rsidRPr="005D584A">
        <w:rPr>
          <w:rFonts w:ascii="Times New Roman" w:hAnsi="Times New Roman" w:cs="Times New Roman"/>
          <w:sz w:val="24"/>
          <w:szCs w:val="24"/>
        </w:rPr>
        <w:t xml:space="preserve"> already mentioned, are all members of the fire service, were picked as representative types from every part of the country: the principal parts are played by Leading Fireman F.W. Griffiths, a cockney taxi-driver who joined the A.F.S. before the war; Leading Fireman Phillip Wilson-Dickson, previously employed in an advertising agency; Leading Fireman Loris Rey, a brilliant sculptor who has frequently exhibited at the Royal Academy; Firemen T.P. Smith, formerly a waiter; Firemen John Barker, a Manchester Business Man, and Company Officer George </w:t>
      </w:r>
      <w:proofErr w:type="spellStart"/>
      <w:r w:rsidRPr="005D584A">
        <w:rPr>
          <w:rFonts w:ascii="Times New Roman" w:hAnsi="Times New Roman" w:cs="Times New Roman"/>
          <w:sz w:val="24"/>
          <w:szCs w:val="24"/>
        </w:rPr>
        <w:t>Gravett</w:t>
      </w:r>
      <w:proofErr w:type="spellEnd"/>
      <w:r w:rsidRPr="005D584A">
        <w:rPr>
          <w:rFonts w:ascii="Times New Roman" w:hAnsi="Times New Roman" w:cs="Times New Roman"/>
          <w:sz w:val="24"/>
          <w:szCs w:val="24"/>
        </w:rPr>
        <w:t>, a regular London Fire Brigade man.</w:t>
      </w:r>
      <w:r w:rsidRPr="005D584A">
        <w:rPr>
          <w:rStyle w:val="EndnoteReference"/>
          <w:rFonts w:ascii="Times New Roman" w:hAnsi="Times New Roman" w:cs="Times New Roman"/>
          <w:sz w:val="24"/>
          <w:szCs w:val="24"/>
        </w:rPr>
        <w:endnoteReference w:id="69"/>
      </w:r>
      <w:r w:rsidRPr="005D584A">
        <w:rPr>
          <w:rFonts w:ascii="Times New Roman" w:hAnsi="Times New Roman" w:cs="Times New Roman"/>
          <w:sz w:val="24"/>
          <w:szCs w:val="24"/>
        </w:rPr>
        <w:t xml:space="preserve"> </w:t>
      </w:r>
    </w:p>
    <w:p w:rsidR="005D584A" w:rsidRPr="005D584A" w:rsidRDefault="005D584A" w:rsidP="005D584A">
      <w:pPr>
        <w:ind w:left="720" w:right="851"/>
        <w:contextualSpacing/>
        <w:rPr>
          <w:rFonts w:ascii="Times New Roman" w:hAnsi="Times New Roman" w:cs="Times New Roman"/>
          <w:sz w:val="24"/>
          <w:szCs w:val="24"/>
        </w:rPr>
      </w:pPr>
    </w:p>
    <w:p w:rsidR="008C2134" w:rsidRPr="005D584A" w:rsidRDefault="0032120B"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While this was certainly hyperbole, t</w:t>
      </w:r>
      <w:r w:rsidR="008C2134" w:rsidRPr="005D584A">
        <w:rPr>
          <w:rFonts w:ascii="Times New Roman" w:hAnsi="Times New Roman" w:cs="Times New Roman"/>
          <w:sz w:val="24"/>
          <w:szCs w:val="24"/>
        </w:rPr>
        <w:t xml:space="preserve">his focus on these men’s pre-war roles shows them to be </w:t>
      </w:r>
      <w:r w:rsidR="003A400B" w:rsidRPr="005D584A">
        <w:rPr>
          <w:rFonts w:ascii="Times New Roman" w:hAnsi="Times New Roman" w:cs="Times New Roman"/>
          <w:sz w:val="24"/>
          <w:szCs w:val="24"/>
        </w:rPr>
        <w:t xml:space="preserve">average </w:t>
      </w:r>
      <w:r w:rsidR="008C2134" w:rsidRPr="005D584A">
        <w:rPr>
          <w:rFonts w:ascii="Times New Roman" w:hAnsi="Times New Roman" w:cs="Times New Roman"/>
          <w:sz w:val="24"/>
          <w:szCs w:val="24"/>
        </w:rPr>
        <w:t>men</w:t>
      </w:r>
      <w:ins w:id="34" w:author="uos" w:date="2014-07-18T13:03:00Z">
        <w:r w:rsidR="001C239A">
          <w:rPr>
            <w:rFonts w:ascii="Times New Roman" w:hAnsi="Times New Roman" w:cs="Times New Roman"/>
            <w:sz w:val="24"/>
            <w:szCs w:val="24"/>
          </w:rPr>
          <w:t>,</w:t>
        </w:r>
      </w:ins>
      <w:r w:rsidR="008C2134" w:rsidRPr="005D584A">
        <w:rPr>
          <w:rFonts w:ascii="Times New Roman" w:hAnsi="Times New Roman" w:cs="Times New Roman"/>
          <w:sz w:val="24"/>
          <w:szCs w:val="24"/>
        </w:rPr>
        <w:t xml:space="preserve"> as well as heroes</w:t>
      </w:r>
      <w:ins w:id="35" w:author="uos" w:date="2014-07-18T13:03:00Z">
        <w:r w:rsidR="001C239A">
          <w:rPr>
            <w:rFonts w:ascii="Times New Roman" w:hAnsi="Times New Roman" w:cs="Times New Roman"/>
            <w:sz w:val="24"/>
            <w:szCs w:val="24"/>
          </w:rPr>
          <w:t>,</w:t>
        </w:r>
      </w:ins>
      <w:r w:rsidR="008C2134" w:rsidRPr="005D584A">
        <w:rPr>
          <w:rFonts w:ascii="Times New Roman" w:hAnsi="Times New Roman" w:cs="Times New Roman"/>
          <w:sz w:val="24"/>
          <w:szCs w:val="24"/>
        </w:rPr>
        <w:t xml:space="preserve"> and as such places them firmly within Rose’s </w:t>
      </w:r>
      <w:r w:rsidR="0014513F" w:rsidRPr="005D584A">
        <w:rPr>
          <w:rFonts w:ascii="Times New Roman" w:hAnsi="Times New Roman" w:cs="Times New Roman"/>
          <w:sz w:val="24"/>
          <w:szCs w:val="24"/>
        </w:rPr>
        <w:t>conceptualisation</w:t>
      </w:r>
      <w:r w:rsidR="008C2134" w:rsidRPr="005D584A">
        <w:rPr>
          <w:rFonts w:ascii="Times New Roman" w:hAnsi="Times New Roman" w:cs="Times New Roman"/>
          <w:sz w:val="24"/>
          <w:szCs w:val="24"/>
        </w:rPr>
        <w:t xml:space="preserve"> of the ordinary hero. </w:t>
      </w:r>
    </w:p>
    <w:p w:rsidR="008C2134" w:rsidRPr="005D584A" w:rsidRDefault="008C2134" w:rsidP="005D584A">
      <w:pPr>
        <w:spacing w:line="480" w:lineRule="auto"/>
        <w:contextualSpacing/>
        <w:rPr>
          <w:rFonts w:ascii="Times New Roman" w:hAnsi="Times New Roman" w:cs="Times New Roman"/>
          <w:sz w:val="24"/>
          <w:szCs w:val="24"/>
        </w:rPr>
      </w:pPr>
    </w:p>
    <w:p w:rsidR="008C2134" w:rsidRPr="005D584A" w:rsidRDefault="008C2134" w:rsidP="005D584A">
      <w:pPr>
        <w:pStyle w:val="ListParagraph"/>
        <w:numPr>
          <w:ilvl w:val="0"/>
          <w:numId w:val="1"/>
        </w:numPr>
        <w:spacing w:line="480" w:lineRule="auto"/>
        <w:rPr>
          <w:rFonts w:ascii="Times New Roman" w:hAnsi="Times New Roman" w:cs="Times New Roman"/>
          <w:sz w:val="24"/>
          <w:szCs w:val="24"/>
        </w:rPr>
      </w:pPr>
      <w:r w:rsidRPr="005D584A">
        <w:rPr>
          <w:rFonts w:ascii="Times New Roman" w:hAnsi="Times New Roman" w:cs="Times New Roman"/>
          <w:sz w:val="24"/>
          <w:szCs w:val="24"/>
        </w:rPr>
        <w:t>Gender Relationships</w:t>
      </w:r>
    </w:p>
    <w:p w:rsidR="008C2134" w:rsidRPr="005D584A" w:rsidRDefault="00184E28"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T</w:t>
      </w:r>
      <w:r w:rsidR="008C2134" w:rsidRPr="005D584A">
        <w:rPr>
          <w:rFonts w:ascii="Times New Roman" w:hAnsi="Times New Roman" w:cs="Times New Roman"/>
          <w:sz w:val="24"/>
          <w:szCs w:val="24"/>
        </w:rPr>
        <w:t>he fire service did not remain a singularly male endeavour in wartime. Instead, women were used to undertake some of the necessary tasks. While the most dangerous job of actually fighting fires was always undertaken by men, women were</w:t>
      </w:r>
      <w:r w:rsidR="00ED3D3E" w:rsidRPr="005D584A">
        <w:rPr>
          <w:rFonts w:ascii="Times New Roman" w:hAnsi="Times New Roman" w:cs="Times New Roman"/>
          <w:sz w:val="24"/>
          <w:szCs w:val="24"/>
        </w:rPr>
        <w:t xml:space="preserve"> generally</w:t>
      </w:r>
      <w:r w:rsidR="008C2134" w:rsidRPr="005D584A">
        <w:rPr>
          <w:rFonts w:ascii="Times New Roman" w:hAnsi="Times New Roman" w:cs="Times New Roman"/>
          <w:sz w:val="24"/>
          <w:szCs w:val="24"/>
        </w:rPr>
        <w:t xml:space="preserve"> used as telephonists, therefore largely conforming to traditional gender roles.</w:t>
      </w:r>
      <w:r w:rsidR="002E62AB" w:rsidRPr="005D584A">
        <w:rPr>
          <w:rFonts w:ascii="Times New Roman" w:hAnsi="Times New Roman" w:cs="Times New Roman"/>
          <w:sz w:val="24"/>
          <w:szCs w:val="24"/>
        </w:rPr>
        <w:t xml:space="preserve"> Such gendering of tasks was typical across the entire </w:t>
      </w:r>
      <w:r w:rsidR="001436F5">
        <w:rPr>
          <w:rFonts w:ascii="Times New Roman" w:hAnsi="Times New Roman" w:cs="Times New Roman"/>
          <w:sz w:val="24"/>
          <w:szCs w:val="24"/>
        </w:rPr>
        <w:t>civil defence</w:t>
      </w:r>
      <w:r w:rsidR="002E62AB" w:rsidRPr="005D584A">
        <w:rPr>
          <w:rFonts w:ascii="Times New Roman" w:hAnsi="Times New Roman" w:cs="Times New Roman"/>
          <w:sz w:val="24"/>
          <w:szCs w:val="24"/>
        </w:rPr>
        <w:t xml:space="preserve"> structure.</w:t>
      </w:r>
      <w:r w:rsidR="002E62AB" w:rsidRPr="005D584A">
        <w:rPr>
          <w:rStyle w:val="EndnoteReference"/>
          <w:rFonts w:ascii="Times New Roman" w:hAnsi="Times New Roman" w:cs="Times New Roman"/>
          <w:sz w:val="24"/>
          <w:szCs w:val="24"/>
        </w:rPr>
        <w:endnoteReference w:id="70"/>
      </w:r>
      <w:r w:rsidR="008C2134" w:rsidRPr="005D584A">
        <w:rPr>
          <w:rFonts w:ascii="Times New Roman" w:hAnsi="Times New Roman" w:cs="Times New Roman"/>
          <w:sz w:val="24"/>
          <w:szCs w:val="24"/>
        </w:rPr>
        <w:t xml:space="preserve"> </w:t>
      </w:r>
      <w:r w:rsidR="00ED3D3E" w:rsidRPr="005D584A">
        <w:rPr>
          <w:rFonts w:ascii="Times New Roman" w:hAnsi="Times New Roman" w:cs="Times New Roman"/>
          <w:sz w:val="24"/>
          <w:szCs w:val="24"/>
        </w:rPr>
        <w:t>In addition</w:t>
      </w:r>
      <w:r w:rsidR="008C2134" w:rsidRPr="005D584A">
        <w:rPr>
          <w:rFonts w:ascii="Times New Roman" w:hAnsi="Times New Roman" w:cs="Times New Roman"/>
          <w:sz w:val="24"/>
          <w:szCs w:val="24"/>
        </w:rPr>
        <w:t>, they were also employed in the more hazardous job of despatch rider, for example, which took them to the heart of the Blitz. Such jobs were</w:t>
      </w:r>
      <w:r w:rsidR="00860EBD" w:rsidRPr="005D584A">
        <w:rPr>
          <w:rFonts w:ascii="Times New Roman" w:hAnsi="Times New Roman" w:cs="Times New Roman"/>
          <w:sz w:val="24"/>
          <w:szCs w:val="24"/>
        </w:rPr>
        <w:t xml:space="preserve"> only</w:t>
      </w:r>
      <w:r w:rsidR="008C2134" w:rsidRPr="005D584A">
        <w:rPr>
          <w:rFonts w:ascii="Times New Roman" w:hAnsi="Times New Roman" w:cs="Times New Roman"/>
          <w:sz w:val="24"/>
          <w:szCs w:val="24"/>
        </w:rPr>
        <w:t xml:space="preserve"> infrequently referenced culturally.</w:t>
      </w:r>
      <w:r w:rsidR="00760B72" w:rsidRPr="005D584A">
        <w:rPr>
          <w:rFonts w:ascii="Times New Roman" w:hAnsi="Times New Roman" w:cs="Times New Roman"/>
          <w:sz w:val="24"/>
          <w:szCs w:val="24"/>
        </w:rPr>
        <w:t xml:space="preserve"> The BBC, with its emphasis on reportage, was one of the few media producers to do so, and then only infrequently.</w:t>
      </w:r>
      <w:r w:rsidR="008C2134" w:rsidRPr="005D584A">
        <w:rPr>
          <w:rFonts w:ascii="Times New Roman" w:hAnsi="Times New Roman" w:cs="Times New Roman"/>
          <w:sz w:val="24"/>
          <w:szCs w:val="24"/>
        </w:rPr>
        <w:t xml:space="preserve"> For example, on 18 June 1941 during the ‘Salute to Heroes’ feature on the BBC’s </w:t>
      </w:r>
      <w:r w:rsidR="001436F5">
        <w:rPr>
          <w:rFonts w:ascii="Times New Roman" w:hAnsi="Times New Roman" w:cs="Times New Roman"/>
          <w:sz w:val="24"/>
          <w:szCs w:val="24"/>
        </w:rPr>
        <w:t>civil defence</w:t>
      </w:r>
      <w:r w:rsidR="008C2134" w:rsidRPr="005D584A">
        <w:rPr>
          <w:rFonts w:ascii="Times New Roman" w:hAnsi="Times New Roman" w:cs="Times New Roman"/>
          <w:sz w:val="24"/>
          <w:szCs w:val="24"/>
        </w:rPr>
        <w:t xml:space="preserve"> programme </w:t>
      </w:r>
      <w:r w:rsidR="008C2134" w:rsidRPr="005D584A">
        <w:rPr>
          <w:rFonts w:ascii="Times New Roman" w:hAnsi="Times New Roman" w:cs="Times New Roman"/>
          <w:i/>
          <w:sz w:val="24"/>
          <w:szCs w:val="24"/>
        </w:rPr>
        <w:t>Under Your Tin Hat</w:t>
      </w:r>
      <w:r w:rsidR="008C2134" w:rsidRPr="005D584A">
        <w:rPr>
          <w:rFonts w:ascii="Times New Roman" w:hAnsi="Times New Roman" w:cs="Times New Roman"/>
          <w:sz w:val="24"/>
          <w:szCs w:val="24"/>
        </w:rPr>
        <w:t xml:space="preserve"> the following story was told of a female volunteer for the AFS:</w:t>
      </w:r>
    </w:p>
    <w:p w:rsidR="008C2134" w:rsidRDefault="008C2134" w:rsidP="005D584A">
      <w:pPr>
        <w:ind w:left="720" w:right="851"/>
        <w:contextualSpacing/>
        <w:rPr>
          <w:rFonts w:ascii="Times New Roman" w:hAnsi="Times New Roman" w:cs="Times New Roman"/>
          <w:sz w:val="24"/>
          <w:szCs w:val="24"/>
        </w:rPr>
      </w:pPr>
      <w:r w:rsidRPr="005D584A">
        <w:rPr>
          <w:rFonts w:ascii="Times New Roman" w:hAnsi="Times New Roman" w:cs="Times New Roman"/>
          <w:sz w:val="24"/>
          <w:szCs w:val="24"/>
        </w:rPr>
        <w:t>On the night of November 14</w:t>
      </w:r>
      <w:r w:rsidRPr="005D584A">
        <w:rPr>
          <w:rFonts w:ascii="Times New Roman" w:hAnsi="Times New Roman" w:cs="Times New Roman"/>
          <w:sz w:val="24"/>
          <w:szCs w:val="24"/>
          <w:vertAlign w:val="superscript"/>
        </w:rPr>
        <w:t>th</w:t>
      </w:r>
      <w:r w:rsidRPr="005D584A">
        <w:rPr>
          <w:rFonts w:ascii="Times New Roman" w:hAnsi="Times New Roman" w:cs="Times New Roman"/>
          <w:sz w:val="24"/>
          <w:szCs w:val="24"/>
        </w:rPr>
        <w:t xml:space="preserve"> during a severe enemy attack on Coventry, Marjorie Perkins was engaged in the Works surgery and on two occasions was blown off her feet by blast and rendered unconscious. On recovery, she continued to render First Aid to injured work people, visiting shelters and other parts of the works to do this, regardless of raging fires and falling H.E. </w:t>
      </w:r>
      <w:r w:rsidRPr="005D584A">
        <w:rPr>
          <w:rFonts w:ascii="Times New Roman" w:hAnsi="Times New Roman" w:cs="Times New Roman"/>
          <w:sz w:val="24"/>
          <w:szCs w:val="24"/>
        </w:rPr>
        <w:lastRenderedPageBreak/>
        <w:t>[High Explosive] bombs. Marjorie Perkins showed an outstanding example of bravery.</w:t>
      </w:r>
      <w:r w:rsidRPr="005D584A">
        <w:rPr>
          <w:rStyle w:val="EndnoteReference"/>
          <w:rFonts w:ascii="Times New Roman" w:hAnsi="Times New Roman" w:cs="Times New Roman"/>
          <w:sz w:val="24"/>
          <w:szCs w:val="24"/>
        </w:rPr>
        <w:endnoteReference w:id="71"/>
      </w:r>
    </w:p>
    <w:p w:rsidR="005D584A" w:rsidRPr="005D584A" w:rsidRDefault="005D584A" w:rsidP="005D584A">
      <w:pPr>
        <w:ind w:left="720" w:right="851"/>
        <w:contextualSpacing/>
        <w:rPr>
          <w:rFonts w:ascii="Times New Roman" w:hAnsi="Times New Roman" w:cs="Times New Roman"/>
          <w:sz w:val="24"/>
          <w:szCs w:val="24"/>
        </w:rPr>
      </w:pPr>
    </w:p>
    <w:p w:rsidR="008C2134" w:rsidRPr="005D584A" w:rsidRDefault="008C2134"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 xml:space="preserve">While Marjorie was undertaking what could have been seen as a traditionally female role, tending to the wounded, her actions of continuing despite injury and in the face of fire and bombing blur this gender stereotype. Such radio depictions allowed women to undertake brave and courageous acts in their own right, undermining the idea of the heroic actions of the fire service as being solely the preserve of the manly hero. </w:t>
      </w:r>
    </w:p>
    <w:p w:rsidR="00781FEE" w:rsidRPr="005D584A" w:rsidRDefault="008C2134" w:rsidP="005D584A">
      <w:pPr>
        <w:spacing w:line="480" w:lineRule="auto"/>
        <w:ind w:firstLine="720"/>
        <w:contextualSpacing/>
        <w:rPr>
          <w:rFonts w:ascii="Times New Roman" w:hAnsi="Times New Roman" w:cs="Times New Roman"/>
          <w:sz w:val="24"/>
          <w:szCs w:val="24"/>
        </w:rPr>
      </w:pPr>
      <w:r w:rsidRPr="005D584A">
        <w:rPr>
          <w:rFonts w:ascii="Times New Roman" w:hAnsi="Times New Roman" w:cs="Times New Roman"/>
          <w:sz w:val="24"/>
          <w:szCs w:val="24"/>
        </w:rPr>
        <w:t xml:space="preserve">However, women played a much more prominent role in the BBC’s depiction of </w:t>
      </w:r>
      <w:r w:rsidR="001436F5">
        <w:rPr>
          <w:rFonts w:ascii="Times New Roman" w:hAnsi="Times New Roman" w:cs="Times New Roman"/>
          <w:sz w:val="24"/>
          <w:szCs w:val="24"/>
        </w:rPr>
        <w:t>civil defence</w:t>
      </w:r>
      <w:r w:rsidRPr="005D584A">
        <w:rPr>
          <w:rFonts w:ascii="Times New Roman" w:hAnsi="Times New Roman" w:cs="Times New Roman"/>
          <w:sz w:val="24"/>
          <w:szCs w:val="24"/>
        </w:rPr>
        <w:t xml:space="preserve"> than in other media. </w:t>
      </w:r>
      <w:r w:rsidR="00106530" w:rsidRPr="005D584A">
        <w:rPr>
          <w:rFonts w:ascii="Times New Roman" w:hAnsi="Times New Roman" w:cs="Times New Roman"/>
          <w:sz w:val="24"/>
          <w:szCs w:val="24"/>
        </w:rPr>
        <w:t>As with other wartime endeavours, there was a conscious effort to maintain a feminine identity for women pushed in to undertaking work which had previously been considered male</w:t>
      </w:r>
      <w:r w:rsidR="00BC5CBA" w:rsidRPr="005D584A">
        <w:rPr>
          <w:rFonts w:ascii="Times New Roman" w:hAnsi="Times New Roman" w:cs="Times New Roman"/>
          <w:sz w:val="24"/>
          <w:szCs w:val="24"/>
        </w:rPr>
        <w:t xml:space="preserve"> as seen in </w:t>
      </w:r>
      <w:r w:rsidR="003A400B" w:rsidRPr="005D584A">
        <w:rPr>
          <w:rFonts w:ascii="Times New Roman" w:hAnsi="Times New Roman" w:cs="Times New Roman"/>
          <w:sz w:val="24"/>
          <w:szCs w:val="24"/>
        </w:rPr>
        <w:t>such</w:t>
      </w:r>
      <w:r w:rsidR="00BC5CBA" w:rsidRPr="005D584A">
        <w:rPr>
          <w:rFonts w:ascii="Times New Roman" w:hAnsi="Times New Roman" w:cs="Times New Roman"/>
          <w:sz w:val="24"/>
          <w:szCs w:val="24"/>
        </w:rPr>
        <w:t xml:space="preserve"> films</w:t>
      </w:r>
      <w:r w:rsidR="003A400B" w:rsidRPr="005D584A">
        <w:rPr>
          <w:rFonts w:ascii="Times New Roman" w:hAnsi="Times New Roman" w:cs="Times New Roman"/>
          <w:sz w:val="24"/>
          <w:szCs w:val="24"/>
        </w:rPr>
        <w:t xml:space="preserve"> as </w:t>
      </w:r>
      <w:r w:rsidR="003A400B" w:rsidRPr="005D584A">
        <w:rPr>
          <w:rFonts w:ascii="Times New Roman" w:hAnsi="Times New Roman" w:cs="Times New Roman"/>
          <w:i/>
          <w:sz w:val="24"/>
          <w:szCs w:val="24"/>
        </w:rPr>
        <w:t>Millions Like Us</w:t>
      </w:r>
      <w:r w:rsidR="003A400B" w:rsidRPr="005D584A">
        <w:rPr>
          <w:rFonts w:ascii="Times New Roman" w:hAnsi="Times New Roman" w:cs="Times New Roman"/>
          <w:sz w:val="24"/>
          <w:szCs w:val="24"/>
        </w:rPr>
        <w:t xml:space="preserve"> (</w:t>
      </w:r>
      <w:r w:rsidR="0077135A" w:rsidRPr="005D584A">
        <w:rPr>
          <w:rFonts w:ascii="Times New Roman" w:hAnsi="Times New Roman" w:cs="Times New Roman"/>
          <w:sz w:val="24"/>
          <w:szCs w:val="24"/>
        </w:rPr>
        <w:t xml:space="preserve">Sidney </w:t>
      </w:r>
      <w:proofErr w:type="spellStart"/>
      <w:r w:rsidR="0077135A" w:rsidRPr="005D584A">
        <w:rPr>
          <w:rFonts w:ascii="Times New Roman" w:hAnsi="Times New Roman" w:cs="Times New Roman"/>
          <w:sz w:val="24"/>
          <w:szCs w:val="24"/>
        </w:rPr>
        <w:t>Gilliat</w:t>
      </w:r>
      <w:proofErr w:type="spellEnd"/>
      <w:r w:rsidR="0077135A" w:rsidRPr="005D584A">
        <w:rPr>
          <w:rFonts w:ascii="Times New Roman" w:hAnsi="Times New Roman" w:cs="Times New Roman"/>
          <w:sz w:val="24"/>
          <w:szCs w:val="24"/>
        </w:rPr>
        <w:t xml:space="preserve"> and Frank Launder, 1943</w:t>
      </w:r>
      <w:r w:rsidR="003A400B" w:rsidRPr="005D584A">
        <w:rPr>
          <w:rFonts w:ascii="Times New Roman" w:hAnsi="Times New Roman" w:cs="Times New Roman"/>
          <w:sz w:val="24"/>
          <w:szCs w:val="24"/>
        </w:rPr>
        <w:t xml:space="preserve">) and </w:t>
      </w:r>
      <w:r w:rsidR="003A400B" w:rsidRPr="005D584A">
        <w:rPr>
          <w:rFonts w:ascii="Times New Roman" w:hAnsi="Times New Roman" w:cs="Times New Roman"/>
          <w:i/>
          <w:sz w:val="24"/>
          <w:szCs w:val="24"/>
        </w:rPr>
        <w:t>The Gentle Sex</w:t>
      </w:r>
      <w:r w:rsidR="003A400B" w:rsidRPr="005D584A">
        <w:rPr>
          <w:rFonts w:ascii="Times New Roman" w:hAnsi="Times New Roman" w:cs="Times New Roman"/>
          <w:sz w:val="24"/>
          <w:szCs w:val="24"/>
        </w:rPr>
        <w:t xml:space="preserve"> (</w:t>
      </w:r>
      <w:r w:rsidR="0077135A" w:rsidRPr="005D584A">
        <w:rPr>
          <w:rFonts w:ascii="Times New Roman" w:hAnsi="Times New Roman" w:cs="Times New Roman"/>
          <w:sz w:val="24"/>
          <w:szCs w:val="24"/>
        </w:rPr>
        <w:t>Lesley Howard, 1943</w:t>
      </w:r>
      <w:r w:rsidR="003A400B" w:rsidRPr="005D584A">
        <w:rPr>
          <w:rFonts w:ascii="Times New Roman" w:hAnsi="Times New Roman" w:cs="Times New Roman"/>
          <w:sz w:val="24"/>
          <w:szCs w:val="24"/>
        </w:rPr>
        <w:t xml:space="preserve">). </w:t>
      </w:r>
      <w:r w:rsidR="00106530" w:rsidRPr="005D584A">
        <w:rPr>
          <w:rFonts w:ascii="Times New Roman" w:hAnsi="Times New Roman" w:cs="Times New Roman"/>
          <w:sz w:val="24"/>
          <w:szCs w:val="24"/>
        </w:rPr>
        <w:t xml:space="preserve">Filmically, </w:t>
      </w:r>
      <w:r w:rsidR="0077135A" w:rsidRPr="005D584A">
        <w:rPr>
          <w:rFonts w:ascii="Times New Roman" w:hAnsi="Times New Roman" w:cs="Times New Roman"/>
          <w:sz w:val="24"/>
          <w:szCs w:val="24"/>
        </w:rPr>
        <w:t>most notably</w:t>
      </w:r>
      <w:r w:rsidR="00106530" w:rsidRPr="005D584A">
        <w:rPr>
          <w:rFonts w:ascii="Times New Roman" w:hAnsi="Times New Roman" w:cs="Times New Roman"/>
          <w:sz w:val="24"/>
          <w:szCs w:val="24"/>
        </w:rPr>
        <w:t>, roles within the AFS were more delineated along gender lines.</w:t>
      </w:r>
      <w:r w:rsidR="0077135A" w:rsidRPr="005D584A">
        <w:rPr>
          <w:rFonts w:ascii="Times New Roman" w:hAnsi="Times New Roman" w:cs="Times New Roman"/>
          <w:sz w:val="24"/>
          <w:szCs w:val="24"/>
        </w:rPr>
        <w:t xml:space="preserve"> </w:t>
      </w:r>
      <w:r w:rsidRPr="005D584A">
        <w:rPr>
          <w:rFonts w:ascii="Times New Roman" w:hAnsi="Times New Roman" w:cs="Times New Roman"/>
          <w:sz w:val="24"/>
          <w:szCs w:val="24"/>
        </w:rPr>
        <w:t xml:space="preserve">In the widely seen depictions in both </w:t>
      </w:r>
      <w:r w:rsidRPr="005D584A">
        <w:rPr>
          <w:rFonts w:ascii="Times New Roman" w:hAnsi="Times New Roman" w:cs="Times New Roman"/>
          <w:i/>
          <w:sz w:val="24"/>
          <w:szCs w:val="24"/>
        </w:rPr>
        <w:t>The Bells Go Down</w:t>
      </w:r>
      <w:r w:rsidRPr="005D584A">
        <w:rPr>
          <w:rFonts w:ascii="Times New Roman" w:hAnsi="Times New Roman" w:cs="Times New Roman"/>
          <w:sz w:val="24"/>
          <w:szCs w:val="24"/>
        </w:rPr>
        <w:t xml:space="preserve"> and </w:t>
      </w:r>
      <w:r w:rsidRPr="005D584A">
        <w:rPr>
          <w:rFonts w:ascii="Times New Roman" w:hAnsi="Times New Roman" w:cs="Times New Roman"/>
          <w:i/>
          <w:sz w:val="24"/>
          <w:szCs w:val="24"/>
        </w:rPr>
        <w:t>Fires Were Started,</w:t>
      </w:r>
      <w:r w:rsidRPr="005D584A">
        <w:rPr>
          <w:rFonts w:ascii="Times New Roman" w:hAnsi="Times New Roman" w:cs="Times New Roman"/>
          <w:sz w:val="24"/>
          <w:szCs w:val="24"/>
        </w:rPr>
        <w:t xml:space="preserve"> the main task of the female fire fighters appears to have been to answer the phone and, in the case of </w:t>
      </w:r>
      <w:r w:rsidRPr="005D584A">
        <w:rPr>
          <w:rFonts w:ascii="Times New Roman" w:hAnsi="Times New Roman" w:cs="Times New Roman"/>
          <w:i/>
          <w:sz w:val="24"/>
          <w:szCs w:val="24"/>
        </w:rPr>
        <w:t>The Bells Go Down</w:t>
      </w:r>
      <w:r w:rsidRPr="005D584A">
        <w:rPr>
          <w:rFonts w:ascii="Times New Roman" w:hAnsi="Times New Roman" w:cs="Times New Roman"/>
          <w:sz w:val="24"/>
          <w:szCs w:val="24"/>
        </w:rPr>
        <w:t xml:space="preserve">, to provide a love interest. Indeed, Susie the only female fire fighter focused upon in </w:t>
      </w:r>
      <w:r w:rsidRPr="005D584A">
        <w:rPr>
          <w:rFonts w:ascii="Times New Roman" w:hAnsi="Times New Roman" w:cs="Times New Roman"/>
          <w:i/>
          <w:sz w:val="24"/>
          <w:szCs w:val="24"/>
        </w:rPr>
        <w:t>The Bells Go Down</w:t>
      </w:r>
      <w:r w:rsidRPr="005D584A">
        <w:rPr>
          <w:rFonts w:ascii="Times New Roman" w:hAnsi="Times New Roman" w:cs="Times New Roman"/>
          <w:sz w:val="24"/>
          <w:szCs w:val="24"/>
        </w:rPr>
        <w:t xml:space="preserve">, joined the Fire Service to be near to her boyfriend. Moreover, when suspecting her boyfriend’s parents of being trapped under rubble Susie uses her feminine wiles, by pretending to hear shouts, to get a male ARP warden to dig rather than attempt any rescue of her own therefore conforming to stereotypical gender roles.                                                        </w:t>
      </w:r>
    </w:p>
    <w:p w:rsidR="008C2134" w:rsidRPr="005D584A" w:rsidRDefault="008C2134" w:rsidP="005D584A">
      <w:pPr>
        <w:spacing w:line="480" w:lineRule="auto"/>
        <w:ind w:firstLine="720"/>
        <w:contextualSpacing/>
        <w:rPr>
          <w:rFonts w:ascii="Times New Roman" w:hAnsi="Times New Roman" w:cs="Times New Roman"/>
          <w:sz w:val="24"/>
          <w:szCs w:val="24"/>
        </w:rPr>
      </w:pPr>
      <w:r w:rsidRPr="005D584A">
        <w:rPr>
          <w:rFonts w:ascii="Times New Roman" w:hAnsi="Times New Roman" w:cs="Times New Roman"/>
          <w:sz w:val="24"/>
          <w:szCs w:val="24"/>
        </w:rPr>
        <w:t xml:space="preserve">Women, despite some suggestions of female bravery on the BBC, were much more prominently represented in such a way as to reinforce, rather than upset, conventional gender roles: </w:t>
      </w:r>
      <w:r w:rsidR="00DF347A" w:rsidRPr="005D584A">
        <w:rPr>
          <w:rFonts w:ascii="Times New Roman" w:hAnsi="Times New Roman" w:cs="Times New Roman"/>
          <w:sz w:val="24"/>
          <w:szCs w:val="24"/>
        </w:rPr>
        <w:t>they we</w:t>
      </w:r>
      <w:r w:rsidRPr="005D584A">
        <w:rPr>
          <w:rFonts w:ascii="Times New Roman" w:hAnsi="Times New Roman" w:cs="Times New Roman"/>
          <w:sz w:val="24"/>
          <w:szCs w:val="24"/>
        </w:rPr>
        <w:t>re generall</w:t>
      </w:r>
      <w:r w:rsidR="00860EBD" w:rsidRPr="005D584A">
        <w:rPr>
          <w:rFonts w:ascii="Times New Roman" w:hAnsi="Times New Roman" w:cs="Times New Roman"/>
          <w:sz w:val="24"/>
          <w:szCs w:val="24"/>
        </w:rPr>
        <w:t>y shown assisting men as they took</w:t>
      </w:r>
      <w:r w:rsidRPr="005D584A">
        <w:rPr>
          <w:rFonts w:ascii="Times New Roman" w:hAnsi="Times New Roman" w:cs="Times New Roman"/>
          <w:sz w:val="24"/>
          <w:szCs w:val="24"/>
        </w:rPr>
        <w:t xml:space="preserve"> on the more dangerous role of fighting fires therefore cementing the fire services’ image as manly heroes. Indeed, it is likely that it was this strictly gendered image which allowed</w:t>
      </w:r>
      <w:r w:rsidR="000B16EF" w:rsidRPr="005D584A">
        <w:rPr>
          <w:rFonts w:ascii="Times New Roman" w:hAnsi="Times New Roman" w:cs="Times New Roman"/>
          <w:sz w:val="24"/>
          <w:szCs w:val="24"/>
        </w:rPr>
        <w:t>, in part,</w:t>
      </w:r>
      <w:r w:rsidRPr="005D584A">
        <w:rPr>
          <w:rFonts w:ascii="Times New Roman" w:hAnsi="Times New Roman" w:cs="Times New Roman"/>
          <w:sz w:val="24"/>
          <w:szCs w:val="24"/>
        </w:rPr>
        <w:t xml:space="preserve"> the fire services their portrayal as </w:t>
      </w:r>
      <w:r w:rsidR="001436F5">
        <w:rPr>
          <w:rFonts w:ascii="Times New Roman" w:hAnsi="Times New Roman" w:cs="Times New Roman"/>
          <w:sz w:val="24"/>
          <w:szCs w:val="24"/>
        </w:rPr>
        <w:t>civil defence</w:t>
      </w:r>
      <w:r w:rsidRPr="005D584A">
        <w:rPr>
          <w:rFonts w:ascii="Times New Roman" w:hAnsi="Times New Roman" w:cs="Times New Roman"/>
          <w:sz w:val="24"/>
          <w:szCs w:val="24"/>
        </w:rPr>
        <w:t xml:space="preserve"> heroes. </w:t>
      </w:r>
      <w:r w:rsidR="0077135A" w:rsidRPr="005D584A">
        <w:rPr>
          <w:rFonts w:ascii="Times New Roman" w:hAnsi="Times New Roman" w:cs="Times New Roman"/>
          <w:sz w:val="24"/>
          <w:szCs w:val="24"/>
        </w:rPr>
        <w:t xml:space="preserve">The Home Guard were never called upon to act in their official </w:t>
      </w:r>
      <w:r w:rsidR="0077135A" w:rsidRPr="005D584A">
        <w:rPr>
          <w:rFonts w:ascii="Times New Roman" w:hAnsi="Times New Roman" w:cs="Times New Roman"/>
          <w:sz w:val="24"/>
          <w:szCs w:val="24"/>
        </w:rPr>
        <w:lastRenderedPageBreak/>
        <w:t xml:space="preserve">capacity while </w:t>
      </w:r>
      <w:r w:rsidRPr="005D584A">
        <w:rPr>
          <w:rFonts w:ascii="Times New Roman" w:hAnsi="Times New Roman" w:cs="Times New Roman"/>
          <w:sz w:val="24"/>
          <w:szCs w:val="24"/>
        </w:rPr>
        <w:t>A</w:t>
      </w:r>
      <w:r w:rsidR="00860EBD" w:rsidRPr="005D584A">
        <w:rPr>
          <w:rFonts w:ascii="Times New Roman" w:hAnsi="Times New Roman" w:cs="Times New Roman"/>
          <w:sz w:val="24"/>
          <w:szCs w:val="24"/>
        </w:rPr>
        <w:t xml:space="preserve">ir Raid Precautions wardens </w:t>
      </w:r>
      <w:r w:rsidRPr="005D584A">
        <w:rPr>
          <w:rFonts w:ascii="Times New Roman" w:hAnsi="Times New Roman" w:cs="Times New Roman"/>
          <w:sz w:val="24"/>
          <w:szCs w:val="24"/>
        </w:rPr>
        <w:t>lacked the consistently brave actions for heroic portrayal.</w:t>
      </w:r>
      <w:r w:rsidR="002B1ADB" w:rsidRPr="005D584A">
        <w:rPr>
          <w:rFonts w:ascii="Times New Roman" w:hAnsi="Times New Roman" w:cs="Times New Roman"/>
          <w:sz w:val="24"/>
          <w:szCs w:val="24"/>
        </w:rPr>
        <w:t xml:space="preserve"> </w:t>
      </w:r>
      <w:r w:rsidRPr="005D584A">
        <w:rPr>
          <w:rFonts w:ascii="Times New Roman" w:hAnsi="Times New Roman" w:cs="Times New Roman"/>
          <w:sz w:val="24"/>
          <w:szCs w:val="24"/>
        </w:rPr>
        <w:t xml:space="preserve">Similarly, while the ambulance service could have potentially matched the fire services in terms of heroic deeds they were perhaps too associated with civilian injury and death to be overly focused </w:t>
      </w:r>
      <w:r w:rsidR="003E310E" w:rsidRPr="005D584A">
        <w:rPr>
          <w:rFonts w:ascii="Times New Roman" w:hAnsi="Times New Roman" w:cs="Times New Roman"/>
          <w:sz w:val="24"/>
          <w:szCs w:val="24"/>
        </w:rPr>
        <w:t>upo</w:t>
      </w:r>
      <w:r w:rsidRPr="005D584A">
        <w:rPr>
          <w:rFonts w:ascii="Times New Roman" w:hAnsi="Times New Roman" w:cs="Times New Roman"/>
          <w:sz w:val="24"/>
          <w:szCs w:val="24"/>
        </w:rPr>
        <w:t xml:space="preserve">n culturally. Moreover, the </w:t>
      </w:r>
      <w:r w:rsidR="00760B72" w:rsidRPr="005D584A">
        <w:rPr>
          <w:rFonts w:ascii="Times New Roman" w:hAnsi="Times New Roman" w:cs="Times New Roman"/>
          <w:sz w:val="24"/>
          <w:szCs w:val="24"/>
        </w:rPr>
        <w:t>both the ambulance service and the ARP were</w:t>
      </w:r>
      <w:r w:rsidRPr="005D584A">
        <w:rPr>
          <w:rFonts w:ascii="Times New Roman" w:hAnsi="Times New Roman" w:cs="Times New Roman"/>
          <w:sz w:val="24"/>
          <w:szCs w:val="24"/>
        </w:rPr>
        <w:t xml:space="preserve"> less obviously gendered with women often at the heart of bombing raids </w:t>
      </w:r>
      <w:r w:rsidR="00862E53" w:rsidRPr="005D584A">
        <w:rPr>
          <w:rFonts w:ascii="Times New Roman" w:hAnsi="Times New Roman" w:cs="Times New Roman"/>
          <w:sz w:val="24"/>
          <w:szCs w:val="24"/>
        </w:rPr>
        <w:t>performing their duties</w:t>
      </w:r>
      <w:r w:rsidRPr="005D584A">
        <w:rPr>
          <w:rFonts w:ascii="Times New Roman" w:hAnsi="Times New Roman" w:cs="Times New Roman"/>
          <w:sz w:val="24"/>
          <w:szCs w:val="24"/>
        </w:rPr>
        <w:t>. An image of women in such obviously dangerous situations would likely have been unacceptable and so</w:t>
      </w:r>
      <w:r w:rsidR="00075D87" w:rsidRPr="005D584A">
        <w:rPr>
          <w:rFonts w:ascii="Times New Roman" w:hAnsi="Times New Roman" w:cs="Times New Roman"/>
          <w:sz w:val="24"/>
          <w:szCs w:val="24"/>
        </w:rPr>
        <w:t xml:space="preserve"> culturally</w:t>
      </w:r>
      <w:r w:rsidRPr="005D584A">
        <w:rPr>
          <w:rFonts w:ascii="Times New Roman" w:hAnsi="Times New Roman" w:cs="Times New Roman"/>
          <w:sz w:val="24"/>
          <w:szCs w:val="24"/>
        </w:rPr>
        <w:t xml:space="preserve"> left the fire services as the sole heroic </w:t>
      </w:r>
      <w:r w:rsidR="001436F5">
        <w:rPr>
          <w:rFonts w:ascii="Times New Roman" w:hAnsi="Times New Roman" w:cs="Times New Roman"/>
          <w:sz w:val="24"/>
          <w:szCs w:val="24"/>
        </w:rPr>
        <w:t>civil defence</w:t>
      </w:r>
      <w:r w:rsidRPr="005D584A">
        <w:rPr>
          <w:rFonts w:ascii="Times New Roman" w:hAnsi="Times New Roman" w:cs="Times New Roman"/>
          <w:sz w:val="24"/>
          <w:szCs w:val="24"/>
        </w:rPr>
        <w:t xml:space="preserve"> group. Their work </w:t>
      </w:r>
      <w:r w:rsidR="000066C1" w:rsidRPr="005D584A">
        <w:rPr>
          <w:rFonts w:ascii="Times New Roman" w:hAnsi="Times New Roman" w:cs="Times New Roman"/>
          <w:sz w:val="24"/>
          <w:szCs w:val="24"/>
        </w:rPr>
        <w:t>could easily be heroic but as</w:t>
      </w:r>
      <w:r w:rsidRPr="005D584A">
        <w:rPr>
          <w:rFonts w:ascii="Times New Roman" w:hAnsi="Times New Roman" w:cs="Times New Roman"/>
          <w:sz w:val="24"/>
          <w:szCs w:val="24"/>
        </w:rPr>
        <w:t xml:space="preserve"> easily</w:t>
      </w:r>
      <w:r w:rsidR="000066C1" w:rsidRPr="005D584A">
        <w:rPr>
          <w:rFonts w:ascii="Times New Roman" w:hAnsi="Times New Roman" w:cs="Times New Roman"/>
          <w:sz w:val="24"/>
          <w:szCs w:val="24"/>
        </w:rPr>
        <w:t xml:space="preserve"> could be</w:t>
      </w:r>
      <w:r w:rsidRPr="005D584A">
        <w:rPr>
          <w:rFonts w:ascii="Times New Roman" w:hAnsi="Times New Roman" w:cs="Times New Roman"/>
          <w:sz w:val="24"/>
          <w:szCs w:val="24"/>
        </w:rPr>
        <w:t xml:space="preserve"> distanced from the human casualties of the Blitz and, perhaps most importantly, their work was acceptably gendered.</w:t>
      </w:r>
    </w:p>
    <w:p w:rsidR="008C2134" w:rsidRPr="005D584A" w:rsidRDefault="008C2134" w:rsidP="005D584A">
      <w:pPr>
        <w:pStyle w:val="ListParagraph"/>
        <w:spacing w:line="480" w:lineRule="auto"/>
        <w:ind w:left="1080"/>
        <w:rPr>
          <w:rFonts w:ascii="Times New Roman" w:hAnsi="Times New Roman" w:cs="Times New Roman"/>
          <w:sz w:val="24"/>
          <w:szCs w:val="24"/>
        </w:rPr>
      </w:pPr>
    </w:p>
    <w:p w:rsidR="008C2134" w:rsidRPr="005D584A" w:rsidRDefault="008C2134" w:rsidP="005D584A">
      <w:pPr>
        <w:pStyle w:val="ListParagraph"/>
        <w:numPr>
          <w:ilvl w:val="0"/>
          <w:numId w:val="1"/>
        </w:numPr>
        <w:spacing w:line="480" w:lineRule="auto"/>
        <w:rPr>
          <w:rFonts w:ascii="Times New Roman" w:hAnsi="Times New Roman" w:cs="Times New Roman"/>
          <w:sz w:val="24"/>
          <w:szCs w:val="24"/>
        </w:rPr>
      </w:pPr>
      <w:r w:rsidRPr="005D584A">
        <w:rPr>
          <w:rFonts w:ascii="Times New Roman" w:hAnsi="Times New Roman" w:cs="Times New Roman"/>
          <w:sz w:val="24"/>
          <w:szCs w:val="24"/>
        </w:rPr>
        <w:t>Firefighting after the Blitz</w:t>
      </w:r>
    </w:p>
    <w:p w:rsidR="00FE2018" w:rsidRPr="005D584A" w:rsidRDefault="008C2134"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Despite the high praise and heroic image of the fire service during and immediately after the Blitz</w:t>
      </w:r>
      <w:ins w:id="36" w:author="uos" w:date="2014-07-14T16:59:00Z">
        <w:r w:rsidR="003D57F3">
          <w:rPr>
            <w:rFonts w:ascii="Times New Roman" w:hAnsi="Times New Roman" w:cs="Times New Roman"/>
            <w:sz w:val="24"/>
            <w:szCs w:val="24"/>
          </w:rPr>
          <w:t>,</w:t>
        </w:r>
      </w:ins>
      <w:r w:rsidRPr="005D584A">
        <w:rPr>
          <w:rFonts w:ascii="Times New Roman" w:hAnsi="Times New Roman" w:cs="Times New Roman"/>
          <w:sz w:val="24"/>
          <w:szCs w:val="24"/>
        </w:rPr>
        <w:t xml:space="preserve"> this image was not to last. It is telling </w:t>
      </w:r>
      <w:r w:rsidR="009F3CB9" w:rsidRPr="005D584A">
        <w:rPr>
          <w:rFonts w:ascii="Times New Roman" w:hAnsi="Times New Roman" w:cs="Times New Roman"/>
          <w:sz w:val="24"/>
          <w:szCs w:val="24"/>
        </w:rPr>
        <w:t xml:space="preserve">that </w:t>
      </w:r>
      <w:r w:rsidRPr="005D584A">
        <w:rPr>
          <w:rFonts w:ascii="Times New Roman" w:hAnsi="Times New Roman" w:cs="Times New Roman"/>
          <w:sz w:val="24"/>
          <w:szCs w:val="24"/>
        </w:rPr>
        <w:t xml:space="preserve">the two most prominent depictions of the fire service in war, the films </w:t>
      </w:r>
      <w:r w:rsidRPr="005D584A">
        <w:rPr>
          <w:rFonts w:ascii="Times New Roman" w:hAnsi="Times New Roman" w:cs="Times New Roman"/>
          <w:i/>
          <w:sz w:val="24"/>
          <w:szCs w:val="24"/>
        </w:rPr>
        <w:t>The Bells Go Down</w:t>
      </w:r>
      <w:r w:rsidRPr="005D584A">
        <w:rPr>
          <w:rFonts w:ascii="Times New Roman" w:hAnsi="Times New Roman" w:cs="Times New Roman"/>
          <w:sz w:val="24"/>
          <w:szCs w:val="24"/>
        </w:rPr>
        <w:t xml:space="preserve"> and </w:t>
      </w:r>
      <w:r w:rsidRPr="005D584A">
        <w:rPr>
          <w:rFonts w:ascii="Times New Roman" w:hAnsi="Times New Roman" w:cs="Times New Roman"/>
          <w:i/>
          <w:sz w:val="24"/>
          <w:szCs w:val="24"/>
        </w:rPr>
        <w:t xml:space="preserve">Fires Were </w:t>
      </w:r>
      <w:proofErr w:type="gramStart"/>
      <w:r w:rsidRPr="005D584A">
        <w:rPr>
          <w:rFonts w:ascii="Times New Roman" w:hAnsi="Times New Roman" w:cs="Times New Roman"/>
          <w:i/>
          <w:sz w:val="24"/>
          <w:szCs w:val="24"/>
        </w:rPr>
        <w:t>Started</w:t>
      </w:r>
      <w:r w:rsidRPr="005D584A">
        <w:rPr>
          <w:rFonts w:ascii="Times New Roman" w:hAnsi="Times New Roman" w:cs="Times New Roman"/>
          <w:sz w:val="24"/>
          <w:szCs w:val="24"/>
        </w:rPr>
        <w:t>,</w:t>
      </w:r>
      <w:proofErr w:type="gramEnd"/>
      <w:r w:rsidRPr="005D584A">
        <w:rPr>
          <w:rFonts w:ascii="Times New Roman" w:hAnsi="Times New Roman" w:cs="Times New Roman"/>
          <w:sz w:val="24"/>
          <w:szCs w:val="24"/>
        </w:rPr>
        <w:t xml:space="preserve"> were released very close together in 1943. </w:t>
      </w:r>
      <w:r w:rsidR="00760B72" w:rsidRPr="005D584A">
        <w:rPr>
          <w:rFonts w:ascii="Times New Roman" w:hAnsi="Times New Roman" w:cs="Times New Roman"/>
          <w:sz w:val="24"/>
          <w:szCs w:val="24"/>
        </w:rPr>
        <w:t>B</w:t>
      </w:r>
      <w:r w:rsidRPr="005D584A">
        <w:rPr>
          <w:rFonts w:ascii="Times New Roman" w:hAnsi="Times New Roman" w:cs="Times New Roman"/>
          <w:sz w:val="24"/>
          <w:szCs w:val="24"/>
        </w:rPr>
        <w:t>oth were conceived shortly after the Blitz had ceased and</w:t>
      </w:r>
      <w:r w:rsidR="00760B72" w:rsidRPr="005D584A">
        <w:rPr>
          <w:rFonts w:ascii="Times New Roman" w:hAnsi="Times New Roman" w:cs="Times New Roman"/>
          <w:sz w:val="24"/>
          <w:szCs w:val="24"/>
        </w:rPr>
        <w:t>, due to the long production times associated with making feature films,</w:t>
      </w:r>
      <w:r w:rsidRPr="005D584A">
        <w:rPr>
          <w:rFonts w:ascii="Times New Roman" w:hAnsi="Times New Roman" w:cs="Times New Roman"/>
          <w:sz w:val="24"/>
          <w:szCs w:val="24"/>
        </w:rPr>
        <w:t xml:space="preserve"> appeared on screen only in 1943.</w:t>
      </w:r>
      <w:r w:rsidR="00007589" w:rsidRPr="005D584A">
        <w:rPr>
          <w:rStyle w:val="EndnoteReference"/>
          <w:rFonts w:ascii="Times New Roman" w:hAnsi="Times New Roman" w:cs="Times New Roman"/>
          <w:sz w:val="24"/>
          <w:szCs w:val="24"/>
        </w:rPr>
        <w:endnoteReference w:id="72"/>
      </w:r>
      <w:r w:rsidRPr="005D584A">
        <w:rPr>
          <w:rFonts w:ascii="Times New Roman" w:hAnsi="Times New Roman" w:cs="Times New Roman"/>
          <w:sz w:val="24"/>
          <w:szCs w:val="24"/>
        </w:rPr>
        <w:t xml:space="preserve"> As such they form a high point in public interest in the exploits of the fire service. After the release of these films the cultural depictions, on all media, of the fire service declined to almost nothing. This may </w:t>
      </w:r>
      <w:r w:rsidR="00075D87" w:rsidRPr="005D584A">
        <w:rPr>
          <w:rFonts w:ascii="Times New Roman" w:hAnsi="Times New Roman" w:cs="Times New Roman"/>
          <w:sz w:val="24"/>
          <w:szCs w:val="24"/>
        </w:rPr>
        <w:t>be attributable to</w:t>
      </w:r>
      <w:r w:rsidRPr="005D584A">
        <w:rPr>
          <w:rFonts w:ascii="Times New Roman" w:hAnsi="Times New Roman" w:cs="Times New Roman"/>
          <w:sz w:val="24"/>
          <w:szCs w:val="24"/>
        </w:rPr>
        <w:t xml:space="preserve"> the fact that after the intense bombing of the Blitz, firefighting was no longer the essential job it once had been and so naturally merited less emphasis in the media. </w:t>
      </w:r>
      <w:r w:rsidR="00024F37" w:rsidRPr="005D584A">
        <w:rPr>
          <w:rFonts w:ascii="Times New Roman" w:hAnsi="Times New Roman" w:cs="Times New Roman"/>
          <w:sz w:val="24"/>
          <w:szCs w:val="24"/>
        </w:rPr>
        <w:t>Despite</w:t>
      </w:r>
      <w:r w:rsidR="00470498" w:rsidRPr="005D584A">
        <w:rPr>
          <w:rFonts w:ascii="Times New Roman" w:hAnsi="Times New Roman" w:cs="Times New Roman"/>
          <w:sz w:val="24"/>
          <w:szCs w:val="24"/>
        </w:rPr>
        <w:t xml:space="preserve"> the resurgence of bombing in 1944 with the V-1 and V-2 bombings</w:t>
      </w:r>
      <w:r w:rsidR="00671A7B" w:rsidRPr="005D584A">
        <w:rPr>
          <w:rFonts w:ascii="Times New Roman" w:hAnsi="Times New Roman" w:cs="Times New Roman"/>
          <w:sz w:val="24"/>
          <w:szCs w:val="24"/>
        </w:rPr>
        <w:t xml:space="preserve"> of London and the south-e</w:t>
      </w:r>
      <w:r w:rsidR="00954EEF" w:rsidRPr="005D584A">
        <w:rPr>
          <w:rFonts w:ascii="Times New Roman" w:hAnsi="Times New Roman" w:cs="Times New Roman"/>
          <w:sz w:val="24"/>
          <w:szCs w:val="24"/>
        </w:rPr>
        <w:t>ast</w:t>
      </w:r>
      <w:ins w:id="37" w:author="uos" w:date="2014-07-17T14:18:00Z">
        <w:r w:rsidR="00764816">
          <w:rPr>
            <w:rFonts w:ascii="Times New Roman" w:hAnsi="Times New Roman" w:cs="Times New Roman"/>
            <w:sz w:val="24"/>
            <w:szCs w:val="24"/>
          </w:rPr>
          <w:t>,</w:t>
        </w:r>
      </w:ins>
      <w:r w:rsidR="00954EEF" w:rsidRPr="005D584A">
        <w:rPr>
          <w:rFonts w:ascii="Times New Roman" w:hAnsi="Times New Roman" w:cs="Times New Roman"/>
          <w:sz w:val="24"/>
          <w:szCs w:val="24"/>
        </w:rPr>
        <w:t xml:space="preserve"> </w:t>
      </w:r>
      <w:r w:rsidR="00470498" w:rsidRPr="005D584A">
        <w:rPr>
          <w:rFonts w:ascii="Times New Roman" w:hAnsi="Times New Roman" w:cs="Times New Roman"/>
          <w:sz w:val="24"/>
          <w:szCs w:val="24"/>
        </w:rPr>
        <w:t xml:space="preserve">the fireman did not re-emerge as a heroic figure. </w:t>
      </w:r>
      <w:r w:rsidRPr="005D584A">
        <w:rPr>
          <w:rFonts w:ascii="Times New Roman" w:hAnsi="Times New Roman" w:cs="Times New Roman"/>
          <w:sz w:val="24"/>
          <w:szCs w:val="24"/>
        </w:rPr>
        <w:t xml:space="preserve">This </w:t>
      </w:r>
      <w:r w:rsidR="00024F37" w:rsidRPr="005D584A">
        <w:rPr>
          <w:rFonts w:ascii="Times New Roman" w:hAnsi="Times New Roman" w:cs="Times New Roman"/>
          <w:sz w:val="24"/>
          <w:szCs w:val="24"/>
        </w:rPr>
        <w:t>was most likely</w:t>
      </w:r>
      <w:r w:rsidRPr="005D584A">
        <w:rPr>
          <w:rFonts w:ascii="Times New Roman" w:hAnsi="Times New Roman" w:cs="Times New Roman"/>
          <w:sz w:val="24"/>
          <w:szCs w:val="24"/>
        </w:rPr>
        <w:t xml:space="preserve"> </w:t>
      </w:r>
      <w:r w:rsidR="00954EEF" w:rsidRPr="005D584A">
        <w:rPr>
          <w:rFonts w:ascii="Times New Roman" w:hAnsi="Times New Roman" w:cs="Times New Roman"/>
          <w:sz w:val="24"/>
          <w:szCs w:val="24"/>
        </w:rPr>
        <w:t>due to</w:t>
      </w:r>
      <w:r w:rsidRPr="005D584A">
        <w:rPr>
          <w:rFonts w:ascii="Times New Roman" w:hAnsi="Times New Roman" w:cs="Times New Roman"/>
          <w:sz w:val="24"/>
          <w:szCs w:val="24"/>
        </w:rPr>
        <w:t xml:space="preserve"> the increased overseas military action of the war after this date which shifted attention from the home front to the battle front. Such disinterest and apathy </w:t>
      </w:r>
      <w:r w:rsidRPr="005D584A">
        <w:rPr>
          <w:rFonts w:ascii="Times New Roman" w:hAnsi="Times New Roman" w:cs="Times New Roman"/>
          <w:sz w:val="24"/>
          <w:szCs w:val="24"/>
        </w:rPr>
        <w:lastRenderedPageBreak/>
        <w:t>was largely reflected in the opinions of the British public.</w:t>
      </w:r>
      <w:r w:rsidR="0032120B" w:rsidRPr="005D584A">
        <w:rPr>
          <w:rFonts w:ascii="Times New Roman" w:hAnsi="Times New Roman" w:cs="Times New Roman"/>
          <w:sz w:val="24"/>
          <w:szCs w:val="24"/>
        </w:rPr>
        <w:t xml:space="preserve"> Despite decreased dangers numbers of firemen remained largely static until late in the war and </w:t>
      </w:r>
      <w:r w:rsidRPr="005D584A">
        <w:rPr>
          <w:rFonts w:ascii="Times New Roman" w:hAnsi="Times New Roman" w:cs="Times New Roman"/>
          <w:sz w:val="24"/>
          <w:szCs w:val="24"/>
        </w:rPr>
        <w:t>in August 1943 it was reported in Home Intelligence reports that numerous complaints were received with regards to the NFS that ‘large numbers of young men are employed on trivial work.’</w:t>
      </w:r>
      <w:r w:rsidRPr="005D584A">
        <w:rPr>
          <w:rStyle w:val="EndnoteReference"/>
          <w:rFonts w:ascii="Times New Roman" w:hAnsi="Times New Roman" w:cs="Times New Roman"/>
          <w:sz w:val="24"/>
          <w:szCs w:val="24"/>
        </w:rPr>
        <w:endnoteReference w:id="73"/>
      </w:r>
      <w:r w:rsidRPr="005D584A">
        <w:rPr>
          <w:rFonts w:ascii="Times New Roman" w:hAnsi="Times New Roman" w:cs="Times New Roman"/>
          <w:sz w:val="24"/>
          <w:szCs w:val="24"/>
        </w:rPr>
        <w:t xml:space="preserve"> This suggests not only that the fire service in general were no longer considered to be doing vital and dangerous work</w:t>
      </w:r>
      <w:ins w:id="38" w:author="uos" w:date="2014-07-14T16:59:00Z">
        <w:r w:rsidR="003D57F3">
          <w:rPr>
            <w:rFonts w:ascii="Times New Roman" w:hAnsi="Times New Roman" w:cs="Times New Roman"/>
            <w:sz w:val="24"/>
            <w:szCs w:val="24"/>
          </w:rPr>
          <w:t>,</w:t>
        </w:r>
      </w:ins>
      <w:r w:rsidRPr="005D584A">
        <w:rPr>
          <w:rFonts w:ascii="Times New Roman" w:hAnsi="Times New Roman" w:cs="Times New Roman"/>
          <w:sz w:val="24"/>
          <w:szCs w:val="24"/>
        </w:rPr>
        <w:t xml:space="preserve"> but also reinforces the popular idea that young men, especially, should be gainfully employed, presumably ideally in the armed services, while the country was at war and therefore mirrors arguments generally directed at more sedate civilian occupations. Similarly, in autumn 1944 due to</w:t>
      </w:r>
      <w:r w:rsidR="00B1332F" w:rsidRPr="005D584A">
        <w:rPr>
          <w:rFonts w:ascii="Times New Roman" w:hAnsi="Times New Roman" w:cs="Times New Roman"/>
          <w:sz w:val="24"/>
          <w:szCs w:val="24"/>
        </w:rPr>
        <w:t xml:space="preserve"> the</w:t>
      </w:r>
      <w:r w:rsidRPr="005D584A">
        <w:rPr>
          <w:rFonts w:ascii="Times New Roman" w:hAnsi="Times New Roman" w:cs="Times New Roman"/>
          <w:sz w:val="24"/>
          <w:szCs w:val="24"/>
        </w:rPr>
        <w:t xml:space="preserve"> heavily decreased threat of air raids the NFS were combed out and</w:t>
      </w:r>
      <w:ins w:id="39" w:author="uos" w:date="2014-07-14T16:59:00Z">
        <w:r w:rsidR="003D57F3">
          <w:rPr>
            <w:rFonts w:ascii="Times New Roman" w:hAnsi="Times New Roman" w:cs="Times New Roman"/>
            <w:sz w:val="24"/>
            <w:szCs w:val="24"/>
          </w:rPr>
          <w:t>,</w:t>
        </w:r>
      </w:ins>
      <w:r w:rsidRPr="005D584A">
        <w:rPr>
          <w:rFonts w:ascii="Times New Roman" w:hAnsi="Times New Roman" w:cs="Times New Roman"/>
          <w:sz w:val="24"/>
          <w:szCs w:val="24"/>
        </w:rPr>
        <w:t xml:space="preserve"> again</w:t>
      </w:r>
      <w:ins w:id="40" w:author="uos" w:date="2014-07-14T16:59:00Z">
        <w:r w:rsidR="003D57F3">
          <w:rPr>
            <w:rFonts w:ascii="Times New Roman" w:hAnsi="Times New Roman" w:cs="Times New Roman"/>
            <w:sz w:val="24"/>
            <w:szCs w:val="24"/>
          </w:rPr>
          <w:t>,</w:t>
        </w:r>
      </w:ins>
      <w:r w:rsidRPr="005D584A">
        <w:rPr>
          <w:rFonts w:ascii="Times New Roman" w:hAnsi="Times New Roman" w:cs="Times New Roman"/>
          <w:sz w:val="24"/>
          <w:szCs w:val="24"/>
        </w:rPr>
        <w:t xml:space="preserve"> Home Intelligence reports suggest that such a move was welcome by the public ‘due to their long period of inactivity’.</w:t>
      </w:r>
      <w:r w:rsidRPr="005D584A">
        <w:rPr>
          <w:rStyle w:val="EndnoteReference"/>
          <w:rFonts w:ascii="Times New Roman" w:hAnsi="Times New Roman" w:cs="Times New Roman"/>
          <w:sz w:val="24"/>
          <w:szCs w:val="24"/>
        </w:rPr>
        <w:endnoteReference w:id="74"/>
      </w:r>
      <w:r w:rsidRPr="005D584A">
        <w:rPr>
          <w:rFonts w:ascii="Times New Roman" w:hAnsi="Times New Roman" w:cs="Times New Roman"/>
          <w:sz w:val="24"/>
          <w:szCs w:val="24"/>
        </w:rPr>
        <w:t xml:space="preserve"> </w:t>
      </w:r>
      <w:r w:rsidR="005B4799" w:rsidRPr="005D584A">
        <w:rPr>
          <w:rFonts w:ascii="Times New Roman" w:hAnsi="Times New Roman" w:cs="Times New Roman"/>
          <w:sz w:val="24"/>
          <w:szCs w:val="24"/>
        </w:rPr>
        <w:t>This a</w:t>
      </w:r>
      <w:r w:rsidR="00ED089D" w:rsidRPr="005D584A">
        <w:rPr>
          <w:rFonts w:ascii="Times New Roman" w:hAnsi="Times New Roman" w:cs="Times New Roman"/>
          <w:sz w:val="24"/>
          <w:szCs w:val="24"/>
        </w:rPr>
        <w:t>gain, suggested</w:t>
      </w:r>
      <w:r w:rsidR="00112173" w:rsidRPr="005D584A">
        <w:rPr>
          <w:rFonts w:ascii="Times New Roman" w:hAnsi="Times New Roman" w:cs="Times New Roman"/>
          <w:sz w:val="24"/>
          <w:szCs w:val="24"/>
        </w:rPr>
        <w:t xml:space="preserve"> that despite their earlier heroic depictions</w:t>
      </w:r>
      <w:r w:rsidR="00ED089D" w:rsidRPr="005D584A">
        <w:rPr>
          <w:rFonts w:ascii="Times New Roman" w:hAnsi="Times New Roman" w:cs="Times New Roman"/>
          <w:sz w:val="24"/>
          <w:szCs w:val="24"/>
        </w:rPr>
        <w:t>,</w:t>
      </w:r>
      <w:r w:rsidR="008F5FD9" w:rsidRPr="005D584A">
        <w:rPr>
          <w:rFonts w:ascii="Times New Roman" w:hAnsi="Times New Roman" w:cs="Times New Roman"/>
          <w:sz w:val="24"/>
          <w:szCs w:val="24"/>
        </w:rPr>
        <w:t xml:space="preserve"> the British public no longer viewed </w:t>
      </w:r>
      <w:r w:rsidR="00D74B96" w:rsidRPr="005D584A">
        <w:rPr>
          <w:rFonts w:ascii="Times New Roman" w:hAnsi="Times New Roman" w:cs="Times New Roman"/>
          <w:sz w:val="24"/>
          <w:szCs w:val="24"/>
        </w:rPr>
        <w:t>firemen</w:t>
      </w:r>
      <w:r w:rsidR="008F5FD9" w:rsidRPr="005D584A">
        <w:rPr>
          <w:rFonts w:ascii="Times New Roman" w:hAnsi="Times New Roman" w:cs="Times New Roman"/>
          <w:sz w:val="24"/>
          <w:szCs w:val="24"/>
        </w:rPr>
        <w:t xml:space="preserve"> in the same way. Ultimately, the fire services</w:t>
      </w:r>
      <w:r w:rsidR="006B49FF" w:rsidRPr="005D584A">
        <w:rPr>
          <w:rFonts w:ascii="Times New Roman" w:hAnsi="Times New Roman" w:cs="Times New Roman"/>
          <w:sz w:val="24"/>
          <w:szCs w:val="24"/>
        </w:rPr>
        <w:t>’</w:t>
      </w:r>
      <w:r w:rsidR="008F5FD9" w:rsidRPr="005D584A">
        <w:rPr>
          <w:rFonts w:ascii="Times New Roman" w:hAnsi="Times New Roman" w:cs="Times New Roman"/>
          <w:sz w:val="24"/>
          <w:szCs w:val="24"/>
        </w:rPr>
        <w:t xml:space="preserve"> depiction as heroes was widely drawn</w:t>
      </w:r>
      <w:r w:rsidR="003F5262" w:rsidRPr="005D584A">
        <w:rPr>
          <w:rFonts w:ascii="Times New Roman" w:hAnsi="Times New Roman" w:cs="Times New Roman"/>
          <w:sz w:val="24"/>
          <w:szCs w:val="24"/>
        </w:rPr>
        <w:t xml:space="preserve"> from their actions while Britain was under heavy attack from the German Luftwaffe. When the attack ceased, so did their necessity and</w:t>
      </w:r>
      <w:r w:rsidR="00B57A76" w:rsidRPr="005D584A">
        <w:rPr>
          <w:rFonts w:ascii="Times New Roman" w:hAnsi="Times New Roman" w:cs="Times New Roman"/>
          <w:sz w:val="24"/>
          <w:szCs w:val="24"/>
        </w:rPr>
        <w:t xml:space="preserve">, indeed their heroic </w:t>
      </w:r>
      <w:r w:rsidR="00D33658" w:rsidRPr="005D584A">
        <w:rPr>
          <w:rFonts w:ascii="Times New Roman" w:hAnsi="Times New Roman" w:cs="Times New Roman"/>
          <w:sz w:val="24"/>
          <w:szCs w:val="24"/>
        </w:rPr>
        <w:t>status</w:t>
      </w:r>
      <w:r w:rsidR="00B57A76" w:rsidRPr="005D584A">
        <w:rPr>
          <w:rFonts w:ascii="Times New Roman" w:hAnsi="Times New Roman" w:cs="Times New Roman"/>
          <w:sz w:val="24"/>
          <w:szCs w:val="24"/>
        </w:rPr>
        <w:t>.</w:t>
      </w:r>
      <w:r w:rsidR="008D1398" w:rsidRPr="005D584A">
        <w:rPr>
          <w:rFonts w:ascii="Times New Roman" w:hAnsi="Times New Roman" w:cs="Times New Roman"/>
          <w:sz w:val="24"/>
          <w:szCs w:val="24"/>
        </w:rPr>
        <w:t xml:space="preserve"> </w:t>
      </w:r>
    </w:p>
    <w:p w:rsidR="0039628C" w:rsidRPr="005D584A" w:rsidRDefault="0039628C" w:rsidP="005D584A">
      <w:pPr>
        <w:spacing w:line="480" w:lineRule="auto"/>
        <w:contextualSpacing/>
        <w:rPr>
          <w:rFonts w:ascii="Times New Roman" w:hAnsi="Times New Roman" w:cs="Times New Roman"/>
          <w:sz w:val="24"/>
          <w:szCs w:val="24"/>
        </w:rPr>
      </w:pPr>
    </w:p>
    <w:p w:rsidR="0048644A" w:rsidRPr="005D584A" w:rsidRDefault="00EE445E" w:rsidP="005D584A">
      <w:pPr>
        <w:spacing w:line="480" w:lineRule="auto"/>
        <w:ind w:firstLine="720"/>
        <w:contextualSpacing/>
        <w:rPr>
          <w:rFonts w:ascii="Times New Roman" w:hAnsi="Times New Roman" w:cs="Times New Roman"/>
          <w:sz w:val="24"/>
          <w:szCs w:val="24"/>
        </w:rPr>
      </w:pPr>
      <w:r w:rsidRPr="005D584A">
        <w:rPr>
          <w:rFonts w:ascii="Times New Roman" w:hAnsi="Times New Roman" w:cs="Times New Roman"/>
          <w:sz w:val="24"/>
          <w:szCs w:val="24"/>
        </w:rPr>
        <w:t>v</w:t>
      </w:r>
      <w:r w:rsidR="00A10432" w:rsidRPr="005D584A">
        <w:rPr>
          <w:rFonts w:ascii="Times New Roman" w:hAnsi="Times New Roman" w:cs="Times New Roman"/>
          <w:sz w:val="24"/>
          <w:szCs w:val="24"/>
        </w:rPr>
        <w:t xml:space="preserve">ii. </w:t>
      </w:r>
      <w:r w:rsidR="001F6B5E" w:rsidRPr="005D584A">
        <w:rPr>
          <w:rFonts w:ascii="Times New Roman" w:hAnsi="Times New Roman" w:cs="Times New Roman"/>
          <w:sz w:val="24"/>
          <w:szCs w:val="24"/>
        </w:rPr>
        <w:t>Conclusion</w:t>
      </w:r>
    </w:p>
    <w:p w:rsidR="00F60602" w:rsidRPr="005D584A" w:rsidRDefault="0048644A" w:rsidP="005D584A">
      <w:pPr>
        <w:autoSpaceDE w:val="0"/>
        <w:autoSpaceDN w:val="0"/>
        <w:adjustRightInd w:val="0"/>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 xml:space="preserve">It is clear that at the height of the </w:t>
      </w:r>
      <w:r w:rsidR="005E056C" w:rsidRPr="005D584A">
        <w:rPr>
          <w:rFonts w:ascii="Times New Roman" w:hAnsi="Times New Roman" w:cs="Times New Roman"/>
          <w:sz w:val="24"/>
          <w:szCs w:val="24"/>
        </w:rPr>
        <w:t>Blitz</w:t>
      </w:r>
      <w:r w:rsidRPr="005D584A">
        <w:rPr>
          <w:rFonts w:ascii="Times New Roman" w:hAnsi="Times New Roman" w:cs="Times New Roman"/>
          <w:sz w:val="24"/>
          <w:szCs w:val="24"/>
        </w:rPr>
        <w:t>, and the period immediately afterwards, the men o</w:t>
      </w:r>
      <w:r w:rsidR="00D33658" w:rsidRPr="005D584A">
        <w:rPr>
          <w:rFonts w:ascii="Times New Roman" w:hAnsi="Times New Roman" w:cs="Times New Roman"/>
          <w:sz w:val="24"/>
          <w:szCs w:val="24"/>
        </w:rPr>
        <w:t xml:space="preserve">f Britain’s fire services were </w:t>
      </w:r>
      <w:r w:rsidR="00855959" w:rsidRPr="005D584A">
        <w:rPr>
          <w:rFonts w:ascii="Times New Roman" w:hAnsi="Times New Roman" w:cs="Times New Roman"/>
          <w:sz w:val="24"/>
          <w:szCs w:val="24"/>
        </w:rPr>
        <w:t xml:space="preserve">overwhelmingly depicted, despite the emphasis of the firemen themselves and some BBC broadcasts, as heroes separate from the rest of the </w:t>
      </w:r>
      <w:r w:rsidR="001436F5">
        <w:rPr>
          <w:rFonts w:ascii="Times New Roman" w:hAnsi="Times New Roman" w:cs="Times New Roman"/>
          <w:sz w:val="24"/>
          <w:szCs w:val="24"/>
        </w:rPr>
        <w:t>civil defence</w:t>
      </w:r>
      <w:r w:rsidR="00855959" w:rsidRPr="005D584A">
        <w:rPr>
          <w:rFonts w:ascii="Times New Roman" w:hAnsi="Times New Roman" w:cs="Times New Roman"/>
          <w:sz w:val="24"/>
          <w:szCs w:val="24"/>
        </w:rPr>
        <w:t xml:space="preserve"> structure. </w:t>
      </w:r>
      <w:r w:rsidRPr="005D584A">
        <w:rPr>
          <w:rFonts w:ascii="Times New Roman" w:hAnsi="Times New Roman" w:cs="Times New Roman"/>
          <w:sz w:val="24"/>
          <w:szCs w:val="24"/>
        </w:rPr>
        <w:t xml:space="preserve">Moreover, this </w:t>
      </w:r>
      <w:r w:rsidR="00256212" w:rsidRPr="005D584A">
        <w:rPr>
          <w:rFonts w:ascii="Times New Roman" w:hAnsi="Times New Roman" w:cs="Times New Roman"/>
          <w:sz w:val="24"/>
          <w:szCs w:val="24"/>
        </w:rPr>
        <w:t xml:space="preserve">heroic </w:t>
      </w:r>
      <w:r w:rsidR="00FB2199" w:rsidRPr="005D584A">
        <w:rPr>
          <w:rFonts w:ascii="Times New Roman" w:hAnsi="Times New Roman" w:cs="Times New Roman"/>
          <w:sz w:val="24"/>
          <w:szCs w:val="24"/>
        </w:rPr>
        <w:t>representation</w:t>
      </w:r>
      <w:r w:rsidRPr="005D584A">
        <w:rPr>
          <w:rFonts w:ascii="Times New Roman" w:hAnsi="Times New Roman" w:cs="Times New Roman"/>
          <w:sz w:val="24"/>
          <w:szCs w:val="24"/>
        </w:rPr>
        <w:t xml:space="preserve"> was very similar to the depiction more regularly associated with</w:t>
      </w:r>
      <w:r w:rsidR="003D3F69" w:rsidRPr="005D584A">
        <w:rPr>
          <w:rFonts w:ascii="Times New Roman" w:hAnsi="Times New Roman" w:cs="Times New Roman"/>
          <w:sz w:val="24"/>
          <w:szCs w:val="24"/>
        </w:rPr>
        <w:t xml:space="preserve"> </w:t>
      </w:r>
      <w:r w:rsidR="00AB2F7F" w:rsidRPr="005D584A">
        <w:rPr>
          <w:rFonts w:ascii="Times New Roman" w:hAnsi="Times New Roman" w:cs="Times New Roman"/>
          <w:sz w:val="24"/>
          <w:szCs w:val="24"/>
        </w:rPr>
        <w:t xml:space="preserve">the </w:t>
      </w:r>
      <w:r w:rsidR="003D3F69" w:rsidRPr="005D584A">
        <w:rPr>
          <w:rFonts w:ascii="Times New Roman" w:hAnsi="Times New Roman" w:cs="Times New Roman"/>
          <w:sz w:val="24"/>
          <w:szCs w:val="24"/>
        </w:rPr>
        <w:t>armed</w:t>
      </w:r>
      <w:r w:rsidR="00AB2F7F" w:rsidRPr="005D584A">
        <w:rPr>
          <w:rFonts w:ascii="Times New Roman" w:hAnsi="Times New Roman" w:cs="Times New Roman"/>
          <w:sz w:val="24"/>
          <w:szCs w:val="24"/>
        </w:rPr>
        <w:t xml:space="preserve"> forces</w:t>
      </w:r>
      <w:r w:rsidR="003D3F69" w:rsidRPr="005D584A">
        <w:rPr>
          <w:rFonts w:ascii="Times New Roman" w:hAnsi="Times New Roman" w:cs="Times New Roman"/>
          <w:sz w:val="24"/>
          <w:szCs w:val="24"/>
        </w:rPr>
        <w:t>.</w:t>
      </w:r>
      <w:r w:rsidR="003D5909" w:rsidRPr="005D584A">
        <w:rPr>
          <w:rFonts w:ascii="Times New Roman" w:hAnsi="Times New Roman" w:cs="Times New Roman"/>
          <w:sz w:val="24"/>
          <w:szCs w:val="24"/>
        </w:rPr>
        <w:t xml:space="preserve"> </w:t>
      </w:r>
      <w:r w:rsidR="003D3F69" w:rsidRPr="005D584A">
        <w:rPr>
          <w:rFonts w:ascii="Times New Roman" w:hAnsi="Times New Roman" w:cs="Times New Roman"/>
          <w:sz w:val="24"/>
          <w:szCs w:val="24"/>
        </w:rPr>
        <w:t xml:space="preserve">The men of the fire services were </w:t>
      </w:r>
      <w:r w:rsidR="003D5909" w:rsidRPr="005D584A">
        <w:rPr>
          <w:rFonts w:ascii="Times New Roman" w:hAnsi="Times New Roman" w:cs="Times New Roman"/>
          <w:sz w:val="24"/>
          <w:szCs w:val="24"/>
        </w:rPr>
        <w:t xml:space="preserve">similarly </w:t>
      </w:r>
      <w:r w:rsidR="00FB2199" w:rsidRPr="005D584A">
        <w:rPr>
          <w:rFonts w:ascii="Times New Roman" w:hAnsi="Times New Roman" w:cs="Times New Roman"/>
          <w:sz w:val="24"/>
          <w:szCs w:val="24"/>
        </w:rPr>
        <w:t>portrayed</w:t>
      </w:r>
      <w:r w:rsidR="003D3F69" w:rsidRPr="005D584A">
        <w:rPr>
          <w:rFonts w:ascii="Times New Roman" w:hAnsi="Times New Roman" w:cs="Times New Roman"/>
          <w:sz w:val="24"/>
          <w:szCs w:val="24"/>
        </w:rPr>
        <w:t xml:space="preserve"> as brave, courageous and subject to extreme danger in the course of their duties.</w:t>
      </w:r>
      <w:r w:rsidR="00144D56" w:rsidRPr="005D584A">
        <w:rPr>
          <w:rFonts w:ascii="Times New Roman" w:hAnsi="Times New Roman" w:cs="Times New Roman"/>
          <w:sz w:val="24"/>
          <w:szCs w:val="24"/>
        </w:rPr>
        <w:t xml:space="preserve"> </w:t>
      </w:r>
      <w:r w:rsidR="00D33658" w:rsidRPr="005D584A">
        <w:rPr>
          <w:rFonts w:ascii="Times New Roman" w:hAnsi="Times New Roman" w:cs="Times New Roman"/>
          <w:sz w:val="24"/>
          <w:szCs w:val="24"/>
        </w:rPr>
        <w:t>S</w:t>
      </w:r>
      <w:r w:rsidR="003D3F69" w:rsidRPr="005D584A">
        <w:rPr>
          <w:rFonts w:ascii="Times New Roman" w:hAnsi="Times New Roman" w:cs="Times New Roman"/>
          <w:sz w:val="24"/>
          <w:szCs w:val="24"/>
        </w:rPr>
        <w:t xml:space="preserve">uch comparisons between the fire services and the armed </w:t>
      </w:r>
      <w:r w:rsidR="00B068B1" w:rsidRPr="005D584A">
        <w:rPr>
          <w:rFonts w:ascii="Times New Roman" w:hAnsi="Times New Roman" w:cs="Times New Roman"/>
          <w:sz w:val="24"/>
          <w:szCs w:val="24"/>
        </w:rPr>
        <w:t xml:space="preserve">forces </w:t>
      </w:r>
      <w:r w:rsidR="003D3F69" w:rsidRPr="005D584A">
        <w:rPr>
          <w:rFonts w:ascii="Times New Roman" w:hAnsi="Times New Roman" w:cs="Times New Roman"/>
          <w:sz w:val="24"/>
          <w:szCs w:val="24"/>
        </w:rPr>
        <w:t>were often made explicit</w:t>
      </w:r>
      <w:r w:rsidR="007542E6" w:rsidRPr="005D584A">
        <w:rPr>
          <w:rFonts w:ascii="Times New Roman" w:hAnsi="Times New Roman" w:cs="Times New Roman"/>
          <w:sz w:val="24"/>
          <w:szCs w:val="24"/>
        </w:rPr>
        <w:t xml:space="preserve"> and therefore linked the fire service with </w:t>
      </w:r>
      <w:r w:rsidR="00256212" w:rsidRPr="005D584A">
        <w:rPr>
          <w:rFonts w:ascii="Times New Roman" w:hAnsi="Times New Roman" w:cs="Times New Roman"/>
          <w:sz w:val="24"/>
          <w:szCs w:val="24"/>
        </w:rPr>
        <w:t xml:space="preserve">the prestigious image more generally given to the </w:t>
      </w:r>
      <w:r w:rsidR="00256212" w:rsidRPr="005D584A">
        <w:rPr>
          <w:rFonts w:ascii="Times New Roman" w:hAnsi="Times New Roman" w:cs="Times New Roman"/>
          <w:sz w:val="24"/>
          <w:szCs w:val="24"/>
        </w:rPr>
        <w:lastRenderedPageBreak/>
        <w:t>man in military uniform</w:t>
      </w:r>
      <w:r w:rsidR="007542E6" w:rsidRPr="005D584A">
        <w:rPr>
          <w:rFonts w:ascii="Times New Roman" w:hAnsi="Times New Roman" w:cs="Times New Roman"/>
          <w:sz w:val="24"/>
          <w:szCs w:val="24"/>
        </w:rPr>
        <w:t xml:space="preserve">. Furthermore, as well as being somewhat ‘soldierly’ in their </w:t>
      </w:r>
      <w:r w:rsidR="004F51BE" w:rsidRPr="005D584A">
        <w:rPr>
          <w:rFonts w:ascii="Times New Roman" w:hAnsi="Times New Roman" w:cs="Times New Roman"/>
          <w:sz w:val="24"/>
          <w:szCs w:val="24"/>
        </w:rPr>
        <w:t>depictions</w:t>
      </w:r>
      <w:r w:rsidR="007542E6" w:rsidRPr="005D584A">
        <w:rPr>
          <w:rFonts w:ascii="Times New Roman" w:hAnsi="Times New Roman" w:cs="Times New Roman"/>
          <w:sz w:val="24"/>
          <w:szCs w:val="24"/>
        </w:rPr>
        <w:t xml:space="preserve"> the men of the fire services were also </w:t>
      </w:r>
      <w:r w:rsidR="00942877" w:rsidRPr="005D584A">
        <w:rPr>
          <w:rFonts w:ascii="Times New Roman" w:hAnsi="Times New Roman" w:cs="Times New Roman"/>
          <w:sz w:val="24"/>
          <w:szCs w:val="24"/>
        </w:rPr>
        <w:t>shown</w:t>
      </w:r>
      <w:r w:rsidR="007542E6" w:rsidRPr="005D584A">
        <w:rPr>
          <w:rFonts w:ascii="Times New Roman" w:hAnsi="Times New Roman" w:cs="Times New Roman"/>
          <w:sz w:val="24"/>
          <w:szCs w:val="24"/>
        </w:rPr>
        <w:t xml:space="preserve"> with more temperate qualities</w:t>
      </w:r>
      <w:r w:rsidR="006B49FF" w:rsidRPr="005D584A">
        <w:rPr>
          <w:rFonts w:ascii="Times New Roman" w:hAnsi="Times New Roman" w:cs="Times New Roman"/>
          <w:sz w:val="24"/>
          <w:szCs w:val="24"/>
        </w:rPr>
        <w:t>: t</w:t>
      </w:r>
      <w:r w:rsidR="003D635E" w:rsidRPr="005D584A">
        <w:rPr>
          <w:rFonts w:ascii="Times New Roman" w:hAnsi="Times New Roman" w:cs="Times New Roman"/>
          <w:sz w:val="24"/>
          <w:szCs w:val="24"/>
        </w:rPr>
        <w:t xml:space="preserve">hey had strong bonds to their mates and were often displayed in </w:t>
      </w:r>
      <w:r w:rsidR="00942877" w:rsidRPr="005D584A">
        <w:rPr>
          <w:rFonts w:ascii="Times New Roman" w:hAnsi="Times New Roman" w:cs="Times New Roman"/>
          <w:sz w:val="24"/>
          <w:szCs w:val="24"/>
        </w:rPr>
        <w:t xml:space="preserve">a </w:t>
      </w:r>
      <w:r w:rsidR="003D635E" w:rsidRPr="005D584A">
        <w:rPr>
          <w:rFonts w:ascii="Times New Roman" w:hAnsi="Times New Roman" w:cs="Times New Roman"/>
          <w:sz w:val="24"/>
          <w:szCs w:val="24"/>
        </w:rPr>
        <w:t xml:space="preserve">domestic setting therefore </w:t>
      </w:r>
      <w:r w:rsidR="00B63E98" w:rsidRPr="005D584A">
        <w:rPr>
          <w:rFonts w:ascii="Times New Roman" w:hAnsi="Times New Roman" w:cs="Times New Roman"/>
          <w:sz w:val="24"/>
          <w:szCs w:val="24"/>
        </w:rPr>
        <w:t>creating an image of</w:t>
      </w:r>
      <w:r w:rsidR="003D635E" w:rsidRPr="005D584A">
        <w:rPr>
          <w:rFonts w:ascii="Times New Roman" w:hAnsi="Times New Roman" w:cs="Times New Roman"/>
          <w:sz w:val="24"/>
          <w:szCs w:val="24"/>
        </w:rPr>
        <w:t xml:space="preserve"> ordinary </w:t>
      </w:r>
      <w:r w:rsidR="008517E3" w:rsidRPr="005D584A">
        <w:rPr>
          <w:rFonts w:ascii="Times New Roman" w:hAnsi="Times New Roman" w:cs="Times New Roman"/>
          <w:sz w:val="24"/>
          <w:szCs w:val="24"/>
        </w:rPr>
        <w:t>British</w:t>
      </w:r>
      <w:r w:rsidR="003D635E" w:rsidRPr="005D584A">
        <w:rPr>
          <w:rFonts w:ascii="Times New Roman" w:hAnsi="Times New Roman" w:cs="Times New Roman"/>
          <w:sz w:val="24"/>
          <w:szCs w:val="24"/>
        </w:rPr>
        <w:t xml:space="preserve"> men. </w:t>
      </w:r>
      <w:r w:rsidR="00184E28" w:rsidRPr="005D584A">
        <w:rPr>
          <w:rFonts w:ascii="Times New Roman" w:hAnsi="Times New Roman" w:cs="Times New Roman"/>
          <w:sz w:val="24"/>
          <w:szCs w:val="24"/>
        </w:rPr>
        <w:t>T</w:t>
      </w:r>
      <w:r w:rsidR="003D635E" w:rsidRPr="005D584A">
        <w:rPr>
          <w:rFonts w:ascii="Times New Roman" w:hAnsi="Times New Roman" w:cs="Times New Roman"/>
          <w:sz w:val="24"/>
          <w:szCs w:val="24"/>
        </w:rPr>
        <w:t xml:space="preserve">his was emphasised by their typical British traits </w:t>
      </w:r>
      <w:r w:rsidR="00C70488" w:rsidRPr="005D584A">
        <w:rPr>
          <w:rFonts w:ascii="Times New Roman" w:hAnsi="Times New Roman" w:cs="Times New Roman"/>
          <w:sz w:val="24"/>
          <w:szCs w:val="24"/>
        </w:rPr>
        <w:t>and a focus on men from all corners of the</w:t>
      </w:r>
      <w:r w:rsidR="008517E3" w:rsidRPr="005D584A">
        <w:rPr>
          <w:rFonts w:ascii="Times New Roman" w:hAnsi="Times New Roman" w:cs="Times New Roman"/>
          <w:sz w:val="24"/>
          <w:szCs w:val="24"/>
        </w:rPr>
        <w:t xml:space="preserve"> British </w:t>
      </w:r>
      <w:r w:rsidR="00C70488" w:rsidRPr="005D584A">
        <w:rPr>
          <w:rFonts w:ascii="Times New Roman" w:hAnsi="Times New Roman" w:cs="Times New Roman"/>
          <w:sz w:val="24"/>
          <w:szCs w:val="24"/>
        </w:rPr>
        <w:t>Isles</w:t>
      </w:r>
      <w:r w:rsidR="008517E3" w:rsidRPr="005D584A">
        <w:rPr>
          <w:rFonts w:ascii="Times New Roman" w:hAnsi="Times New Roman" w:cs="Times New Roman"/>
          <w:sz w:val="24"/>
          <w:szCs w:val="24"/>
        </w:rPr>
        <w:t xml:space="preserve">. Indeed, they were the </w:t>
      </w:r>
      <w:r w:rsidR="00F0245C" w:rsidRPr="005D584A">
        <w:rPr>
          <w:rFonts w:ascii="Times New Roman" w:hAnsi="Times New Roman" w:cs="Times New Roman"/>
          <w:sz w:val="24"/>
          <w:szCs w:val="24"/>
        </w:rPr>
        <w:t>ideal</w:t>
      </w:r>
      <w:r w:rsidR="008517E3" w:rsidRPr="005D584A">
        <w:rPr>
          <w:rFonts w:ascii="Times New Roman" w:hAnsi="Times New Roman" w:cs="Times New Roman"/>
          <w:sz w:val="24"/>
          <w:szCs w:val="24"/>
        </w:rPr>
        <w:t xml:space="preserve"> symbol for </w:t>
      </w:r>
      <w:r w:rsidR="00F0245C" w:rsidRPr="005D584A">
        <w:rPr>
          <w:rFonts w:ascii="Times New Roman" w:hAnsi="Times New Roman" w:cs="Times New Roman"/>
          <w:sz w:val="24"/>
          <w:szCs w:val="24"/>
        </w:rPr>
        <w:t>‘</w:t>
      </w:r>
      <w:r w:rsidR="008517E3" w:rsidRPr="005D584A">
        <w:rPr>
          <w:rFonts w:ascii="Times New Roman" w:hAnsi="Times New Roman" w:cs="Times New Roman"/>
          <w:sz w:val="24"/>
          <w:szCs w:val="24"/>
        </w:rPr>
        <w:t>the people’s war</w:t>
      </w:r>
      <w:r w:rsidR="004F51BE" w:rsidRPr="005D584A">
        <w:rPr>
          <w:rFonts w:ascii="Times New Roman" w:hAnsi="Times New Roman" w:cs="Times New Roman"/>
          <w:sz w:val="24"/>
          <w:szCs w:val="24"/>
        </w:rPr>
        <w:t>’</w:t>
      </w:r>
      <w:r w:rsidR="008517E3" w:rsidRPr="005D584A">
        <w:rPr>
          <w:rFonts w:ascii="Times New Roman" w:hAnsi="Times New Roman" w:cs="Times New Roman"/>
          <w:sz w:val="24"/>
          <w:szCs w:val="24"/>
        </w:rPr>
        <w:t>. The AFS in particular</w:t>
      </w:r>
      <w:r w:rsidR="00A34E10" w:rsidRPr="005D584A">
        <w:rPr>
          <w:rFonts w:ascii="Times New Roman" w:hAnsi="Times New Roman" w:cs="Times New Roman"/>
          <w:sz w:val="24"/>
          <w:szCs w:val="24"/>
        </w:rPr>
        <w:t xml:space="preserve"> held connotations of ordinary men doing extraordinary deed</w:t>
      </w:r>
      <w:r w:rsidR="00F0245C" w:rsidRPr="005D584A">
        <w:rPr>
          <w:rFonts w:ascii="Times New Roman" w:hAnsi="Times New Roman" w:cs="Times New Roman"/>
          <w:sz w:val="24"/>
          <w:szCs w:val="24"/>
        </w:rPr>
        <w:t>s</w:t>
      </w:r>
      <w:r w:rsidR="00A34E10" w:rsidRPr="005D584A">
        <w:rPr>
          <w:rFonts w:ascii="Times New Roman" w:hAnsi="Times New Roman" w:cs="Times New Roman"/>
          <w:sz w:val="24"/>
          <w:szCs w:val="24"/>
        </w:rPr>
        <w:t xml:space="preserve"> in times of war. Such an image was further cemented as the work was largely gendered</w:t>
      </w:r>
      <w:r w:rsidR="00B05011" w:rsidRPr="005D584A">
        <w:rPr>
          <w:rFonts w:ascii="Times New Roman" w:hAnsi="Times New Roman" w:cs="Times New Roman"/>
          <w:sz w:val="24"/>
          <w:szCs w:val="24"/>
        </w:rPr>
        <w:t xml:space="preserve"> therefore making them the most prominent of </w:t>
      </w:r>
      <w:bookmarkStart w:id="41" w:name="_GoBack"/>
      <w:bookmarkEnd w:id="41"/>
      <w:r w:rsidR="001436F5">
        <w:rPr>
          <w:rFonts w:ascii="Times New Roman" w:hAnsi="Times New Roman" w:cs="Times New Roman"/>
          <w:sz w:val="24"/>
          <w:szCs w:val="24"/>
        </w:rPr>
        <w:t>civil defence</w:t>
      </w:r>
      <w:r w:rsidR="00B05011" w:rsidRPr="005D584A">
        <w:rPr>
          <w:rFonts w:ascii="Times New Roman" w:hAnsi="Times New Roman" w:cs="Times New Roman"/>
          <w:sz w:val="24"/>
          <w:szCs w:val="24"/>
        </w:rPr>
        <w:t xml:space="preserve"> occupations and the only one to be </w:t>
      </w:r>
      <w:r w:rsidR="00F75B64" w:rsidRPr="005D584A">
        <w:rPr>
          <w:rFonts w:ascii="Times New Roman" w:hAnsi="Times New Roman" w:cs="Times New Roman"/>
          <w:sz w:val="24"/>
          <w:szCs w:val="24"/>
        </w:rPr>
        <w:t xml:space="preserve">truly </w:t>
      </w:r>
      <w:r w:rsidR="00B05011" w:rsidRPr="005D584A">
        <w:rPr>
          <w:rFonts w:ascii="Times New Roman" w:hAnsi="Times New Roman" w:cs="Times New Roman"/>
          <w:sz w:val="24"/>
          <w:szCs w:val="24"/>
        </w:rPr>
        <w:t xml:space="preserve">portrayed as heroes. However, such an image was not sustained after the </w:t>
      </w:r>
      <w:r w:rsidR="005E056C" w:rsidRPr="005D584A">
        <w:rPr>
          <w:rFonts w:ascii="Times New Roman" w:hAnsi="Times New Roman" w:cs="Times New Roman"/>
          <w:sz w:val="24"/>
          <w:szCs w:val="24"/>
        </w:rPr>
        <w:t>Blitz</w:t>
      </w:r>
      <w:r w:rsidR="00B05011" w:rsidRPr="005D584A">
        <w:rPr>
          <w:rFonts w:ascii="Times New Roman" w:hAnsi="Times New Roman" w:cs="Times New Roman"/>
          <w:sz w:val="24"/>
          <w:szCs w:val="24"/>
        </w:rPr>
        <w:t>. Interest and depictions of the service diminished sharply</w:t>
      </w:r>
      <w:r w:rsidR="00853B73" w:rsidRPr="005D584A">
        <w:rPr>
          <w:rFonts w:ascii="Times New Roman" w:hAnsi="Times New Roman" w:cs="Times New Roman"/>
          <w:sz w:val="24"/>
          <w:szCs w:val="24"/>
        </w:rPr>
        <w:t xml:space="preserve"> and </w:t>
      </w:r>
      <w:r w:rsidR="00FF4057" w:rsidRPr="005D584A">
        <w:rPr>
          <w:rFonts w:ascii="Times New Roman" w:hAnsi="Times New Roman" w:cs="Times New Roman"/>
          <w:sz w:val="24"/>
          <w:szCs w:val="24"/>
        </w:rPr>
        <w:t>left the men of the services distanced from their previous heroic depictions.</w:t>
      </w:r>
      <w:r w:rsidR="00BB35A3" w:rsidRPr="005D584A">
        <w:rPr>
          <w:rFonts w:ascii="Times New Roman" w:hAnsi="Times New Roman" w:cs="Times New Roman"/>
          <w:sz w:val="24"/>
          <w:szCs w:val="24"/>
        </w:rPr>
        <w:t xml:space="preserve"> </w:t>
      </w:r>
      <w:r w:rsidR="000066C1" w:rsidRPr="005D584A">
        <w:rPr>
          <w:rFonts w:ascii="Times New Roman" w:hAnsi="Times New Roman" w:cs="Times New Roman"/>
          <w:sz w:val="24"/>
          <w:szCs w:val="24"/>
        </w:rPr>
        <w:t>The research presented here suggests that Sonya Rose’s conceptualisation of ‘temperate masculinity’ holds true for the portrayal of British heroes during the Second World War. However, we need to expand our understandings</w:t>
      </w:r>
      <w:r w:rsidR="001473D9" w:rsidRPr="005D584A">
        <w:rPr>
          <w:rFonts w:ascii="Times New Roman" w:hAnsi="Times New Roman" w:cs="Times New Roman"/>
          <w:sz w:val="24"/>
          <w:szCs w:val="24"/>
        </w:rPr>
        <w:t xml:space="preserve"> of which wartime groupings were categorised as ‘</w:t>
      </w:r>
      <w:r w:rsidR="000066C1" w:rsidRPr="005D584A">
        <w:rPr>
          <w:rFonts w:ascii="Times New Roman" w:hAnsi="Times New Roman" w:cs="Times New Roman"/>
          <w:sz w:val="24"/>
          <w:szCs w:val="24"/>
        </w:rPr>
        <w:t>heroes</w:t>
      </w:r>
      <w:r w:rsidR="001473D9" w:rsidRPr="005D584A">
        <w:rPr>
          <w:rFonts w:ascii="Times New Roman" w:hAnsi="Times New Roman" w:cs="Times New Roman"/>
          <w:sz w:val="24"/>
          <w:szCs w:val="24"/>
        </w:rPr>
        <w:t>’</w:t>
      </w:r>
      <w:r w:rsidR="000066C1" w:rsidRPr="005D584A">
        <w:rPr>
          <w:rFonts w:ascii="Times New Roman" w:hAnsi="Times New Roman" w:cs="Times New Roman"/>
          <w:sz w:val="24"/>
          <w:szCs w:val="24"/>
        </w:rPr>
        <w:t>. Sonya Rose, states that</w:t>
      </w:r>
      <w:r w:rsidR="00F60602" w:rsidRPr="005D584A">
        <w:rPr>
          <w:rFonts w:ascii="Times New Roman" w:hAnsi="Times New Roman" w:cs="Times New Roman"/>
          <w:sz w:val="24"/>
          <w:szCs w:val="24"/>
        </w:rPr>
        <w:t>:</w:t>
      </w:r>
    </w:p>
    <w:p w:rsidR="00F60602" w:rsidRDefault="001473D9" w:rsidP="005D584A">
      <w:pPr>
        <w:autoSpaceDE w:val="0"/>
        <w:autoSpaceDN w:val="0"/>
        <w:adjustRightInd w:val="0"/>
        <w:ind w:left="720" w:right="805"/>
        <w:contextualSpacing/>
        <w:rPr>
          <w:rFonts w:ascii="Times New Roman" w:hAnsi="Times New Roman" w:cs="Times New Roman"/>
          <w:sz w:val="24"/>
          <w:szCs w:val="24"/>
        </w:rPr>
      </w:pPr>
      <w:r w:rsidRPr="005D584A">
        <w:rPr>
          <w:rFonts w:ascii="Times New Roman" w:hAnsi="Times New Roman" w:cs="Times New Roman"/>
          <w:sz w:val="24"/>
          <w:szCs w:val="24"/>
        </w:rPr>
        <w:t>For</w:t>
      </w:r>
      <w:r w:rsidR="000066C1" w:rsidRPr="005D584A">
        <w:rPr>
          <w:rFonts w:ascii="Times New Roman" w:hAnsi="Times New Roman" w:cs="Times New Roman"/>
          <w:sz w:val="24"/>
          <w:szCs w:val="24"/>
        </w:rPr>
        <w:t xml:space="preserve"> men to be judged as good citizens, they needed to demonstrate their virtue by being visibly in the military. It was only then that the components of hegemonic masculinity could cohere. It is no wonder then that male workers on the home front likened themselves to battle heroes while attempting to make the case that their contributions to the</w:t>
      </w:r>
      <w:r w:rsidR="00F60602" w:rsidRPr="005D584A">
        <w:rPr>
          <w:rFonts w:ascii="Times New Roman" w:hAnsi="Times New Roman" w:cs="Times New Roman"/>
          <w:sz w:val="24"/>
          <w:szCs w:val="24"/>
        </w:rPr>
        <w:t xml:space="preserve"> nation and those of men in the armed services were equivalent.</w:t>
      </w:r>
      <w:r w:rsidR="00F60602" w:rsidRPr="005D584A">
        <w:rPr>
          <w:rStyle w:val="EndnoteReference"/>
          <w:rFonts w:ascii="Times New Roman" w:hAnsi="Times New Roman" w:cs="Times New Roman"/>
          <w:sz w:val="24"/>
          <w:szCs w:val="24"/>
        </w:rPr>
        <w:endnoteReference w:id="75"/>
      </w:r>
    </w:p>
    <w:p w:rsidR="005D584A" w:rsidRPr="005D584A" w:rsidRDefault="005D584A" w:rsidP="005D584A">
      <w:pPr>
        <w:autoSpaceDE w:val="0"/>
        <w:autoSpaceDN w:val="0"/>
        <w:adjustRightInd w:val="0"/>
        <w:ind w:left="720" w:right="805"/>
        <w:contextualSpacing/>
        <w:rPr>
          <w:rFonts w:ascii="Times New Roman" w:hAnsi="Times New Roman" w:cs="Times New Roman"/>
          <w:sz w:val="24"/>
          <w:szCs w:val="24"/>
        </w:rPr>
      </w:pPr>
    </w:p>
    <w:p w:rsidR="00F60602" w:rsidRPr="005D584A" w:rsidRDefault="00F60602" w:rsidP="005D584A">
      <w:pPr>
        <w:spacing w:line="480" w:lineRule="auto"/>
        <w:contextualSpacing/>
        <w:rPr>
          <w:rFonts w:ascii="Times New Roman" w:hAnsi="Times New Roman" w:cs="Times New Roman"/>
          <w:sz w:val="24"/>
          <w:szCs w:val="24"/>
        </w:rPr>
      </w:pPr>
      <w:r w:rsidRPr="005D584A">
        <w:rPr>
          <w:rFonts w:ascii="Times New Roman" w:hAnsi="Times New Roman" w:cs="Times New Roman"/>
          <w:sz w:val="24"/>
          <w:szCs w:val="24"/>
        </w:rPr>
        <w:t>However, the new research presented here somewhat upsets this neat dichotomy. Firemen rarely</w:t>
      </w:r>
      <w:r w:rsidR="00F02A40" w:rsidRPr="005D584A">
        <w:rPr>
          <w:rFonts w:ascii="Times New Roman" w:hAnsi="Times New Roman" w:cs="Times New Roman"/>
          <w:sz w:val="24"/>
          <w:szCs w:val="24"/>
        </w:rPr>
        <w:t>, if ever,</w:t>
      </w:r>
      <w:r w:rsidRPr="005D584A">
        <w:rPr>
          <w:rFonts w:ascii="Times New Roman" w:hAnsi="Times New Roman" w:cs="Times New Roman"/>
          <w:sz w:val="24"/>
          <w:szCs w:val="24"/>
        </w:rPr>
        <w:t xml:space="preserve"> depicted themselves as anything </w:t>
      </w:r>
      <w:r w:rsidR="001A3121" w:rsidRPr="005D584A">
        <w:rPr>
          <w:rFonts w:ascii="Times New Roman" w:hAnsi="Times New Roman" w:cs="Times New Roman"/>
          <w:sz w:val="24"/>
          <w:szCs w:val="24"/>
        </w:rPr>
        <w:t>like</w:t>
      </w:r>
      <w:r w:rsidRPr="005D584A">
        <w:rPr>
          <w:rFonts w:ascii="Times New Roman" w:hAnsi="Times New Roman" w:cs="Times New Roman"/>
          <w:sz w:val="24"/>
          <w:szCs w:val="24"/>
        </w:rPr>
        <w:t xml:space="preserve"> heroes. However, they were quite clearly </w:t>
      </w:r>
      <w:r w:rsidR="001473D9" w:rsidRPr="005D584A">
        <w:rPr>
          <w:rFonts w:ascii="Times New Roman" w:hAnsi="Times New Roman" w:cs="Times New Roman"/>
          <w:sz w:val="24"/>
          <w:szCs w:val="24"/>
        </w:rPr>
        <w:t>culturally constructed as such</w:t>
      </w:r>
      <w:r w:rsidRPr="005D584A">
        <w:rPr>
          <w:rFonts w:ascii="Times New Roman" w:hAnsi="Times New Roman" w:cs="Times New Roman"/>
          <w:sz w:val="24"/>
          <w:szCs w:val="24"/>
        </w:rPr>
        <w:t>. Firemen, however briefly, were heroes and the equals of fighting m</w:t>
      </w:r>
      <w:r w:rsidR="00516FFA" w:rsidRPr="005D584A">
        <w:rPr>
          <w:rFonts w:ascii="Times New Roman" w:hAnsi="Times New Roman" w:cs="Times New Roman"/>
          <w:sz w:val="24"/>
          <w:szCs w:val="24"/>
        </w:rPr>
        <w:t>e</w:t>
      </w:r>
      <w:r w:rsidRPr="005D584A">
        <w:rPr>
          <w:rFonts w:ascii="Times New Roman" w:hAnsi="Times New Roman" w:cs="Times New Roman"/>
          <w:sz w:val="24"/>
          <w:szCs w:val="24"/>
        </w:rPr>
        <w:t>n.</w:t>
      </w:r>
      <w:r w:rsidR="00F02A40" w:rsidRPr="005D584A">
        <w:rPr>
          <w:rFonts w:ascii="Times New Roman" w:hAnsi="Times New Roman" w:cs="Times New Roman"/>
          <w:sz w:val="24"/>
          <w:szCs w:val="24"/>
        </w:rPr>
        <w:t xml:space="preserve"> </w:t>
      </w:r>
      <w:r w:rsidRPr="005D584A">
        <w:rPr>
          <w:rFonts w:ascii="Times New Roman" w:hAnsi="Times New Roman" w:cs="Times New Roman"/>
          <w:sz w:val="24"/>
          <w:szCs w:val="24"/>
        </w:rPr>
        <w:t xml:space="preserve"> Therefore, by examining this under-researched, but vital, wartime group this article has shown that wartime masculinity was not as binary as formerly argued and rather the line between combatant and civilian was more fluid than previously thought.</w:t>
      </w:r>
      <w:r w:rsidRPr="005D584A">
        <w:rPr>
          <w:rFonts w:ascii="Times New Roman" w:hAnsi="Times New Roman" w:cs="Times New Roman"/>
          <w:color w:val="000000" w:themeColor="text1"/>
          <w:sz w:val="24"/>
          <w:szCs w:val="24"/>
        </w:rPr>
        <w:t xml:space="preserve"> </w:t>
      </w:r>
      <w:r w:rsidR="00F02A40" w:rsidRPr="005D584A">
        <w:rPr>
          <w:rFonts w:ascii="Times New Roman" w:hAnsi="Times New Roman" w:cs="Times New Roman"/>
          <w:sz w:val="24"/>
          <w:szCs w:val="24"/>
        </w:rPr>
        <w:t xml:space="preserve">Ultimately, the fireman’s fleeting laudation demonstrates bravery under enemy fire could confer the </w:t>
      </w:r>
      <w:r w:rsidR="00F02A40" w:rsidRPr="005D584A">
        <w:rPr>
          <w:rFonts w:ascii="Times New Roman" w:hAnsi="Times New Roman" w:cs="Times New Roman"/>
          <w:sz w:val="24"/>
          <w:szCs w:val="24"/>
        </w:rPr>
        <w:lastRenderedPageBreak/>
        <w:t>desired status of ‘hero’ in wartime, marking that as the clear measure of British masculine validity during the war years.</w:t>
      </w:r>
    </w:p>
    <w:p w:rsidR="00F60602" w:rsidRPr="00553057" w:rsidRDefault="00F60602" w:rsidP="00F60602">
      <w:pPr>
        <w:autoSpaceDE w:val="0"/>
        <w:autoSpaceDN w:val="0"/>
        <w:adjustRightInd w:val="0"/>
        <w:spacing w:line="480" w:lineRule="auto"/>
        <w:rPr>
          <w:rFonts w:ascii="Times New Roman" w:hAnsi="Times New Roman" w:cs="Times New Roman"/>
          <w:sz w:val="24"/>
          <w:szCs w:val="24"/>
        </w:rPr>
      </w:pPr>
    </w:p>
    <w:sectPr w:rsidR="00F60602" w:rsidRPr="00553057" w:rsidSect="00273CF3">
      <w:footerReference w:type="default" r:id="rId10"/>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6A" w:rsidRDefault="00A1556A" w:rsidP="00A416ED">
      <w:r>
        <w:separator/>
      </w:r>
    </w:p>
  </w:endnote>
  <w:endnote w:type="continuationSeparator" w:id="0">
    <w:p w:rsidR="00A1556A" w:rsidRDefault="00A1556A" w:rsidP="00A416ED">
      <w:r>
        <w:continuationSeparator/>
      </w:r>
    </w:p>
  </w:endnote>
  <w:endnote w:id="1">
    <w:p w:rsidR="00E52716" w:rsidRPr="005D584A" w:rsidRDefault="00E52716" w:rsidP="002F6E1D">
      <w:pPr>
        <w:spacing w:line="480" w:lineRule="auto"/>
        <w:contextualSpacing/>
        <w:rPr>
          <w:rFonts w:ascii="Times New Roman" w:hAnsi="Times New Roman" w:cs="Times New Roman"/>
          <w:b/>
          <w:sz w:val="24"/>
          <w:szCs w:val="24"/>
        </w:rPr>
      </w:pPr>
      <w:r w:rsidRPr="005D584A">
        <w:rPr>
          <w:rFonts w:ascii="Times New Roman" w:hAnsi="Times New Roman" w:cs="Times New Roman"/>
          <w:b/>
          <w:sz w:val="24"/>
          <w:szCs w:val="24"/>
        </w:rPr>
        <w:t>Notes</w:t>
      </w:r>
    </w:p>
    <w:p w:rsidR="0047269A" w:rsidRPr="005D584A" w:rsidRDefault="0047269A" w:rsidP="002F6E1D">
      <w:pPr>
        <w:spacing w:line="480" w:lineRule="auto"/>
        <w:contextualSpacing/>
        <w:rPr>
          <w:rFonts w:ascii="Times New Roman" w:hAnsi="Times New Roman" w:cs="Times New Roman"/>
          <w:i/>
          <w:sz w:val="24"/>
          <w:szCs w:val="24"/>
        </w:rPr>
      </w:pPr>
      <w:r w:rsidRPr="005D584A">
        <w:rPr>
          <w:rStyle w:val="EndnoteReference"/>
          <w:rFonts w:ascii="Times New Roman" w:hAnsi="Times New Roman" w:cs="Times New Roman"/>
          <w:sz w:val="24"/>
          <w:szCs w:val="24"/>
          <w:vertAlign w:val="baseline"/>
        </w:rPr>
        <w:endnoteRef/>
      </w:r>
      <w:r w:rsidR="0044428E"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Pr="005D584A">
        <w:rPr>
          <w:rStyle w:val="HTMLCite"/>
          <w:rFonts w:ascii="Times New Roman" w:hAnsi="Times New Roman" w:cs="Times New Roman"/>
          <w:i w:val="0"/>
          <w:sz w:val="24"/>
          <w:szCs w:val="24"/>
        </w:rPr>
        <w:t>HC Deb 20 May 1941 vol. 371 cc1421-22.</w:t>
      </w:r>
    </w:p>
  </w:endnote>
  <w:endnote w:id="2">
    <w:p w:rsidR="008062A2" w:rsidRPr="005D584A" w:rsidRDefault="008062A2" w:rsidP="008062A2">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Pr="005D584A">
        <w:rPr>
          <w:rFonts w:ascii="Times New Roman" w:hAnsi="Times New Roman" w:cs="Times New Roman"/>
          <w:sz w:val="24"/>
          <w:szCs w:val="24"/>
        </w:rPr>
        <w:t xml:space="preserve">. This is enshrined on the National Firefighters Memorial near St Pauls Cathedral in London. </w:t>
      </w:r>
    </w:p>
    <w:p w:rsidR="008062A2" w:rsidRPr="005D584A" w:rsidRDefault="008062A2" w:rsidP="008062A2">
      <w:pPr>
        <w:pStyle w:val="EndnoteText"/>
        <w:rPr>
          <w:rFonts w:ascii="Times New Roman" w:hAnsi="Times New Roman" w:cs="Times New Roman"/>
          <w:sz w:val="24"/>
          <w:szCs w:val="24"/>
        </w:rPr>
      </w:pPr>
    </w:p>
  </w:endnote>
  <w:endnote w:id="3">
    <w:p w:rsidR="00F959FC" w:rsidRPr="005D584A" w:rsidRDefault="00F959FC">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A207CC"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Pr="005D584A">
        <w:rPr>
          <w:rFonts w:ascii="Times New Roman" w:hAnsi="Times New Roman" w:cs="Times New Roman"/>
          <w:sz w:val="24"/>
          <w:szCs w:val="24"/>
        </w:rPr>
        <w:t xml:space="preserve">Beckett, </w:t>
      </w:r>
      <w:r w:rsidRPr="005D584A">
        <w:rPr>
          <w:rFonts w:ascii="Times New Roman" w:hAnsi="Times New Roman" w:cs="Times New Roman"/>
          <w:i/>
          <w:iCs/>
          <w:sz w:val="24"/>
          <w:szCs w:val="24"/>
        </w:rPr>
        <w:t>Firefighting and the Blitz</w:t>
      </w:r>
      <w:r w:rsidR="00480EC7" w:rsidRPr="005D584A">
        <w:rPr>
          <w:rFonts w:ascii="Times New Roman" w:hAnsi="Times New Roman" w:cs="Times New Roman"/>
          <w:i/>
          <w:iCs/>
          <w:sz w:val="24"/>
          <w:szCs w:val="24"/>
        </w:rPr>
        <w:t>, 1</w:t>
      </w:r>
      <w:r w:rsidRPr="005D584A">
        <w:rPr>
          <w:rFonts w:ascii="Times New Roman" w:hAnsi="Times New Roman" w:cs="Times New Roman"/>
          <w:sz w:val="24"/>
          <w:szCs w:val="24"/>
        </w:rPr>
        <w:t>.</w:t>
      </w:r>
      <w:proofErr w:type="gramEnd"/>
      <w:r w:rsidRPr="005D584A">
        <w:rPr>
          <w:rFonts w:ascii="Times New Roman" w:hAnsi="Times New Roman" w:cs="Times New Roman"/>
          <w:sz w:val="24"/>
          <w:szCs w:val="24"/>
        </w:rPr>
        <w:t xml:space="preserve">  </w:t>
      </w:r>
    </w:p>
    <w:p w:rsidR="00F959FC" w:rsidRPr="005D584A" w:rsidRDefault="00F959FC">
      <w:pPr>
        <w:pStyle w:val="EndnoteText"/>
        <w:rPr>
          <w:rFonts w:ascii="Times New Roman" w:hAnsi="Times New Roman" w:cs="Times New Roman"/>
          <w:sz w:val="24"/>
          <w:szCs w:val="24"/>
        </w:rPr>
      </w:pPr>
    </w:p>
  </w:endnote>
  <w:endnote w:id="4">
    <w:p w:rsidR="00024F37" w:rsidRPr="005D584A" w:rsidRDefault="000602B9" w:rsidP="00024F37">
      <w:pPr>
        <w:contextualSpacing/>
        <w:rPr>
          <w:rFonts w:ascii="Times New Roman" w:hAnsi="Times New Roman" w:cs="Times New Roman"/>
          <w:i/>
          <w:sz w:val="24"/>
          <w:szCs w:val="24"/>
        </w:rPr>
      </w:pPr>
      <w:r w:rsidRPr="005D584A">
        <w:rPr>
          <w:rFonts w:ascii="Times New Roman" w:hAnsi="Times New Roman" w:cs="Times New Roman"/>
          <w:sz w:val="24"/>
          <w:szCs w:val="24"/>
        </w:rPr>
        <w:t>0</w:t>
      </w:r>
      <w:r w:rsidR="0047269A" w:rsidRPr="005D584A">
        <w:rPr>
          <w:rStyle w:val="EndnoteReference"/>
          <w:rFonts w:ascii="Times New Roman" w:hAnsi="Times New Roman" w:cs="Times New Roman"/>
          <w:sz w:val="24"/>
          <w:szCs w:val="24"/>
          <w:vertAlign w:val="baseline"/>
        </w:rPr>
        <w:endnoteRef/>
      </w:r>
      <w:r w:rsidR="00A207CC" w:rsidRPr="005D584A">
        <w:rPr>
          <w:rFonts w:ascii="Times New Roman" w:hAnsi="Times New Roman" w:cs="Times New Roman"/>
          <w:sz w:val="24"/>
          <w:szCs w:val="24"/>
        </w:rPr>
        <w:t>.</w:t>
      </w:r>
      <w:r w:rsidR="00480EC7" w:rsidRPr="005D584A">
        <w:rPr>
          <w:rFonts w:ascii="Times New Roman" w:hAnsi="Times New Roman" w:cs="Times New Roman"/>
          <w:sz w:val="24"/>
          <w:szCs w:val="24"/>
        </w:rPr>
        <w:t xml:space="preserve"> </w:t>
      </w:r>
      <w:r w:rsidR="0047269A" w:rsidRPr="005D584A">
        <w:rPr>
          <w:rFonts w:ascii="Times New Roman" w:hAnsi="Times New Roman" w:cs="Times New Roman"/>
          <w:sz w:val="24"/>
          <w:szCs w:val="24"/>
        </w:rPr>
        <w:t xml:space="preserve">Wallington, </w:t>
      </w:r>
      <w:r w:rsidR="0047269A" w:rsidRPr="005D584A">
        <w:rPr>
          <w:rFonts w:ascii="Times New Roman" w:hAnsi="Times New Roman" w:cs="Times New Roman"/>
          <w:i/>
          <w:sz w:val="24"/>
          <w:szCs w:val="24"/>
        </w:rPr>
        <w:t>Firemen at War</w:t>
      </w:r>
      <w:r w:rsidR="001A3121" w:rsidRPr="005D584A">
        <w:rPr>
          <w:rFonts w:ascii="Times New Roman" w:hAnsi="Times New Roman" w:cs="Times New Roman"/>
          <w:i/>
          <w:sz w:val="24"/>
          <w:szCs w:val="24"/>
        </w:rPr>
        <w:t>.</w:t>
      </w:r>
    </w:p>
    <w:p w:rsidR="00480EC7" w:rsidRPr="005D584A" w:rsidRDefault="00480EC7" w:rsidP="00024F37">
      <w:pPr>
        <w:contextualSpacing/>
        <w:rPr>
          <w:rFonts w:ascii="Times New Roman" w:hAnsi="Times New Roman" w:cs="Times New Roman"/>
          <w:sz w:val="24"/>
          <w:szCs w:val="24"/>
        </w:rPr>
      </w:pPr>
    </w:p>
  </w:endnote>
  <w:endnote w:id="5">
    <w:p w:rsidR="00C24B42" w:rsidRPr="005D584A" w:rsidRDefault="00C24B42" w:rsidP="00C24B42">
      <w:pPr>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Pr="005D584A">
        <w:rPr>
          <w:rFonts w:ascii="Times New Roman" w:hAnsi="Times New Roman" w:cs="Times New Roman"/>
          <w:sz w:val="24"/>
          <w:szCs w:val="24"/>
        </w:rPr>
        <w:t xml:space="preserve">. Rose, </w:t>
      </w:r>
      <w:r w:rsidRPr="005D584A">
        <w:rPr>
          <w:rFonts w:ascii="Times New Roman" w:hAnsi="Times New Roman" w:cs="Times New Roman"/>
          <w:i/>
          <w:sz w:val="24"/>
          <w:szCs w:val="24"/>
        </w:rPr>
        <w:t>Which People’s War?</w:t>
      </w:r>
      <w:proofErr w:type="gramStart"/>
      <w:r w:rsidRPr="005D584A">
        <w:rPr>
          <w:rFonts w:ascii="Times New Roman" w:hAnsi="Times New Roman" w:cs="Times New Roman"/>
          <w:sz w:val="24"/>
          <w:szCs w:val="24"/>
        </w:rPr>
        <w:t>,162</w:t>
      </w:r>
      <w:proofErr w:type="gramEnd"/>
      <w:r w:rsidRPr="005D584A">
        <w:rPr>
          <w:rFonts w:ascii="Times New Roman" w:hAnsi="Times New Roman" w:cs="Times New Roman"/>
          <w:sz w:val="24"/>
          <w:szCs w:val="24"/>
        </w:rPr>
        <w:t>.</w:t>
      </w:r>
    </w:p>
    <w:p w:rsidR="00C24B42" w:rsidRPr="005D584A" w:rsidRDefault="00C24B42" w:rsidP="00C24B42">
      <w:pPr>
        <w:contextualSpacing/>
        <w:rPr>
          <w:rFonts w:ascii="Times New Roman" w:hAnsi="Times New Roman" w:cs="Times New Roman"/>
          <w:sz w:val="24"/>
          <w:szCs w:val="24"/>
        </w:rPr>
      </w:pPr>
    </w:p>
  </w:endnote>
  <w:endnote w:id="6">
    <w:p w:rsidR="007D604A" w:rsidRPr="005D584A" w:rsidRDefault="007D604A" w:rsidP="00024F37">
      <w:pPr>
        <w:pStyle w:val="Foot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A207CC" w:rsidRPr="005D584A">
        <w:rPr>
          <w:rFonts w:ascii="Times New Roman" w:hAnsi="Times New Roman" w:cs="Times New Roman"/>
          <w:sz w:val="24"/>
          <w:szCs w:val="24"/>
        </w:rPr>
        <w:t>.</w:t>
      </w:r>
      <w:r w:rsidR="00AE434F" w:rsidRPr="005D584A">
        <w:rPr>
          <w:rFonts w:ascii="Times New Roman" w:hAnsi="Times New Roman" w:cs="Times New Roman"/>
          <w:sz w:val="24"/>
          <w:szCs w:val="24"/>
        </w:rPr>
        <w:t xml:space="preserve"> Summerfield, </w:t>
      </w:r>
      <w:r w:rsidR="00627D9C" w:rsidRPr="005D584A">
        <w:rPr>
          <w:rFonts w:ascii="Times New Roman" w:hAnsi="Times New Roman" w:cs="Times New Roman"/>
          <w:sz w:val="24"/>
          <w:szCs w:val="24"/>
        </w:rPr>
        <w:t>‘</w:t>
      </w:r>
      <w:r w:rsidR="00AE434F" w:rsidRPr="005D584A">
        <w:rPr>
          <w:rFonts w:ascii="Times New Roman" w:hAnsi="Times New Roman" w:cs="Times New Roman"/>
          <w:sz w:val="24"/>
          <w:szCs w:val="24"/>
        </w:rPr>
        <w:t>Divisions at Sea</w:t>
      </w:r>
      <w:r w:rsidR="00627D9C" w:rsidRPr="005D584A">
        <w:rPr>
          <w:rFonts w:ascii="Times New Roman" w:hAnsi="Times New Roman" w:cs="Times New Roman"/>
          <w:sz w:val="24"/>
          <w:szCs w:val="24"/>
        </w:rPr>
        <w:t>’</w:t>
      </w:r>
      <w:proofErr w:type="gramStart"/>
      <w:r w:rsidR="00627D9C" w:rsidRPr="005D584A">
        <w:rPr>
          <w:rFonts w:ascii="Times New Roman" w:hAnsi="Times New Roman" w:cs="Times New Roman"/>
          <w:sz w:val="24"/>
          <w:szCs w:val="24"/>
        </w:rPr>
        <w:t xml:space="preserve">; </w:t>
      </w:r>
      <w:r w:rsidR="00AE434F" w:rsidRPr="005D584A">
        <w:rPr>
          <w:rFonts w:ascii="Times New Roman" w:hAnsi="Times New Roman" w:cs="Times New Roman"/>
          <w:sz w:val="24"/>
          <w:szCs w:val="24"/>
        </w:rPr>
        <w:t xml:space="preserve"> Noakes</w:t>
      </w:r>
      <w:proofErr w:type="gramEnd"/>
      <w:r w:rsidR="00AE434F" w:rsidRPr="005D584A">
        <w:rPr>
          <w:rFonts w:ascii="Times New Roman" w:hAnsi="Times New Roman" w:cs="Times New Roman"/>
          <w:sz w:val="24"/>
          <w:szCs w:val="24"/>
        </w:rPr>
        <w:t>, ‘Serve to Save’</w:t>
      </w:r>
      <w:r w:rsidR="00627D9C" w:rsidRPr="005D584A">
        <w:rPr>
          <w:rFonts w:ascii="Times New Roman" w:hAnsi="Times New Roman" w:cs="Times New Roman"/>
          <w:sz w:val="24"/>
          <w:szCs w:val="24"/>
        </w:rPr>
        <w:t>;</w:t>
      </w:r>
      <w:r w:rsidR="00AE434F" w:rsidRPr="005D584A">
        <w:rPr>
          <w:rFonts w:ascii="Times New Roman" w:hAnsi="Times New Roman" w:cs="Times New Roman"/>
          <w:sz w:val="24"/>
          <w:szCs w:val="24"/>
        </w:rPr>
        <w:t xml:space="preserve"> Summerfield, and </w:t>
      </w:r>
      <w:proofErr w:type="spellStart"/>
      <w:r w:rsidR="00AE434F" w:rsidRPr="005D584A">
        <w:rPr>
          <w:rFonts w:ascii="Times New Roman" w:hAnsi="Times New Roman" w:cs="Times New Roman"/>
          <w:sz w:val="24"/>
          <w:szCs w:val="24"/>
        </w:rPr>
        <w:t>Peniston</w:t>
      </w:r>
      <w:proofErr w:type="spellEnd"/>
      <w:r w:rsidR="00AE434F" w:rsidRPr="005D584A">
        <w:rPr>
          <w:rFonts w:ascii="Times New Roman" w:hAnsi="Times New Roman" w:cs="Times New Roman"/>
          <w:sz w:val="24"/>
          <w:szCs w:val="24"/>
        </w:rPr>
        <w:t xml:space="preserve">-Bird, </w:t>
      </w:r>
      <w:r w:rsidR="00627D9C" w:rsidRPr="005D584A">
        <w:rPr>
          <w:rFonts w:ascii="Times New Roman" w:hAnsi="Times New Roman" w:cs="Times New Roman"/>
          <w:i/>
          <w:sz w:val="24"/>
          <w:szCs w:val="24"/>
        </w:rPr>
        <w:t>Contesting Home Defence.</w:t>
      </w:r>
    </w:p>
    <w:p w:rsidR="007D604A" w:rsidRPr="005D584A" w:rsidRDefault="00627D9C" w:rsidP="00627D9C">
      <w:pPr>
        <w:pStyle w:val="EndnoteText"/>
        <w:tabs>
          <w:tab w:val="left" w:pos="5085"/>
        </w:tabs>
        <w:rPr>
          <w:rFonts w:ascii="Times New Roman" w:hAnsi="Times New Roman" w:cs="Times New Roman"/>
          <w:sz w:val="24"/>
          <w:szCs w:val="24"/>
        </w:rPr>
      </w:pPr>
      <w:r w:rsidRPr="005D584A">
        <w:rPr>
          <w:rFonts w:ascii="Times New Roman" w:hAnsi="Times New Roman" w:cs="Times New Roman"/>
          <w:sz w:val="24"/>
          <w:szCs w:val="24"/>
        </w:rPr>
        <w:tab/>
      </w:r>
    </w:p>
  </w:endnote>
  <w:endnote w:id="7">
    <w:p w:rsidR="00F959FC" w:rsidRPr="005D584A" w:rsidRDefault="00F959FC" w:rsidP="00AE434F">
      <w:pPr>
        <w:pStyle w:val="Default"/>
      </w:pPr>
      <w:r w:rsidRPr="005D584A">
        <w:rPr>
          <w:rStyle w:val="EndnoteReference"/>
          <w:vertAlign w:val="baseline"/>
        </w:rPr>
        <w:endnoteRef/>
      </w:r>
      <w:r w:rsidR="00A207CC" w:rsidRPr="005D584A">
        <w:t>.</w:t>
      </w:r>
      <w:r w:rsidRPr="005D584A">
        <w:t xml:space="preserve"> </w:t>
      </w:r>
      <w:r w:rsidR="00AE434F" w:rsidRPr="005D584A">
        <w:t xml:space="preserve">Dawson, </w:t>
      </w:r>
      <w:r w:rsidR="00AE434F" w:rsidRPr="005D584A">
        <w:rPr>
          <w:i/>
        </w:rPr>
        <w:t>Soldier Heroes</w:t>
      </w:r>
      <w:proofErr w:type="gramStart"/>
      <w:r w:rsidR="00627D9C" w:rsidRPr="005D584A">
        <w:rPr>
          <w:i/>
        </w:rPr>
        <w:t>,</w:t>
      </w:r>
      <w:r w:rsidRPr="005D584A">
        <w:t>1</w:t>
      </w:r>
      <w:proofErr w:type="gramEnd"/>
      <w:r w:rsidRPr="005D584A">
        <w:t>.</w:t>
      </w:r>
    </w:p>
    <w:p w:rsidR="00F959FC" w:rsidRPr="005D584A" w:rsidRDefault="00F959FC">
      <w:pPr>
        <w:pStyle w:val="EndnoteText"/>
        <w:rPr>
          <w:rFonts w:ascii="Times New Roman" w:hAnsi="Times New Roman" w:cs="Times New Roman"/>
          <w:sz w:val="24"/>
          <w:szCs w:val="24"/>
        </w:rPr>
      </w:pPr>
    </w:p>
  </w:endnote>
  <w:endnote w:id="8">
    <w:p w:rsidR="00F959FC" w:rsidRPr="005D584A" w:rsidRDefault="00F959FC">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A207CC" w:rsidRPr="005D584A">
        <w:rPr>
          <w:rFonts w:ascii="Times New Roman" w:hAnsi="Times New Roman" w:cs="Times New Roman"/>
          <w:sz w:val="24"/>
          <w:szCs w:val="24"/>
        </w:rPr>
        <w:t>.</w:t>
      </w:r>
      <w:r w:rsidRPr="005D584A">
        <w:rPr>
          <w:rFonts w:ascii="Times New Roman" w:hAnsi="Times New Roman" w:cs="Times New Roman"/>
          <w:sz w:val="24"/>
          <w:szCs w:val="24"/>
        </w:rPr>
        <w:t xml:space="preserve"> A. Light</w:t>
      </w:r>
      <w:proofErr w:type="gramStart"/>
      <w:r w:rsidRPr="005D584A">
        <w:rPr>
          <w:rFonts w:ascii="Times New Roman" w:hAnsi="Times New Roman" w:cs="Times New Roman"/>
          <w:sz w:val="24"/>
          <w:szCs w:val="24"/>
        </w:rPr>
        <w:t xml:space="preserve">, </w:t>
      </w:r>
      <w:r w:rsidR="00627D9C" w:rsidRPr="005D584A">
        <w:rPr>
          <w:rFonts w:ascii="Times New Roman" w:hAnsi="Times New Roman" w:cs="Times New Roman"/>
          <w:sz w:val="24"/>
          <w:szCs w:val="24"/>
        </w:rPr>
        <w:t xml:space="preserve"> </w:t>
      </w:r>
      <w:r w:rsidR="00627D9C" w:rsidRPr="005D584A">
        <w:rPr>
          <w:rFonts w:ascii="Times New Roman" w:hAnsi="Times New Roman" w:cs="Times New Roman"/>
          <w:i/>
          <w:sz w:val="24"/>
          <w:szCs w:val="24"/>
        </w:rPr>
        <w:t>Forever</w:t>
      </w:r>
      <w:proofErr w:type="gramEnd"/>
      <w:r w:rsidR="00627D9C" w:rsidRPr="005D584A">
        <w:rPr>
          <w:rFonts w:ascii="Times New Roman" w:hAnsi="Times New Roman" w:cs="Times New Roman"/>
          <w:i/>
          <w:sz w:val="24"/>
          <w:szCs w:val="24"/>
        </w:rPr>
        <w:t xml:space="preserve"> England</w:t>
      </w:r>
      <w:r w:rsidR="00627D9C" w:rsidRPr="005D584A">
        <w:rPr>
          <w:rFonts w:ascii="Times New Roman" w:hAnsi="Times New Roman" w:cs="Times New Roman"/>
          <w:sz w:val="24"/>
          <w:szCs w:val="24"/>
        </w:rPr>
        <w:t xml:space="preserve">, </w:t>
      </w:r>
      <w:r w:rsidRPr="005D584A">
        <w:rPr>
          <w:rFonts w:ascii="Times New Roman" w:hAnsi="Times New Roman" w:cs="Times New Roman"/>
          <w:sz w:val="24"/>
          <w:szCs w:val="24"/>
        </w:rPr>
        <w:t>8.</w:t>
      </w:r>
    </w:p>
    <w:p w:rsidR="00F959FC" w:rsidRPr="005D584A" w:rsidRDefault="00F959FC">
      <w:pPr>
        <w:pStyle w:val="EndnoteText"/>
        <w:rPr>
          <w:rFonts w:ascii="Times New Roman" w:hAnsi="Times New Roman" w:cs="Times New Roman"/>
          <w:sz w:val="24"/>
          <w:szCs w:val="24"/>
        </w:rPr>
      </w:pPr>
    </w:p>
  </w:endnote>
  <w:endnote w:id="9">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A207CC" w:rsidRPr="005D584A">
        <w:rPr>
          <w:rFonts w:ascii="Times New Roman" w:hAnsi="Times New Roman" w:cs="Times New Roman"/>
          <w:sz w:val="24"/>
          <w:szCs w:val="24"/>
        </w:rPr>
        <w:t>.</w:t>
      </w:r>
      <w:r w:rsidRPr="005D584A">
        <w:rPr>
          <w:rFonts w:ascii="Times New Roman" w:hAnsi="Times New Roman" w:cs="Times New Roman"/>
          <w:sz w:val="24"/>
          <w:szCs w:val="24"/>
        </w:rPr>
        <w:t xml:space="preserve"> Rose, </w:t>
      </w:r>
      <w:r w:rsidRPr="005D584A">
        <w:rPr>
          <w:rFonts w:ascii="Times New Roman" w:hAnsi="Times New Roman" w:cs="Times New Roman"/>
          <w:i/>
          <w:sz w:val="24"/>
          <w:szCs w:val="24"/>
        </w:rPr>
        <w:t>Which People’s War</w:t>
      </w:r>
      <w:proofErr w:type="gramStart"/>
      <w:r w:rsidRPr="005D584A">
        <w:rPr>
          <w:rFonts w:ascii="Times New Roman" w:hAnsi="Times New Roman" w:cs="Times New Roman"/>
          <w:i/>
          <w:sz w:val="24"/>
          <w:szCs w:val="24"/>
        </w:rPr>
        <w:t>?</w:t>
      </w:r>
      <w:r w:rsidR="00586108" w:rsidRPr="005D584A">
        <w:rPr>
          <w:rFonts w:ascii="Times New Roman" w:hAnsi="Times New Roman" w:cs="Times New Roman"/>
          <w:sz w:val="24"/>
          <w:szCs w:val="24"/>
        </w:rPr>
        <w:t>,</w:t>
      </w:r>
      <w:proofErr w:type="gramEnd"/>
      <w:r w:rsidR="00586108" w:rsidRPr="005D584A">
        <w:rPr>
          <w:rFonts w:ascii="Times New Roman" w:hAnsi="Times New Roman" w:cs="Times New Roman"/>
          <w:sz w:val="24"/>
          <w:szCs w:val="24"/>
        </w:rPr>
        <w:t xml:space="preserve"> </w:t>
      </w:r>
      <w:r w:rsidR="00627D9C" w:rsidRPr="005D584A">
        <w:rPr>
          <w:rStyle w:val="CommentReference"/>
          <w:rFonts w:ascii="Times New Roman" w:eastAsia="Calibri" w:hAnsi="Times New Roman" w:cs="Times New Roman"/>
          <w:sz w:val="24"/>
          <w:szCs w:val="24"/>
        </w:rPr>
        <w:t>1</w:t>
      </w:r>
      <w:r w:rsidRPr="005D584A">
        <w:rPr>
          <w:rStyle w:val="CommentReference"/>
          <w:rFonts w:ascii="Times New Roman" w:eastAsia="Calibri" w:hAnsi="Times New Roman" w:cs="Times New Roman"/>
          <w:sz w:val="24"/>
          <w:szCs w:val="24"/>
        </w:rPr>
        <w:t>53.</w:t>
      </w:r>
      <w:r w:rsidRPr="005D584A">
        <w:rPr>
          <w:rFonts w:ascii="Times New Roman" w:hAnsi="Times New Roman" w:cs="Times New Roman"/>
          <w:sz w:val="24"/>
          <w:szCs w:val="24"/>
        </w:rPr>
        <w:t xml:space="preserve"> </w:t>
      </w:r>
    </w:p>
  </w:endnote>
  <w:endnote w:id="10">
    <w:p w:rsidR="0047269A" w:rsidRPr="005D584A" w:rsidRDefault="0047269A" w:rsidP="002F6E1D">
      <w:pPr>
        <w:spacing w:line="480" w:lineRule="auto"/>
        <w:contextualSpacing/>
        <w:rPr>
          <w:rStyle w:val="CommentReference"/>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A207CC" w:rsidRPr="005D584A">
        <w:rPr>
          <w:rStyle w:val="CharChar4"/>
          <w:rFonts w:ascii="Times New Roman" w:hAnsi="Times New Roman" w:cs="Times New Roman"/>
          <w:sz w:val="24"/>
          <w:szCs w:val="24"/>
        </w:rPr>
        <w:t>.</w:t>
      </w:r>
      <w:r w:rsidR="00AE434F" w:rsidRPr="005D584A">
        <w:rPr>
          <w:rStyle w:val="CharChar4"/>
          <w:rFonts w:ascii="Times New Roman" w:hAnsi="Times New Roman" w:cs="Times New Roman"/>
          <w:sz w:val="24"/>
          <w:szCs w:val="24"/>
        </w:rPr>
        <w:t xml:space="preserve"> </w:t>
      </w:r>
      <w:proofErr w:type="gramStart"/>
      <w:r w:rsidRPr="005D584A">
        <w:rPr>
          <w:rStyle w:val="CharChar4"/>
          <w:rFonts w:ascii="Times New Roman" w:hAnsi="Times New Roman" w:cs="Times New Roman"/>
          <w:sz w:val="24"/>
          <w:szCs w:val="24"/>
        </w:rPr>
        <w:t xml:space="preserve">Light, </w:t>
      </w:r>
      <w:r w:rsidRPr="005D584A">
        <w:rPr>
          <w:rStyle w:val="CharChar4"/>
          <w:rFonts w:ascii="Times New Roman" w:hAnsi="Times New Roman" w:cs="Times New Roman"/>
          <w:i/>
          <w:iCs/>
          <w:sz w:val="24"/>
          <w:szCs w:val="24"/>
        </w:rPr>
        <w:t>Forever E</w:t>
      </w:r>
      <w:r w:rsidR="00627D9C" w:rsidRPr="005D584A">
        <w:rPr>
          <w:rStyle w:val="CharChar4"/>
          <w:rFonts w:ascii="Times New Roman" w:hAnsi="Times New Roman" w:cs="Times New Roman"/>
          <w:i/>
          <w:iCs/>
          <w:sz w:val="24"/>
          <w:szCs w:val="24"/>
        </w:rPr>
        <w:t>ngland.</w:t>
      </w:r>
      <w:proofErr w:type="gramEnd"/>
    </w:p>
  </w:endnote>
  <w:endnote w:id="11">
    <w:p w:rsidR="0047269A" w:rsidRPr="005D584A" w:rsidRDefault="0047269A" w:rsidP="002F6E1D">
      <w:pPr>
        <w:spacing w:line="480" w:lineRule="auto"/>
        <w:contextualSpacing/>
        <w:rPr>
          <w:rStyle w:val="CommentReference"/>
          <w:rFonts w:ascii="Times New Roman" w:eastAsia="Calibri"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A207CC" w:rsidRPr="005D584A">
        <w:rPr>
          <w:rFonts w:ascii="Times New Roman" w:hAnsi="Times New Roman" w:cs="Times New Roman"/>
          <w:sz w:val="24"/>
          <w:szCs w:val="24"/>
        </w:rPr>
        <w:t>.</w:t>
      </w:r>
      <w:r w:rsidRPr="005D584A">
        <w:rPr>
          <w:rStyle w:val="EndnoteReference"/>
          <w:rFonts w:ascii="Times New Roman" w:hAnsi="Times New Roman" w:cs="Times New Roman"/>
          <w:sz w:val="24"/>
          <w:szCs w:val="24"/>
          <w:vertAlign w:val="baseline"/>
        </w:rPr>
        <w:t xml:space="preserve"> </w:t>
      </w:r>
      <w:r w:rsidRPr="005D584A">
        <w:rPr>
          <w:rFonts w:ascii="Times New Roman" w:hAnsi="Times New Roman" w:cs="Times New Roman"/>
          <w:sz w:val="24"/>
          <w:szCs w:val="24"/>
        </w:rPr>
        <w:t xml:space="preserve">Rose, </w:t>
      </w:r>
      <w:r w:rsidRPr="005D584A">
        <w:rPr>
          <w:rFonts w:ascii="Times New Roman" w:hAnsi="Times New Roman" w:cs="Times New Roman"/>
          <w:i/>
          <w:sz w:val="24"/>
          <w:szCs w:val="24"/>
        </w:rPr>
        <w:t>Which People’s War</w:t>
      </w:r>
      <w:proofErr w:type="gramStart"/>
      <w:r w:rsidRPr="005D584A">
        <w:rPr>
          <w:rFonts w:ascii="Times New Roman" w:hAnsi="Times New Roman" w:cs="Times New Roman"/>
          <w:i/>
          <w:sz w:val="24"/>
          <w:szCs w:val="24"/>
        </w:rPr>
        <w:t>?</w:t>
      </w:r>
      <w:r w:rsidR="00627D9C" w:rsidRPr="005D584A">
        <w:rPr>
          <w:rStyle w:val="CommentReference"/>
          <w:rFonts w:ascii="Times New Roman" w:eastAsia="Calibri" w:hAnsi="Times New Roman" w:cs="Times New Roman"/>
          <w:sz w:val="24"/>
          <w:szCs w:val="24"/>
        </w:rPr>
        <w:t>,</w:t>
      </w:r>
      <w:proofErr w:type="gramEnd"/>
      <w:r w:rsidR="00627D9C" w:rsidRPr="005D584A">
        <w:rPr>
          <w:rStyle w:val="CommentReference"/>
          <w:rFonts w:ascii="Times New Roman" w:eastAsia="Calibri" w:hAnsi="Times New Roman" w:cs="Times New Roman"/>
          <w:sz w:val="24"/>
          <w:szCs w:val="24"/>
        </w:rPr>
        <w:t xml:space="preserve"> </w:t>
      </w:r>
      <w:r w:rsidRPr="005D584A">
        <w:rPr>
          <w:rStyle w:val="CommentReference"/>
          <w:rFonts w:ascii="Times New Roman" w:eastAsia="Calibri" w:hAnsi="Times New Roman" w:cs="Times New Roman"/>
          <w:sz w:val="24"/>
          <w:szCs w:val="24"/>
        </w:rPr>
        <w:t>160-1.</w:t>
      </w:r>
    </w:p>
  </w:endnote>
  <w:endnote w:id="12">
    <w:p w:rsidR="00D62539" w:rsidRPr="005D584A" w:rsidRDefault="00D62539">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rPr>
        <w:endnoteRef/>
      </w:r>
      <w:r w:rsidR="00000E1C" w:rsidRPr="005D584A">
        <w:rPr>
          <w:rFonts w:ascii="Times New Roman" w:hAnsi="Times New Roman" w:cs="Times New Roman"/>
          <w:sz w:val="24"/>
          <w:szCs w:val="24"/>
        </w:rPr>
        <w:t xml:space="preserve"> The issue of reception is a difficult one to assess for this period. Box office records from the period are patchy at best</w:t>
      </w:r>
      <w:r w:rsidR="005D584A">
        <w:rPr>
          <w:rFonts w:ascii="Times New Roman" w:hAnsi="Times New Roman" w:cs="Times New Roman"/>
          <w:sz w:val="24"/>
          <w:szCs w:val="24"/>
        </w:rPr>
        <w:t>.</w:t>
      </w:r>
      <w:r w:rsidR="00000E1C" w:rsidRPr="005D584A">
        <w:rPr>
          <w:rFonts w:ascii="Times New Roman" w:hAnsi="Times New Roman" w:cs="Times New Roman"/>
          <w:sz w:val="24"/>
          <w:szCs w:val="24"/>
        </w:rPr>
        <w:t xml:space="preserve"> BBC Listener Research was selective and did not collect date on its fire service programmes </w:t>
      </w:r>
      <w:proofErr w:type="gramStart"/>
      <w:r w:rsidR="00000E1C" w:rsidRPr="005D584A">
        <w:rPr>
          <w:rFonts w:ascii="Times New Roman" w:hAnsi="Times New Roman" w:cs="Times New Roman"/>
          <w:sz w:val="24"/>
          <w:szCs w:val="24"/>
        </w:rPr>
        <w:t>nor</w:t>
      </w:r>
      <w:proofErr w:type="gramEnd"/>
      <w:r w:rsidR="00000E1C" w:rsidRPr="005D584A">
        <w:rPr>
          <w:rFonts w:ascii="Times New Roman" w:hAnsi="Times New Roman" w:cs="Times New Roman"/>
          <w:sz w:val="24"/>
          <w:szCs w:val="24"/>
        </w:rPr>
        <w:t xml:space="preserve"> its broadcasts regarding civil defence. Mass Observation also has no direct information on any of the cultural sources discussed here</w:t>
      </w:r>
      <w:ins w:id="0" w:author="uos" w:date="2014-07-14T17:00:00Z">
        <w:r w:rsidR="0062621C">
          <w:rPr>
            <w:rFonts w:ascii="Times New Roman" w:hAnsi="Times New Roman" w:cs="Times New Roman"/>
            <w:sz w:val="24"/>
            <w:szCs w:val="24"/>
          </w:rPr>
          <w:t>,</w:t>
        </w:r>
      </w:ins>
      <w:r w:rsidR="00000E1C" w:rsidRPr="005D584A">
        <w:rPr>
          <w:rFonts w:ascii="Times New Roman" w:hAnsi="Times New Roman" w:cs="Times New Roman"/>
          <w:sz w:val="24"/>
          <w:szCs w:val="24"/>
        </w:rPr>
        <w:t xml:space="preserve"> although they did collect information from cinemas.</w:t>
      </w:r>
      <w:r w:rsidRPr="005D584A">
        <w:rPr>
          <w:rFonts w:ascii="Times New Roman" w:hAnsi="Times New Roman" w:cs="Times New Roman"/>
          <w:sz w:val="24"/>
          <w:szCs w:val="24"/>
        </w:rPr>
        <w:t xml:space="preserve"> </w:t>
      </w:r>
    </w:p>
    <w:p w:rsidR="00000E1C" w:rsidRPr="005D584A" w:rsidRDefault="00000E1C">
      <w:pPr>
        <w:pStyle w:val="EndnoteText"/>
        <w:rPr>
          <w:rFonts w:ascii="Times New Roman" w:hAnsi="Times New Roman" w:cs="Times New Roman"/>
          <w:sz w:val="24"/>
          <w:szCs w:val="24"/>
        </w:rPr>
      </w:pPr>
    </w:p>
  </w:endnote>
  <w:endnote w:id="13">
    <w:p w:rsidR="002828DF" w:rsidRPr="005D584A" w:rsidRDefault="002828DF">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A207CC"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00AE434F" w:rsidRPr="005D584A">
        <w:rPr>
          <w:rFonts w:ascii="Times New Roman" w:hAnsi="Times New Roman" w:cs="Times New Roman"/>
          <w:sz w:val="24"/>
          <w:szCs w:val="24"/>
        </w:rPr>
        <w:t>Spender</w:t>
      </w:r>
      <w:r w:rsidRPr="005D584A">
        <w:rPr>
          <w:rFonts w:ascii="Times New Roman" w:hAnsi="Times New Roman" w:cs="Times New Roman"/>
          <w:sz w:val="24"/>
          <w:szCs w:val="24"/>
        </w:rPr>
        <w:t>,</w:t>
      </w:r>
      <w:r w:rsidR="00AE434F" w:rsidRPr="005D584A">
        <w:rPr>
          <w:rFonts w:ascii="Times New Roman" w:hAnsi="Times New Roman" w:cs="Times New Roman"/>
          <w:sz w:val="24"/>
          <w:szCs w:val="24"/>
        </w:rPr>
        <w:t xml:space="preserve"> </w:t>
      </w:r>
      <w:r w:rsidR="00627D9C" w:rsidRPr="005D584A">
        <w:rPr>
          <w:rFonts w:ascii="Times New Roman" w:hAnsi="Times New Roman" w:cs="Times New Roman"/>
          <w:i/>
          <w:sz w:val="24"/>
          <w:szCs w:val="24"/>
        </w:rPr>
        <w:t xml:space="preserve">Citizens </w:t>
      </w:r>
      <w:proofErr w:type="gramStart"/>
      <w:r w:rsidR="00627D9C" w:rsidRPr="005D584A">
        <w:rPr>
          <w:rFonts w:ascii="Times New Roman" w:hAnsi="Times New Roman" w:cs="Times New Roman"/>
          <w:i/>
          <w:sz w:val="24"/>
          <w:szCs w:val="24"/>
        </w:rPr>
        <w:t>In</w:t>
      </w:r>
      <w:proofErr w:type="gramEnd"/>
      <w:r w:rsidR="00627D9C" w:rsidRPr="005D584A">
        <w:rPr>
          <w:rFonts w:ascii="Times New Roman" w:hAnsi="Times New Roman" w:cs="Times New Roman"/>
          <w:i/>
          <w:sz w:val="24"/>
          <w:szCs w:val="24"/>
        </w:rPr>
        <w:t xml:space="preserve"> War,</w:t>
      </w:r>
      <w:r w:rsidRPr="005D584A">
        <w:rPr>
          <w:rFonts w:ascii="Times New Roman" w:hAnsi="Times New Roman" w:cs="Times New Roman"/>
          <w:sz w:val="24"/>
          <w:szCs w:val="24"/>
        </w:rPr>
        <w:t xml:space="preserve"> 17</w:t>
      </w:r>
      <w:r w:rsidR="00AE434F" w:rsidRPr="005D584A">
        <w:rPr>
          <w:rFonts w:ascii="Times New Roman" w:hAnsi="Times New Roman" w:cs="Times New Roman"/>
          <w:sz w:val="24"/>
          <w:szCs w:val="24"/>
        </w:rPr>
        <w:t>.</w:t>
      </w:r>
    </w:p>
    <w:p w:rsidR="00AE7F5C" w:rsidRPr="005D584A" w:rsidRDefault="00AE7F5C">
      <w:pPr>
        <w:pStyle w:val="EndnoteText"/>
        <w:rPr>
          <w:rFonts w:ascii="Times New Roman" w:hAnsi="Times New Roman" w:cs="Times New Roman"/>
          <w:sz w:val="24"/>
          <w:szCs w:val="24"/>
        </w:rPr>
      </w:pPr>
    </w:p>
  </w:endnote>
  <w:endnote w:id="14">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Pr="005D584A">
        <w:rPr>
          <w:rStyle w:val="HTMLCite"/>
          <w:rFonts w:ascii="Times New Roman" w:hAnsi="Times New Roman" w:cs="Times New Roman"/>
          <w:i w:val="0"/>
          <w:sz w:val="24"/>
          <w:szCs w:val="24"/>
        </w:rPr>
        <w:t>HC Deb 20 May 1941 vol. 371 cc1416-7.</w:t>
      </w:r>
    </w:p>
  </w:endnote>
  <w:endnote w:id="15">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Wallington, </w:t>
      </w:r>
      <w:r w:rsidRPr="005D584A">
        <w:rPr>
          <w:rFonts w:ascii="Times New Roman" w:hAnsi="Times New Roman" w:cs="Times New Roman"/>
          <w:i/>
          <w:sz w:val="24"/>
          <w:szCs w:val="24"/>
        </w:rPr>
        <w:t>Firemen at War</w:t>
      </w:r>
      <w:r w:rsidR="00627D9C" w:rsidRPr="005D584A">
        <w:rPr>
          <w:rFonts w:ascii="Times New Roman" w:hAnsi="Times New Roman" w:cs="Times New Roman"/>
          <w:sz w:val="24"/>
          <w:szCs w:val="24"/>
        </w:rPr>
        <w:t xml:space="preserve">, </w:t>
      </w:r>
      <w:r w:rsidRPr="005D584A">
        <w:rPr>
          <w:rFonts w:ascii="Times New Roman" w:hAnsi="Times New Roman" w:cs="Times New Roman"/>
          <w:sz w:val="24"/>
          <w:szCs w:val="24"/>
        </w:rPr>
        <w:t>6.</w:t>
      </w:r>
    </w:p>
  </w:endnote>
  <w:endnote w:id="16">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00627D9C" w:rsidRPr="005D584A">
        <w:rPr>
          <w:rFonts w:ascii="Times New Roman" w:hAnsi="Times New Roman" w:cs="Times New Roman"/>
          <w:sz w:val="24"/>
          <w:szCs w:val="24"/>
        </w:rPr>
        <w:t xml:space="preserve"> </w:t>
      </w:r>
      <w:proofErr w:type="gramStart"/>
      <w:r w:rsidR="00627D9C" w:rsidRPr="005D584A">
        <w:rPr>
          <w:rFonts w:ascii="Times New Roman" w:hAnsi="Times New Roman" w:cs="Times New Roman"/>
          <w:sz w:val="24"/>
          <w:szCs w:val="24"/>
        </w:rPr>
        <w:t xml:space="preserve">Ibid, </w:t>
      </w:r>
      <w:r w:rsidRPr="005D584A">
        <w:rPr>
          <w:rFonts w:ascii="Times New Roman" w:hAnsi="Times New Roman" w:cs="Times New Roman"/>
          <w:sz w:val="24"/>
          <w:szCs w:val="24"/>
        </w:rPr>
        <w:t>6.</w:t>
      </w:r>
      <w:proofErr w:type="gramEnd"/>
    </w:p>
  </w:endnote>
  <w:endnote w:id="17">
    <w:p w:rsidR="0047269A" w:rsidRPr="005D584A" w:rsidRDefault="0047269A" w:rsidP="002F6E1D">
      <w:pPr>
        <w:spacing w:line="480" w:lineRule="auto"/>
        <w:contextualSpacing/>
        <w:rPr>
          <w:rFonts w:ascii="Times New Roman" w:hAnsi="Times New Roman" w:cs="Times New Roman"/>
          <w:i/>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Pr="005D584A">
        <w:rPr>
          <w:rStyle w:val="HTMLCite"/>
          <w:rFonts w:ascii="Times New Roman" w:hAnsi="Times New Roman" w:cs="Times New Roman"/>
          <w:i w:val="0"/>
          <w:sz w:val="24"/>
          <w:szCs w:val="24"/>
        </w:rPr>
        <w:t>HC Deb 20 May 1941 vol. 371 cc1413-79</w:t>
      </w:r>
      <w:r w:rsidRPr="005D584A">
        <w:rPr>
          <w:rFonts w:ascii="Times New Roman" w:hAnsi="Times New Roman" w:cs="Times New Roman"/>
          <w:i/>
          <w:sz w:val="24"/>
          <w:szCs w:val="24"/>
        </w:rPr>
        <w:t>.</w:t>
      </w:r>
    </w:p>
  </w:endnote>
  <w:endnote w:id="18">
    <w:p w:rsidR="0047269A" w:rsidRPr="005D584A" w:rsidRDefault="0047269A" w:rsidP="002F6E1D">
      <w:pPr>
        <w:spacing w:line="480" w:lineRule="auto"/>
        <w:contextualSpacing/>
        <w:rPr>
          <w:rFonts w:ascii="Times New Roman" w:hAnsi="Times New Roman" w:cs="Times New Roman"/>
          <w:i/>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Pr="005D584A">
        <w:rPr>
          <w:rStyle w:val="HTMLCite"/>
          <w:rFonts w:ascii="Times New Roman" w:hAnsi="Times New Roman" w:cs="Times New Roman"/>
          <w:i w:val="0"/>
          <w:sz w:val="24"/>
          <w:szCs w:val="24"/>
        </w:rPr>
        <w:t>HC Deb 20 May 1941 vol. 371 cc1413.</w:t>
      </w:r>
    </w:p>
  </w:endnote>
  <w:endnote w:id="19">
    <w:p w:rsidR="00A526B5" w:rsidRPr="005D584A" w:rsidRDefault="00A526B5">
      <w:pPr>
        <w:pStyle w:val="EndnoteText"/>
        <w:rPr>
          <w:rStyle w:val="HTMLCite"/>
          <w:rFonts w:ascii="Times New Roman" w:hAnsi="Times New Roman" w:cs="Times New Roman"/>
          <w:i w:val="0"/>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00D629A1" w:rsidRPr="005D584A">
        <w:rPr>
          <w:rStyle w:val="HTMLCite"/>
          <w:rFonts w:ascii="Times New Roman" w:hAnsi="Times New Roman" w:cs="Times New Roman"/>
          <w:i w:val="0"/>
          <w:sz w:val="24"/>
          <w:szCs w:val="24"/>
        </w:rPr>
        <w:t xml:space="preserve">HC Deb 20 May 1941 </w:t>
      </w:r>
      <w:proofErr w:type="spellStart"/>
      <w:r w:rsidR="00D629A1" w:rsidRPr="005D584A">
        <w:rPr>
          <w:rStyle w:val="HTMLCite"/>
          <w:rFonts w:ascii="Times New Roman" w:hAnsi="Times New Roman" w:cs="Times New Roman"/>
          <w:i w:val="0"/>
          <w:sz w:val="24"/>
          <w:szCs w:val="24"/>
        </w:rPr>
        <w:t>vol</w:t>
      </w:r>
      <w:proofErr w:type="spellEnd"/>
      <w:r w:rsidR="00D629A1" w:rsidRPr="005D584A">
        <w:rPr>
          <w:rStyle w:val="HTMLCite"/>
          <w:rFonts w:ascii="Times New Roman" w:hAnsi="Times New Roman" w:cs="Times New Roman"/>
          <w:i w:val="0"/>
          <w:sz w:val="24"/>
          <w:szCs w:val="24"/>
        </w:rPr>
        <w:t xml:space="preserve"> 371 cc1461-62.</w:t>
      </w:r>
    </w:p>
    <w:p w:rsidR="00D629A1" w:rsidRPr="005D584A" w:rsidRDefault="00D629A1">
      <w:pPr>
        <w:pStyle w:val="EndnoteText"/>
        <w:rPr>
          <w:rFonts w:ascii="Times New Roman" w:hAnsi="Times New Roman" w:cs="Times New Roman"/>
          <w:sz w:val="24"/>
          <w:szCs w:val="24"/>
        </w:rPr>
      </w:pPr>
    </w:p>
  </w:endnote>
  <w:endnote w:id="20">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Pr="005D584A">
        <w:rPr>
          <w:rStyle w:val="HTMLCite"/>
          <w:rFonts w:ascii="Times New Roman" w:hAnsi="Times New Roman" w:cs="Times New Roman"/>
          <w:i w:val="0"/>
          <w:sz w:val="24"/>
          <w:szCs w:val="24"/>
        </w:rPr>
        <w:t xml:space="preserve">HC Deb 30 June 1943 </w:t>
      </w:r>
      <w:proofErr w:type="spellStart"/>
      <w:r w:rsidRPr="005D584A">
        <w:rPr>
          <w:rStyle w:val="HTMLCite"/>
          <w:rFonts w:ascii="Times New Roman" w:hAnsi="Times New Roman" w:cs="Times New Roman"/>
          <w:i w:val="0"/>
          <w:sz w:val="24"/>
          <w:szCs w:val="24"/>
        </w:rPr>
        <w:t>vol</w:t>
      </w:r>
      <w:proofErr w:type="spellEnd"/>
      <w:r w:rsidRPr="005D584A">
        <w:rPr>
          <w:rStyle w:val="HTMLCite"/>
          <w:rFonts w:ascii="Times New Roman" w:hAnsi="Times New Roman" w:cs="Times New Roman"/>
          <w:i w:val="0"/>
          <w:sz w:val="24"/>
          <w:szCs w:val="24"/>
        </w:rPr>
        <w:t xml:space="preserve"> 390 cc1685-6.</w:t>
      </w:r>
      <w:proofErr w:type="gramEnd"/>
    </w:p>
  </w:endnote>
  <w:endnote w:id="21">
    <w:p w:rsidR="0047269A" w:rsidRPr="005D584A" w:rsidRDefault="0047269A" w:rsidP="00024F37">
      <w:pPr>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00D629A1" w:rsidRPr="005D584A">
        <w:rPr>
          <w:rFonts w:ascii="Times New Roman" w:hAnsi="Times New Roman" w:cs="Times New Roman"/>
          <w:sz w:val="24"/>
          <w:szCs w:val="24"/>
        </w:rPr>
        <w:t xml:space="preserve"> For example</w:t>
      </w:r>
      <w:r w:rsidRPr="005D584A">
        <w:rPr>
          <w:rFonts w:ascii="Times New Roman" w:hAnsi="Times New Roman" w:cs="Times New Roman"/>
          <w:sz w:val="24"/>
          <w:szCs w:val="24"/>
        </w:rPr>
        <w:t xml:space="preserve"> Frank </w:t>
      </w:r>
      <w:proofErr w:type="spellStart"/>
      <w:r w:rsidRPr="005D584A">
        <w:rPr>
          <w:rFonts w:ascii="Times New Roman" w:hAnsi="Times New Roman" w:cs="Times New Roman"/>
          <w:sz w:val="24"/>
          <w:szCs w:val="24"/>
        </w:rPr>
        <w:t>Newbould</w:t>
      </w:r>
      <w:proofErr w:type="spellEnd"/>
      <w:r w:rsidRPr="005D584A">
        <w:rPr>
          <w:rFonts w:ascii="Times New Roman" w:hAnsi="Times New Roman" w:cs="Times New Roman"/>
          <w:sz w:val="24"/>
          <w:szCs w:val="24"/>
        </w:rPr>
        <w:t>, ‘AFS London needs auxiliary firemen now’, (Currently held at the Imperial War Museum, London).</w:t>
      </w:r>
    </w:p>
    <w:p w:rsidR="00024F37" w:rsidRPr="005D584A" w:rsidRDefault="00024F37" w:rsidP="00024F37">
      <w:pPr>
        <w:contextualSpacing/>
        <w:rPr>
          <w:rFonts w:ascii="Times New Roman" w:hAnsi="Times New Roman" w:cs="Times New Roman"/>
          <w:sz w:val="24"/>
          <w:szCs w:val="24"/>
        </w:rPr>
      </w:pPr>
    </w:p>
  </w:endnote>
  <w:endnote w:id="22">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C10345" w:rsidRPr="005D584A">
        <w:rPr>
          <w:rFonts w:ascii="Times New Roman" w:hAnsi="Times New Roman" w:cs="Times New Roman"/>
          <w:sz w:val="24"/>
          <w:szCs w:val="24"/>
        </w:rPr>
        <w:t xml:space="preserve"> </w:t>
      </w:r>
      <w:r w:rsidRPr="005D584A">
        <w:rPr>
          <w:rFonts w:ascii="Times New Roman" w:hAnsi="Times New Roman" w:cs="Times New Roman"/>
          <w:i/>
          <w:sz w:val="24"/>
          <w:szCs w:val="24"/>
        </w:rPr>
        <w:t>Punch</w:t>
      </w:r>
      <w:r w:rsidRPr="005D584A">
        <w:rPr>
          <w:rFonts w:ascii="Times New Roman" w:hAnsi="Times New Roman" w:cs="Times New Roman"/>
          <w:sz w:val="24"/>
          <w:szCs w:val="24"/>
        </w:rPr>
        <w:t>, 5 June 1940.</w:t>
      </w:r>
    </w:p>
  </w:endnote>
  <w:endnote w:id="23">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 xml:space="preserve">. </w:t>
      </w:r>
      <w:r w:rsidRPr="005D584A">
        <w:rPr>
          <w:rFonts w:ascii="Times New Roman" w:hAnsi="Times New Roman" w:cs="Times New Roman"/>
          <w:i/>
          <w:sz w:val="24"/>
          <w:szCs w:val="24"/>
        </w:rPr>
        <w:t>Punch</w:t>
      </w:r>
      <w:r w:rsidRPr="005D584A">
        <w:rPr>
          <w:rFonts w:ascii="Times New Roman" w:hAnsi="Times New Roman" w:cs="Times New Roman"/>
          <w:sz w:val="24"/>
          <w:szCs w:val="24"/>
        </w:rPr>
        <w:t>, 28 February 1940.</w:t>
      </w:r>
    </w:p>
  </w:endnote>
  <w:endnote w:id="24">
    <w:p w:rsidR="00D62539" w:rsidRDefault="00D62539">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rPr>
        <w:endnoteRef/>
      </w:r>
      <w:r w:rsidRPr="005D584A">
        <w:rPr>
          <w:rFonts w:ascii="Times New Roman" w:hAnsi="Times New Roman" w:cs="Times New Roman"/>
          <w:sz w:val="24"/>
          <w:szCs w:val="24"/>
        </w:rPr>
        <w:t xml:space="preserve"> </w:t>
      </w:r>
      <w:r w:rsidR="00000E1C" w:rsidRPr="005D584A">
        <w:rPr>
          <w:rFonts w:ascii="Times New Roman" w:hAnsi="Times New Roman" w:cs="Times New Roman"/>
          <w:sz w:val="24"/>
          <w:szCs w:val="24"/>
        </w:rPr>
        <w:t xml:space="preserve">Chapman, </w:t>
      </w:r>
      <w:proofErr w:type="gramStart"/>
      <w:r w:rsidR="00000E1C" w:rsidRPr="005D584A">
        <w:rPr>
          <w:rFonts w:ascii="Times New Roman" w:hAnsi="Times New Roman" w:cs="Times New Roman"/>
          <w:i/>
          <w:sz w:val="24"/>
          <w:szCs w:val="24"/>
        </w:rPr>
        <w:t>The</w:t>
      </w:r>
      <w:proofErr w:type="gramEnd"/>
      <w:r w:rsidR="00000E1C" w:rsidRPr="005D584A">
        <w:rPr>
          <w:rFonts w:ascii="Times New Roman" w:hAnsi="Times New Roman" w:cs="Times New Roman"/>
          <w:i/>
          <w:sz w:val="24"/>
          <w:szCs w:val="24"/>
        </w:rPr>
        <w:t xml:space="preserve"> British at War</w:t>
      </w:r>
      <w:r w:rsidR="00000E1C" w:rsidRPr="005D584A">
        <w:rPr>
          <w:rFonts w:ascii="Times New Roman" w:hAnsi="Times New Roman" w:cs="Times New Roman"/>
          <w:sz w:val="24"/>
          <w:szCs w:val="24"/>
        </w:rPr>
        <w:t>, 60.</w:t>
      </w:r>
    </w:p>
    <w:p w:rsidR="005D584A" w:rsidRPr="005D584A" w:rsidRDefault="005D584A">
      <w:pPr>
        <w:pStyle w:val="EndnoteText"/>
        <w:rPr>
          <w:rFonts w:ascii="Times New Roman" w:hAnsi="Times New Roman" w:cs="Times New Roman"/>
          <w:sz w:val="24"/>
          <w:szCs w:val="24"/>
        </w:rPr>
      </w:pPr>
    </w:p>
  </w:endnote>
  <w:endnote w:id="25">
    <w:p w:rsidR="00D62539" w:rsidRDefault="00D62539">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rPr>
        <w:endnoteRef/>
      </w:r>
      <w:r w:rsidRPr="005D584A">
        <w:rPr>
          <w:rFonts w:ascii="Times New Roman" w:hAnsi="Times New Roman" w:cs="Times New Roman"/>
          <w:sz w:val="24"/>
          <w:szCs w:val="24"/>
        </w:rPr>
        <w:t xml:space="preserve"> </w:t>
      </w:r>
      <w:proofErr w:type="spellStart"/>
      <w:r w:rsidR="00000E1C" w:rsidRPr="005D584A">
        <w:rPr>
          <w:rFonts w:ascii="Times New Roman" w:hAnsi="Times New Roman" w:cs="Times New Roman"/>
          <w:sz w:val="24"/>
          <w:szCs w:val="24"/>
        </w:rPr>
        <w:t>Wassey</w:t>
      </w:r>
      <w:proofErr w:type="spellEnd"/>
      <w:r w:rsidR="00000E1C" w:rsidRPr="005D584A">
        <w:rPr>
          <w:rFonts w:ascii="Times New Roman" w:hAnsi="Times New Roman" w:cs="Times New Roman"/>
          <w:sz w:val="24"/>
          <w:szCs w:val="24"/>
        </w:rPr>
        <w:t xml:space="preserve">, </w:t>
      </w:r>
      <w:r w:rsidR="00000E1C" w:rsidRPr="005D584A">
        <w:rPr>
          <w:rFonts w:ascii="Times New Roman" w:hAnsi="Times New Roman" w:cs="Times New Roman"/>
          <w:i/>
          <w:sz w:val="24"/>
          <w:szCs w:val="24"/>
        </w:rPr>
        <w:t xml:space="preserve">Ordeal </w:t>
      </w:r>
      <w:proofErr w:type="gramStart"/>
      <w:r w:rsidR="00000E1C" w:rsidRPr="005D584A">
        <w:rPr>
          <w:rFonts w:ascii="Times New Roman" w:hAnsi="Times New Roman" w:cs="Times New Roman"/>
          <w:i/>
          <w:sz w:val="24"/>
          <w:szCs w:val="24"/>
        </w:rPr>
        <w:t>By</w:t>
      </w:r>
      <w:proofErr w:type="gramEnd"/>
      <w:r w:rsidR="00000E1C" w:rsidRPr="005D584A">
        <w:rPr>
          <w:rFonts w:ascii="Times New Roman" w:hAnsi="Times New Roman" w:cs="Times New Roman"/>
          <w:i/>
          <w:sz w:val="24"/>
          <w:szCs w:val="24"/>
        </w:rPr>
        <w:t xml:space="preserve"> Fire</w:t>
      </w:r>
      <w:r w:rsidR="00000E1C" w:rsidRPr="005D584A">
        <w:rPr>
          <w:rFonts w:ascii="Times New Roman" w:hAnsi="Times New Roman" w:cs="Times New Roman"/>
          <w:sz w:val="24"/>
          <w:szCs w:val="24"/>
        </w:rPr>
        <w:t>, 55.</w:t>
      </w:r>
    </w:p>
    <w:p w:rsidR="005D584A" w:rsidRPr="005D584A" w:rsidRDefault="005D584A">
      <w:pPr>
        <w:pStyle w:val="EndnoteText"/>
        <w:rPr>
          <w:rFonts w:ascii="Times New Roman" w:hAnsi="Times New Roman" w:cs="Times New Roman"/>
          <w:sz w:val="24"/>
          <w:szCs w:val="24"/>
        </w:rPr>
      </w:pPr>
    </w:p>
  </w:endnote>
  <w:endnote w:id="26">
    <w:p w:rsidR="0047269A" w:rsidRPr="005D584A" w:rsidRDefault="0047269A" w:rsidP="00024F37">
      <w:pPr>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spellStart"/>
      <w:proofErr w:type="gramStart"/>
      <w:r w:rsidRPr="005D584A">
        <w:rPr>
          <w:rFonts w:ascii="Times New Roman" w:hAnsi="Times New Roman" w:cs="Times New Roman"/>
          <w:sz w:val="24"/>
          <w:szCs w:val="24"/>
        </w:rPr>
        <w:t>Longmate</w:t>
      </w:r>
      <w:proofErr w:type="spellEnd"/>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How We Lived Then</w:t>
      </w:r>
      <w:r w:rsidR="00627D9C" w:rsidRPr="005D584A">
        <w:rPr>
          <w:rFonts w:ascii="Times New Roman" w:hAnsi="Times New Roman" w:cs="Times New Roman"/>
          <w:sz w:val="24"/>
          <w:szCs w:val="24"/>
        </w:rPr>
        <w:t xml:space="preserve">, </w:t>
      </w:r>
      <w:r w:rsidRPr="005D584A">
        <w:rPr>
          <w:rFonts w:ascii="Times New Roman" w:hAnsi="Times New Roman" w:cs="Times New Roman"/>
          <w:sz w:val="24"/>
          <w:szCs w:val="24"/>
        </w:rPr>
        <w:t>97.</w:t>
      </w:r>
      <w:proofErr w:type="gramEnd"/>
    </w:p>
    <w:p w:rsidR="00024F37" w:rsidRPr="005D584A" w:rsidRDefault="00024F37" w:rsidP="00024F37">
      <w:pPr>
        <w:contextualSpacing/>
        <w:rPr>
          <w:rFonts w:ascii="Times New Roman" w:hAnsi="Times New Roman" w:cs="Times New Roman"/>
          <w:sz w:val="24"/>
          <w:szCs w:val="24"/>
        </w:rPr>
      </w:pPr>
    </w:p>
  </w:endnote>
  <w:endnote w:id="27">
    <w:p w:rsidR="00A27104" w:rsidRPr="005D584A" w:rsidRDefault="00A27104" w:rsidP="00A27104">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00627D9C" w:rsidRPr="005D584A">
        <w:rPr>
          <w:rFonts w:ascii="Times New Roman" w:hAnsi="Times New Roman" w:cs="Times New Roman"/>
          <w:sz w:val="24"/>
          <w:szCs w:val="24"/>
        </w:rPr>
        <w:t xml:space="preserve"> </w:t>
      </w:r>
      <w:proofErr w:type="gramStart"/>
      <w:r w:rsidR="00627D9C" w:rsidRPr="005D584A">
        <w:rPr>
          <w:rFonts w:ascii="Times New Roman" w:hAnsi="Times New Roman" w:cs="Times New Roman"/>
          <w:sz w:val="24"/>
          <w:szCs w:val="24"/>
        </w:rPr>
        <w:t xml:space="preserve">Noakes, ‘Serve to Save’, </w:t>
      </w:r>
      <w:r w:rsidR="00D629A1" w:rsidRPr="005D584A">
        <w:rPr>
          <w:rFonts w:ascii="Times New Roman" w:hAnsi="Times New Roman" w:cs="Times New Roman"/>
          <w:sz w:val="24"/>
          <w:szCs w:val="24"/>
        </w:rPr>
        <w:t>745.</w:t>
      </w:r>
      <w:proofErr w:type="gramEnd"/>
    </w:p>
    <w:p w:rsidR="00A27104" w:rsidRPr="005D584A" w:rsidRDefault="00A27104" w:rsidP="00A27104">
      <w:pPr>
        <w:pStyle w:val="EndnoteText"/>
        <w:rPr>
          <w:rFonts w:ascii="Times New Roman" w:hAnsi="Times New Roman" w:cs="Times New Roman"/>
          <w:sz w:val="24"/>
          <w:szCs w:val="24"/>
        </w:rPr>
      </w:pPr>
    </w:p>
  </w:endnote>
  <w:endnote w:id="28">
    <w:p w:rsidR="00A27104" w:rsidRPr="005D584A" w:rsidRDefault="00A27104" w:rsidP="00A27104">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00D629A1" w:rsidRPr="005D584A">
        <w:rPr>
          <w:rFonts w:ascii="Times New Roman" w:hAnsi="Times New Roman" w:cs="Times New Roman"/>
          <w:sz w:val="24"/>
          <w:szCs w:val="24"/>
        </w:rPr>
        <w:t xml:space="preserve">Summerfield </w:t>
      </w:r>
      <w:proofErr w:type="gramStart"/>
      <w:r w:rsidR="00D629A1" w:rsidRPr="005D584A">
        <w:rPr>
          <w:rFonts w:ascii="Times New Roman" w:hAnsi="Times New Roman" w:cs="Times New Roman"/>
          <w:sz w:val="24"/>
          <w:szCs w:val="24"/>
        </w:rPr>
        <w:t xml:space="preserve">and  </w:t>
      </w:r>
      <w:proofErr w:type="spellStart"/>
      <w:r w:rsidR="00D629A1" w:rsidRPr="005D584A">
        <w:rPr>
          <w:rFonts w:ascii="Times New Roman" w:hAnsi="Times New Roman" w:cs="Times New Roman"/>
          <w:sz w:val="24"/>
          <w:szCs w:val="24"/>
        </w:rPr>
        <w:t>Peniston</w:t>
      </w:r>
      <w:proofErr w:type="spellEnd"/>
      <w:proofErr w:type="gramEnd"/>
      <w:r w:rsidR="00D629A1" w:rsidRPr="005D584A">
        <w:rPr>
          <w:rFonts w:ascii="Times New Roman" w:hAnsi="Times New Roman" w:cs="Times New Roman"/>
          <w:sz w:val="24"/>
          <w:szCs w:val="24"/>
        </w:rPr>
        <w:t xml:space="preserve">-Bird, </w:t>
      </w:r>
      <w:r w:rsidR="00D629A1" w:rsidRPr="005D584A">
        <w:rPr>
          <w:rFonts w:ascii="Times New Roman" w:hAnsi="Times New Roman" w:cs="Times New Roman"/>
          <w:i/>
          <w:sz w:val="24"/>
          <w:szCs w:val="24"/>
        </w:rPr>
        <w:t>Contesting Home Defence</w:t>
      </w:r>
      <w:r w:rsidRPr="005D584A">
        <w:rPr>
          <w:rFonts w:ascii="Times New Roman" w:hAnsi="Times New Roman" w:cs="Times New Roman"/>
          <w:sz w:val="24"/>
          <w:szCs w:val="24"/>
        </w:rPr>
        <w:t>, 134</w:t>
      </w:r>
      <w:r w:rsidR="00D629A1" w:rsidRPr="005D584A">
        <w:rPr>
          <w:rFonts w:ascii="Times New Roman" w:hAnsi="Times New Roman" w:cs="Times New Roman"/>
          <w:sz w:val="24"/>
          <w:szCs w:val="24"/>
        </w:rPr>
        <w:t>.</w:t>
      </w:r>
    </w:p>
    <w:p w:rsidR="00A27104" w:rsidRPr="005D584A" w:rsidRDefault="00A27104" w:rsidP="00A27104">
      <w:pPr>
        <w:pStyle w:val="EndnoteText"/>
        <w:rPr>
          <w:rFonts w:ascii="Times New Roman" w:hAnsi="Times New Roman" w:cs="Times New Roman"/>
          <w:sz w:val="24"/>
          <w:szCs w:val="24"/>
        </w:rPr>
      </w:pPr>
    </w:p>
  </w:endnote>
  <w:endnote w:id="29">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spellStart"/>
      <w:r w:rsidR="00000E1C" w:rsidRPr="005D584A">
        <w:rPr>
          <w:rFonts w:ascii="Times New Roman" w:hAnsi="Times New Roman" w:cs="Times New Roman"/>
          <w:sz w:val="24"/>
          <w:szCs w:val="24"/>
        </w:rPr>
        <w:t>Wassey</w:t>
      </w:r>
      <w:proofErr w:type="spellEnd"/>
      <w:r w:rsidR="00000E1C" w:rsidRPr="005D584A">
        <w:rPr>
          <w:rFonts w:ascii="Times New Roman" w:hAnsi="Times New Roman" w:cs="Times New Roman"/>
          <w:sz w:val="24"/>
          <w:szCs w:val="24"/>
        </w:rPr>
        <w:t xml:space="preserve">, </w:t>
      </w:r>
      <w:r w:rsidR="00000E1C" w:rsidRPr="005D584A">
        <w:rPr>
          <w:rFonts w:ascii="Times New Roman" w:hAnsi="Times New Roman" w:cs="Times New Roman"/>
          <w:i/>
          <w:sz w:val="24"/>
          <w:szCs w:val="24"/>
        </w:rPr>
        <w:t xml:space="preserve">Ordeal </w:t>
      </w:r>
      <w:proofErr w:type="gramStart"/>
      <w:r w:rsidR="00000E1C" w:rsidRPr="005D584A">
        <w:rPr>
          <w:rFonts w:ascii="Times New Roman" w:hAnsi="Times New Roman" w:cs="Times New Roman"/>
          <w:i/>
          <w:sz w:val="24"/>
          <w:szCs w:val="24"/>
        </w:rPr>
        <w:t>By</w:t>
      </w:r>
      <w:proofErr w:type="gramEnd"/>
      <w:r w:rsidR="00000E1C" w:rsidRPr="005D584A">
        <w:rPr>
          <w:rFonts w:ascii="Times New Roman" w:hAnsi="Times New Roman" w:cs="Times New Roman"/>
          <w:i/>
          <w:sz w:val="24"/>
          <w:szCs w:val="24"/>
        </w:rPr>
        <w:t xml:space="preserve"> Fire</w:t>
      </w:r>
      <w:r w:rsidR="00000E1C" w:rsidRPr="005D584A">
        <w:rPr>
          <w:rFonts w:ascii="Times New Roman" w:hAnsi="Times New Roman" w:cs="Times New Roman"/>
          <w:sz w:val="24"/>
          <w:szCs w:val="24"/>
        </w:rPr>
        <w:t xml:space="preserve">, 55; </w:t>
      </w:r>
      <w:r w:rsidRPr="005D584A">
        <w:rPr>
          <w:rFonts w:ascii="Times New Roman" w:hAnsi="Times New Roman" w:cs="Times New Roman"/>
          <w:sz w:val="24"/>
          <w:szCs w:val="24"/>
        </w:rPr>
        <w:t xml:space="preserve">Wallington, </w:t>
      </w:r>
      <w:r w:rsidRPr="005D584A">
        <w:rPr>
          <w:rFonts w:ascii="Times New Roman" w:hAnsi="Times New Roman" w:cs="Times New Roman"/>
          <w:i/>
          <w:sz w:val="24"/>
          <w:szCs w:val="24"/>
        </w:rPr>
        <w:t>Firemen at War</w:t>
      </w:r>
      <w:r w:rsidR="00627D9C" w:rsidRPr="005D584A">
        <w:rPr>
          <w:rFonts w:ascii="Times New Roman" w:hAnsi="Times New Roman" w:cs="Times New Roman"/>
          <w:sz w:val="24"/>
          <w:szCs w:val="24"/>
        </w:rPr>
        <w:t xml:space="preserve">, </w:t>
      </w:r>
      <w:r w:rsidRPr="005D584A">
        <w:rPr>
          <w:rFonts w:ascii="Times New Roman" w:hAnsi="Times New Roman" w:cs="Times New Roman"/>
          <w:sz w:val="24"/>
          <w:szCs w:val="24"/>
        </w:rPr>
        <w:t>47.</w:t>
      </w:r>
    </w:p>
  </w:endnote>
  <w:endnote w:id="30">
    <w:p w:rsidR="00597A6B" w:rsidRPr="005D584A" w:rsidRDefault="00597A6B" w:rsidP="00D629A1">
      <w:pPr>
        <w:pStyle w:val="Default"/>
      </w:pPr>
      <w:r w:rsidRPr="005D584A">
        <w:rPr>
          <w:rStyle w:val="EndnoteReference"/>
          <w:vertAlign w:val="baseline"/>
        </w:rPr>
        <w:endnoteRef/>
      </w:r>
      <w:r w:rsidR="00EF68D2" w:rsidRPr="005D584A">
        <w:t>.</w:t>
      </w:r>
      <w:r w:rsidRPr="005D584A">
        <w:t xml:space="preserve"> </w:t>
      </w:r>
      <w:r w:rsidR="00D629A1" w:rsidRPr="005D584A">
        <w:t xml:space="preserve">Francis, </w:t>
      </w:r>
      <w:proofErr w:type="gramStart"/>
      <w:r w:rsidR="00D629A1" w:rsidRPr="005D584A">
        <w:rPr>
          <w:i/>
        </w:rPr>
        <w:t>The</w:t>
      </w:r>
      <w:proofErr w:type="gramEnd"/>
      <w:r w:rsidR="00D629A1" w:rsidRPr="005D584A">
        <w:rPr>
          <w:i/>
        </w:rPr>
        <w:t xml:space="preserve"> Flyer</w:t>
      </w:r>
      <w:r w:rsidR="00F624B1" w:rsidRPr="005D584A">
        <w:rPr>
          <w:i/>
        </w:rPr>
        <w:t xml:space="preserve">, </w:t>
      </w:r>
      <w:r w:rsidRPr="005D584A">
        <w:t>17.</w:t>
      </w:r>
    </w:p>
    <w:p w:rsidR="00D629A1" w:rsidRPr="005D584A" w:rsidRDefault="00D629A1" w:rsidP="00597A6B">
      <w:pPr>
        <w:pStyle w:val="EndnoteText"/>
        <w:rPr>
          <w:rFonts w:ascii="Times New Roman" w:hAnsi="Times New Roman" w:cs="Times New Roman"/>
          <w:sz w:val="24"/>
          <w:szCs w:val="24"/>
        </w:rPr>
      </w:pPr>
    </w:p>
  </w:endnote>
  <w:endnote w:id="31">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spellStart"/>
      <w:r w:rsidRPr="005D584A">
        <w:rPr>
          <w:rFonts w:ascii="Times New Roman" w:hAnsi="Times New Roman" w:cs="Times New Roman"/>
          <w:sz w:val="24"/>
          <w:szCs w:val="24"/>
        </w:rPr>
        <w:t>Sharples</w:t>
      </w:r>
      <w:proofErr w:type="spellEnd"/>
      <w:r w:rsidRPr="005D584A">
        <w:rPr>
          <w:rFonts w:ascii="Times New Roman" w:hAnsi="Times New Roman" w:cs="Times New Roman"/>
          <w:sz w:val="24"/>
          <w:szCs w:val="24"/>
        </w:rPr>
        <w:t>, ‘Brighton’</w:t>
      </w:r>
      <w:r w:rsidR="00F624B1" w:rsidRPr="005D584A">
        <w:rPr>
          <w:rFonts w:ascii="Times New Roman" w:hAnsi="Times New Roman" w:cs="Times New Roman"/>
          <w:sz w:val="24"/>
          <w:szCs w:val="24"/>
        </w:rPr>
        <w:t xml:space="preserve">, </w:t>
      </w:r>
      <w:r w:rsidR="00ED3E8B" w:rsidRPr="005D584A">
        <w:rPr>
          <w:rFonts w:ascii="Times New Roman" w:hAnsi="Times New Roman" w:cs="Times New Roman"/>
          <w:sz w:val="24"/>
          <w:szCs w:val="24"/>
        </w:rPr>
        <w:t>201.</w:t>
      </w:r>
    </w:p>
  </w:endnote>
  <w:endnote w:id="32">
    <w:p w:rsidR="00D62539" w:rsidRPr="005D584A" w:rsidRDefault="00D62539">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rPr>
        <w:endnoteRef/>
      </w:r>
      <w:r w:rsidRPr="005D584A">
        <w:rPr>
          <w:rFonts w:ascii="Times New Roman" w:hAnsi="Times New Roman" w:cs="Times New Roman"/>
          <w:sz w:val="24"/>
          <w:szCs w:val="24"/>
        </w:rPr>
        <w:t xml:space="preserve"> </w:t>
      </w:r>
      <w:proofErr w:type="spellStart"/>
      <w:r w:rsidR="00000E1C" w:rsidRPr="005D584A">
        <w:rPr>
          <w:rFonts w:ascii="Times New Roman" w:hAnsi="Times New Roman" w:cs="Times New Roman"/>
          <w:sz w:val="24"/>
          <w:szCs w:val="24"/>
        </w:rPr>
        <w:t>Wassey</w:t>
      </w:r>
      <w:proofErr w:type="spellEnd"/>
      <w:r w:rsidR="00000E1C" w:rsidRPr="005D584A">
        <w:rPr>
          <w:rFonts w:ascii="Times New Roman" w:hAnsi="Times New Roman" w:cs="Times New Roman"/>
          <w:sz w:val="24"/>
          <w:szCs w:val="24"/>
        </w:rPr>
        <w:t xml:space="preserve">, </w:t>
      </w:r>
      <w:r w:rsidR="00000E1C" w:rsidRPr="005D584A">
        <w:rPr>
          <w:rFonts w:ascii="Times New Roman" w:hAnsi="Times New Roman" w:cs="Times New Roman"/>
          <w:i/>
          <w:sz w:val="24"/>
          <w:szCs w:val="24"/>
        </w:rPr>
        <w:t xml:space="preserve">Ordeal </w:t>
      </w:r>
      <w:proofErr w:type="gramStart"/>
      <w:r w:rsidR="00000E1C" w:rsidRPr="005D584A">
        <w:rPr>
          <w:rFonts w:ascii="Times New Roman" w:hAnsi="Times New Roman" w:cs="Times New Roman"/>
          <w:i/>
          <w:sz w:val="24"/>
          <w:szCs w:val="24"/>
        </w:rPr>
        <w:t>By</w:t>
      </w:r>
      <w:proofErr w:type="gramEnd"/>
      <w:r w:rsidR="00000E1C" w:rsidRPr="005D584A">
        <w:rPr>
          <w:rFonts w:ascii="Times New Roman" w:hAnsi="Times New Roman" w:cs="Times New Roman"/>
          <w:i/>
          <w:sz w:val="24"/>
          <w:szCs w:val="24"/>
        </w:rPr>
        <w:t xml:space="preserve"> Fire</w:t>
      </w:r>
      <w:r w:rsidR="00000E1C" w:rsidRPr="005D584A">
        <w:rPr>
          <w:rFonts w:ascii="Times New Roman" w:hAnsi="Times New Roman" w:cs="Times New Roman"/>
          <w:sz w:val="24"/>
          <w:szCs w:val="24"/>
        </w:rPr>
        <w:t>, 87.</w:t>
      </w:r>
    </w:p>
    <w:p w:rsidR="00000E1C" w:rsidRPr="005D584A" w:rsidRDefault="00000E1C">
      <w:pPr>
        <w:pStyle w:val="EndnoteText"/>
        <w:rPr>
          <w:rFonts w:ascii="Times New Roman" w:hAnsi="Times New Roman" w:cs="Times New Roman"/>
          <w:sz w:val="24"/>
          <w:szCs w:val="24"/>
        </w:rPr>
      </w:pPr>
    </w:p>
  </w:endnote>
  <w:endnote w:id="33">
    <w:p w:rsidR="00855959" w:rsidRPr="005D584A" w:rsidRDefault="00855959">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00D629A1" w:rsidRPr="005D584A">
        <w:rPr>
          <w:rFonts w:ascii="Times New Roman" w:hAnsi="Times New Roman" w:cs="Times New Roman"/>
          <w:sz w:val="24"/>
          <w:szCs w:val="24"/>
        </w:rPr>
        <w:t xml:space="preserve">Spender, </w:t>
      </w:r>
      <w:r w:rsidR="00D629A1" w:rsidRPr="005D584A">
        <w:rPr>
          <w:rFonts w:ascii="Times New Roman" w:hAnsi="Times New Roman" w:cs="Times New Roman"/>
          <w:i/>
          <w:sz w:val="24"/>
          <w:szCs w:val="24"/>
        </w:rPr>
        <w:t xml:space="preserve">Citizens </w:t>
      </w:r>
      <w:proofErr w:type="gramStart"/>
      <w:r w:rsidR="00D629A1" w:rsidRPr="005D584A">
        <w:rPr>
          <w:rFonts w:ascii="Times New Roman" w:hAnsi="Times New Roman" w:cs="Times New Roman"/>
          <w:i/>
          <w:sz w:val="24"/>
          <w:szCs w:val="24"/>
        </w:rPr>
        <w:t>In</w:t>
      </w:r>
      <w:proofErr w:type="gramEnd"/>
      <w:r w:rsidR="00D629A1" w:rsidRPr="005D584A">
        <w:rPr>
          <w:rFonts w:ascii="Times New Roman" w:hAnsi="Times New Roman" w:cs="Times New Roman"/>
          <w:i/>
          <w:sz w:val="24"/>
          <w:szCs w:val="24"/>
        </w:rPr>
        <w:t xml:space="preserve"> War</w:t>
      </w:r>
      <w:r w:rsidR="00D629A1" w:rsidRPr="005D584A">
        <w:rPr>
          <w:rFonts w:ascii="Times New Roman" w:hAnsi="Times New Roman" w:cs="Times New Roman"/>
          <w:sz w:val="24"/>
          <w:szCs w:val="24"/>
        </w:rPr>
        <w:t xml:space="preserve">, </w:t>
      </w:r>
      <w:r w:rsidRPr="005D584A">
        <w:rPr>
          <w:rFonts w:ascii="Times New Roman" w:hAnsi="Times New Roman" w:cs="Times New Roman"/>
          <w:sz w:val="24"/>
          <w:szCs w:val="24"/>
        </w:rPr>
        <w:t>33</w:t>
      </w:r>
      <w:r w:rsidR="00D629A1" w:rsidRPr="005D584A">
        <w:rPr>
          <w:rFonts w:ascii="Times New Roman" w:hAnsi="Times New Roman" w:cs="Times New Roman"/>
          <w:sz w:val="24"/>
          <w:szCs w:val="24"/>
        </w:rPr>
        <w:t>.</w:t>
      </w:r>
    </w:p>
    <w:p w:rsidR="00D629A1" w:rsidRPr="005D584A" w:rsidRDefault="00D629A1">
      <w:pPr>
        <w:pStyle w:val="EndnoteText"/>
        <w:rPr>
          <w:rFonts w:ascii="Times New Roman" w:hAnsi="Times New Roman" w:cs="Times New Roman"/>
          <w:sz w:val="24"/>
          <w:szCs w:val="24"/>
        </w:rPr>
      </w:pPr>
    </w:p>
  </w:endnote>
  <w:endnote w:id="34">
    <w:p w:rsidR="0047269A" w:rsidRPr="005D584A" w:rsidRDefault="0047269A" w:rsidP="002F6E1D">
      <w:pPr>
        <w:spacing w:line="480" w:lineRule="auto"/>
        <w:contextualSpacing/>
        <w:rPr>
          <w:rStyle w:val="FootnoteTextCha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009C50D9" w:rsidRPr="005D584A">
        <w:rPr>
          <w:rStyle w:val="FootnoteTextChar"/>
          <w:rFonts w:ascii="Times New Roman" w:hAnsi="Times New Roman" w:cs="Times New Roman"/>
          <w:sz w:val="24"/>
          <w:szCs w:val="24"/>
        </w:rPr>
        <w:t>Murphy,</w:t>
      </w:r>
      <w:r w:rsidRPr="005D584A">
        <w:rPr>
          <w:rStyle w:val="FootnoteTextChar"/>
          <w:rFonts w:ascii="Times New Roman" w:hAnsi="Times New Roman" w:cs="Times New Roman"/>
          <w:sz w:val="24"/>
          <w:szCs w:val="24"/>
        </w:rPr>
        <w:t xml:space="preserve"> </w:t>
      </w:r>
      <w:r w:rsidRPr="005D584A">
        <w:rPr>
          <w:rStyle w:val="FootnoteTextChar"/>
          <w:rFonts w:ascii="Times New Roman" w:hAnsi="Times New Roman" w:cs="Times New Roman"/>
          <w:i/>
          <w:sz w:val="24"/>
          <w:szCs w:val="24"/>
        </w:rPr>
        <w:t>British Cinema and the Second World War</w:t>
      </w:r>
      <w:r w:rsidR="009C50D9" w:rsidRPr="005D584A">
        <w:rPr>
          <w:rStyle w:val="FootnoteTextChar"/>
          <w:rFonts w:ascii="Times New Roman" w:hAnsi="Times New Roman" w:cs="Times New Roman"/>
          <w:sz w:val="24"/>
          <w:szCs w:val="24"/>
        </w:rPr>
        <w:t xml:space="preserve">, </w:t>
      </w:r>
      <w:r w:rsidRPr="005D584A">
        <w:rPr>
          <w:rStyle w:val="FootnoteTextChar"/>
          <w:rFonts w:ascii="Times New Roman" w:hAnsi="Times New Roman" w:cs="Times New Roman"/>
          <w:sz w:val="24"/>
          <w:szCs w:val="24"/>
        </w:rPr>
        <w:t>40.</w:t>
      </w:r>
      <w:proofErr w:type="gramEnd"/>
    </w:p>
  </w:endnote>
  <w:endnote w:id="35">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Picture Post</w:t>
      </w:r>
      <w:r w:rsidR="00EF68D2" w:rsidRPr="005D584A">
        <w:rPr>
          <w:rFonts w:ascii="Times New Roman" w:hAnsi="Times New Roman" w:cs="Times New Roman"/>
          <w:sz w:val="24"/>
          <w:szCs w:val="24"/>
        </w:rPr>
        <w:t>, 1 February 1941.</w:t>
      </w:r>
    </w:p>
  </w:endnote>
  <w:endnote w:id="36">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Pr="005D584A">
        <w:rPr>
          <w:rFonts w:ascii="Times New Roman" w:hAnsi="Times New Roman" w:cs="Times New Roman"/>
          <w:sz w:val="24"/>
          <w:szCs w:val="24"/>
        </w:rPr>
        <w:t xml:space="preserve">BBC Written Archive Centre, </w:t>
      </w:r>
      <w:r w:rsidRPr="005D584A">
        <w:rPr>
          <w:rFonts w:ascii="Times New Roman" w:hAnsi="Times New Roman" w:cs="Times New Roman"/>
          <w:i/>
          <w:sz w:val="24"/>
          <w:szCs w:val="24"/>
        </w:rPr>
        <w:t>Under Your Tin Hat</w:t>
      </w:r>
      <w:r w:rsidRPr="005D584A">
        <w:rPr>
          <w:rFonts w:ascii="Times New Roman" w:hAnsi="Times New Roman" w:cs="Times New Roman"/>
          <w:sz w:val="24"/>
          <w:szCs w:val="24"/>
        </w:rPr>
        <w:t>, 11 June 1941.</w:t>
      </w:r>
      <w:proofErr w:type="gramEnd"/>
    </w:p>
  </w:endnote>
  <w:endnote w:id="37">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Pr="005D584A">
        <w:rPr>
          <w:rFonts w:ascii="Times New Roman" w:hAnsi="Times New Roman" w:cs="Times New Roman"/>
          <w:sz w:val="24"/>
          <w:szCs w:val="24"/>
        </w:rPr>
        <w:t xml:space="preserve">BBC Written Archive Centre, </w:t>
      </w:r>
      <w:r w:rsidRPr="005D584A">
        <w:rPr>
          <w:rFonts w:ascii="Times New Roman" w:hAnsi="Times New Roman" w:cs="Times New Roman"/>
          <w:i/>
          <w:sz w:val="24"/>
          <w:szCs w:val="24"/>
        </w:rPr>
        <w:t>Under Your Tin Hat</w:t>
      </w:r>
      <w:r w:rsidRPr="005D584A">
        <w:rPr>
          <w:rFonts w:ascii="Times New Roman" w:hAnsi="Times New Roman" w:cs="Times New Roman"/>
          <w:sz w:val="24"/>
          <w:szCs w:val="24"/>
        </w:rPr>
        <w:t>, 18 June 1941.</w:t>
      </w:r>
      <w:proofErr w:type="gramEnd"/>
    </w:p>
  </w:endnote>
  <w:endnote w:id="38">
    <w:p w:rsidR="00E80638" w:rsidRPr="005D584A" w:rsidRDefault="00E80638" w:rsidP="00E80638">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 xml:space="preserve">. </w:t>
      </w:r>
      <w:proofErr w:type="gramStart"/>
      <w:r w:rsidRPr="005D584A">
        <w:rPr>
          <w:rFonts w:ascii="Times New Roman" w:hAnsi="Times New Roman" w:cs="Times New Roman"/>
          <w:sz w:val="24"/>
          <w:szCs w:val="24"/>
        </w:rPr>
        <w:t xml:space="preserve">Dessau, ‘The Passing of the Exmouth, </w:t>
      </w:r>
      <w:proofErr w:type="spellStart"/>
      <w:r w:rsidRPr="005D584A">
        <w:rPr>
          <w:rFonts w:ascii="Times New Roman" w:hAnsi="Times New Roman" w:cs="Times New Roman"/>
          <w:sz w:val="24"/>
          <w:szCs w:val="24"/>
        </w:rPr>
        <w:t>Ingham</w:t>
      </w:r>
      <w:proofErr w:type="spellEnd"/>
      <w:r w:rsidRPr="005D584A">
        <w:rPr>
          <w:rFonts w:ascii="Times New Roman" w:hAnsi="Times New Roman" w:cs="Times New Roman"/>
          <w:sz w:val="24"/>
          <w:szCs w:val="24"/>
        </w:rPr>
        <w:t>’</w:t>
      </w:r>
      <w:r w:rsidR="00F624B1" w:rsidRPr="005D584A">
        <w:rPr>
          <w:rFonts w:ascii="Times New Roman" w:hAnsi="Times New Roman" w:cs="Times New Roman"/>
          <w:sz w:val="24"/>
          <w:szCs w:val="24"/>
        </w:rPr>
        <w:t xml:space="preserve">, </w:t>
      </w:r>
      <w:r w:rsidRPr="005D584A">
        <w:rPr>
          <w:rFonts w:ascii="Times New Roman" w:hAnsi="Times New Roman" w:cs="Times New Roman"/>
          <w:sz w:val="24"/>
          <w:szCs w:val="24"/>
        </w:rPr>
        <w:t>106-19.</w:t>
      </w:r>
      <w:proofErr w:type="gramEnd"/>
    </w:p>
  </w:endnote>
  <w:endnote w:id="39">
    <w:p w:rsidR="00357533" w:rsidRPr="005D584A" w:rsidRDefault="00357533" w:rsidP="008374F9">
      <w:pPr>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spellStart"/>
      <w:proofErr w:type="gramStart"/>
      <w:r w:rsidRPr="005D584A">
        <w:rPr>
          <w:rFonts w:ascii="Times New Roman" w:hAnsi="Times New Roman" w:cs="Times New Roman"/>
          <w:sz w:val="24"/>
          <w:szCs w:val="24"/>
        </w:rPr>
        <w:t>Ingham</w:t>
      </w:r>
      <w:proofErr w:type="spellEnd"/>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Fire and Water</w:t>
      </w:r>
      <w:r w:rsidRPr="005D584A">
        <w:rPr>
          <w:rFonts w:ascii="Times New Roman" w:hAnsi="Times New Roman" w:cs="Times New Roman"/>
          <w:sz w:val="24"/>
          <w:szCs w:val="24"/>
        </w:rPr>
        <w:t xml:space="preserve">; Green, </w:t>
      </w:r>
      <w:r w:rsidR="00372F8E" w:rsidRPr="005D584A">
        <w:rPr>
          <w:rFonts w:ascii="Times New Roman" w:hAnsi="Times New Roman" w:cs="Times New Roman"/>
          <w:i/>
          <w:sz w:val="24"/>
          <w:szCs w:val="24"/>
        </w:rPr>
        <w:t xml:space="preserve">Caught </w:t>
      </w:r>
      <w:r w:rsidR="00372F8E" w:rsidRPr="005D584A">
        <w:rPr>
          <w:rFonts w:ascii="Times New Roman" w:hAnsi="Times New Roman" w:cs="Times New Roman"/>
          <w:sz w:val="24"/>
          <w:szCs w:val="24"/>
        </w:rPr>
        <w:t>and</w:t>
      </w:r>
      <w:r w:rsidRPr="005D584A">
        <w:rPr>
          <w:rFonts w:ascii="Times New Roman" w:hAnsi="Times New Roman" w:cs="Times New Roman"/>
          <w:i/>
          <w:sz w:val="24"/>
          <w:szCs w:val="24"/>
        </w:rPr>
        <w:t xml:space="preserve"> </w:t>
      </w:r>
      <w:r w:rsidRPr="005D584A">
        <w:rPr>
          <w:rFonts w:ascii="Times New Roman" w:hAnsi="Times New Roman" w:cs="Times New Roman"/>
          <w:sz w:val="24"/>
          <w:szCs w:val="24"/>
        </w:rPr>
        <w:t>Helen Jones, ‘</w:t>
      </w:r>
      <w:r w:rsidR="00626AAE" w:rsidRPr="005D584A">
        <w:rPr>
          <w:rFonts w:ascii="Times New Roman" w:hAnsi="Times New Roman" w:cs="Times New Roman"/>
          <w:sz w:val="24"/>
          <w:szCs w:val="24"/>
        </w:rPr>
        <w:t>Civil defence</w:t>
      </w:r>
      <w:r w:rsidRPr="005D584A">
        <w:rPr>
          <w:rFonts w:ascii="Times New Roman" w:hAnsi="Times New Roman" w:cs="Times New Roman"/>
          <w:sz w:val="24"/>
          <w:szCs w:val="24"/>
        </w:rPr>
        <w:t xml:space="preserve"> in Britain, 1938 – 1945</w:t>
      </w:r>
      <w:r w:rsidR="00EF68D2" w:rsidRPr="005D584A">
        <w:rPr>
          <w:rFonts w:ascii="Times New Roman" w:hAnsi="Times New Roman" w:cs="Times New Roman"/>
          <w:sz w:val="24"/>
          <w:szCs w:val="24"/>
        </w:rPr>
        <w:t xml:space="preserve">’, </w:t>
      </w:r>
      <w:r w:rsidRPr="005D584A">
        <w:rPr>
          <w:rFonts w:ascii="Times New Roman" w:hAnsi="Times New Roman" w:cs="Times New Roman"/>
          <w:sz w:val="24"/>
          <w:szCs w:val="24"/>
        </w:rPr>
        <w:t>129.</w:t>
      </w:r>
      <w:proofErr w:type="gramEnd"/>
    </w:p>
    <w:p w:rsidR="008374F9" w:rsidRPr="005D584A" w:rsidRDefault="008374F9" w:rsidP="008374F9">
      <w:pPr>
        <w:contextualSpacing/>
        <w:rPr>
          <w:rFonts w:ascii="Times New Roman" w:hAnsi="Times New Roman" w:cs="Times New Roman"/>
          <w:sz w:val="24"/>
          <w:szCs w:val="24"/>
        </w:rPr>
      </w:pPr>
    </w:p>
  </w:endnote>
  <w:endnote w:id="40">
    <w:p w:rsidR="00357533" w:rsidRPr="005D584A" w:rsidRDefault="00357533" w:rsidP="008374F9">
      <w:pPr>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009C50D9" w:rsidRPr="005D584A">
        <w:rPr>
          <w:rFonts w:ascii="Times New Roman" w:hAnsi="Times New Roman" w:cs="Times New Roman"/>
          <w:sz w:val="24"/>
          <w:szCs w:val="24"/>
        </w:rPr>
        <w:t xml:space="preserve"> </w:t>
      </w:r>
      <w:r w:rsidRPr="005D584A">
        <w:rPr>
          <w:rFonts w:ascii="Times New Roman" w:hAnsi="Times New Roman" w:cs="Times New Roman"/>
          <w:sz w:val="24"/>
          <w:szCs w:val="24"/>
        </w:rPr>
        <w:t xml:space="preserve">Miller, </w:t>
      </w:r>
      <w:r w:rsidRPr="005D584A">
        <w:rPr>
          <w:rFonts w:ascii="Times New Roman" w:hAnsi="Times New Roman" w:cs="Times New Roman"/>
          <w:i/>
          <w:sz w:val="24"/>
          <w:szCs w:val="24"/>
        </w:rPr>
        <w:t>British Literature of the Blitz</w:t>
      </w:r>
      <w:r w:rsidR="009C50D9" w:rsidRPr="005D584A">
        <w:rPr>
          <w:rFonts w:ascii="Times New Roman" w:hAnsi="Times New Roman" w:cs="Times New Roman"/>
          <w:sz w:val="24"/>
          <w:szCs w:val="24"/>
        </w:rPr>
        <w:t xml:space="preserve">, </w:t>
      </w:r>
      <w:r w:rsidRPr="005D584A">
        <w:rPr>
          <w:rFonts w:ascii="Times New Roman" w:hAnsi="Times New Roman" w:cs="Times New Roman"/>
          <w:sz w:val="24"/>
          <w:szCs w:val="24"/>
        </w:rPr>
        <w:t>98-9.</w:t>
      </w:r>
    </w:p>
    <w:p w:rsidR="008374F9" w:rsidRPr="005D584A" w:rsidRDefault="008374F9" w:rsidP="008374F9">
      <w:pPr>
        <w:contextualSpacing/>
        <w:rPr>
          <w:rFonts w:ascii="Times New Roman" w:hAnsi="Times New Roman" w:cs="Times New Roman"/>
          <w:sz w:val="24"/>
          <w:szCs w:val="24"/>
        </w:rPr>
      </w:pPr>
    </w:p>
  </w:endnote>
  <w:endnote w:id="41">
    <w:p w:rsidR="0023401E" w:rsidRPr="005D584A" w:rsidRDefault="0023401E">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rPr>
        <w:endnoteRef/>
      </w:r>
      <w:r w:rsidRPr="005D584A">
        <w:rPr>
          <w:rFonts w:ascii="Times New Roman" w:hAnsi="Times New Roman" w:cs="Times New Roman"/>
          <w:sz w:val="24"/>
          <w:szCs w:val="24"/>
        </w:rPr>
        <w:t xml:space="preserve"> </w:t>
      </w:r>
      <w:r w:rsidR="00000E1C" w:rsidRPr="005D584A">
        <w:rPr>
          <w:rFonts w:ascii="Times New Roman" w:hAnsi="Times New Roman" w:cs="Times New Roman"/>
          <w:sz w:val="24"/>
          <w:szCs w:val="24"/>
        </w:rPr>
        <w:t xml:space="preserve">See, for example, H.S. </w:t>
      </w:r>
      <w:proofErr w:type="spellStart"/>
      <w:r w:rsidR="00000E1C" w:rsidRPr="005D584A">
        <w:rPr>
          <w:rFonts w:ascii="Times New Roman" w:hAnsi="Times New Roman" w:cs="Times New Roman"/>
          <w:sz w:val="24"/>
          <w:szCs w:val="24"/>
        </w:rPr>
        <w:t>Ingham</w:t>
      </w:r>
      <w:proofErr w:type="spellEnd"/>
      <w:r w:rsidR="00000E1C" w:rsidRPr="005D584A">
        <w:rPr>
          <w:rFonts w:ascii="Times New Roman" w:hAnsi="Times New Roman" w:cs="Times New Roman"/>
          <w:sz w:val="24"/>
          <w:szCs w:val="24"/>
        </w:rPr>
        <w:t xml:space="preserve">, Fire and Water. This collected anthology has many essays which emphasise friendship and comradeship. Similarly, Richardson, </w:t>
      </w:r>
      <w:r w:rsidR="00000E1C" w:rsidRPr="005D584A">
        <w:rPr>
          <w:rFonts w:ascii="Times New Roman" w:hAnsi="Times New Roman" w:cs="Times New Roman"/>
          <w:i/>
          <w:sz w:val="24"/>
          <w:szCs w:val="24"/>
        </w:rPr>
        <w:t>London’s Burning</w:t>
      </w:r>
      <w:r w:rsidR="00000E1C" w:rsidRPr="005D584A">
        <w:rPr>
          <w:rFonts w:ascii="Times New Roman" w:hAnsi="Times New Roman" w:cs="Times New Roman"/>
          <w:sz w:val="24"/>
          <w:szCs w:val="24"/>
        </w:rPr>
        <w:t xml:space="preserve"> shows clear affection for his fellow firemen.</w:t>
      </w:r>
    </w:p>
    <w:p w:rsidR="00000E1C" w:rsidRPr="005D584A" w:rsidRDefault="00000E1C">
      <w:pPr>
        <w:pStyle w:val="EndnoteText"/>
        <w:rPr>
          <w:rFonts w:ascii="Times New Roman" w:hAnsi="Times New Roman" w:cs="Times New Roman"/>
          <w:sz w:val="24"/>
          <w:szCs w:val="24"/>
        </w:rPr>
      </w:pPr>
    </w:p>
  </w:endnote>
  <w:endnote w:id="42">
    <w:p w:rsidR="00D01D40" w:rsidRPr="005D584A" w:rsidRDefault="00D01D40">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rPr>
        <w:endnoteRef/>
      </w:r>
      <w:r w:rsidRPr="005D584A">
        <w:rPr>
          <w:rFonts w:ascii="Times New Roman" w:hAnsi="Times New Roman" w:cs="Times New Roman"/>
          <w:sz w:val="24"/>
          <w:szCs w:val="24"/>
        </w:rPr>
        <w:t xml:space="preserve"> </w:t>
      </w:r>
      <w:r w:rsidR="00000E1C" w:rsidRPr="005D584A">
        <w:rPr>
          <w:rFonts w:ascii="Times New Roman" w:hAnsi="Times New Roman" w:cs="Times New Roman"/>
          <w:sz w:val="24"/>
          <w:szCs w:val="24"/>
        </w:rPr>
        <w:t>Freeman, ‘Put Out That Light!</w:t>
      </w:r>
      <w:proofErr w:type="gramStart"/>
      <w:r w:rsidR="00000E1C" w:rsidRPr="005D584A">
        <w:rPr>
          <w:rFonts w:ascii="Times New Roman" w:hAnsi="Times New Roman" w:cs="Times New Roman"/>
          <w:sz w:val="24"/>
          <w:szCs w:val="24"/>
        </w:rPr>
        <w:t>’,</w:t>
      </w:r>
      <w:proofErr w:type="gramEnd"/>
      <w:r w:rsidR="00000E1C" w:rsidRPr="005D584A">
        <w:rPr>
          <w:rFonts w:ascii="Times New Roman" w:hAnsi="Times New Roman" w:cs="Times New Roman"/>
          <w:sz w:val="24"/>
          <w:szCs w:val="24"/>
        </w:rPr>
        <w:t xml:space="preserve"> 146.</w:t>
      </w:r>
    </w:p>
    <w:p w:rsidR="00000E1C" w:rsidRPr="005D584A" w:rsidRDefault="00000E1C">
      <w:pPr>
        <w:pStyle w:val="EndnoteText"/>
        <w:rPr>
          <w:rFonts w:ascii="Times New Roman" w:hAnsi="Times New Roman" w:cs="Times New Roman"/>
          <w:sz w:val="24"/>
          <w:szCs w:val="24"/>
        </w:rPr>
      </w:pPr>
    </w:p>
  </w:endnote>
  <w:endnote w:id="43">
    <w:p w:rsidR="00357533" w:rsidRPr="005D584A" w:rsidRDefault="00357533" w:rsidP="00357533">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Pr="005D584A">
        <w:rPr>
          <w:rFonts w:ascii="Times New Roman" w:hAnsi="Times New Roman" w:cs="Times New Roman"/>
          <w:sz w:val="24"/>
          <w:szCs w:val="24"/>
        </w:rPr>
        <w:t xml:space="preserve">Lant, </w:t>
      </w:r>
      <w:r w:rsidRPr="005D584A">
        <w:rPr>
          <w:rFonts w:ascii="Times New Roman" w:hAnsi="Times New Roman" w:cs="Times New Roman"/>
          <w:i/>
          <w:sz w:val="24"/>
          <w:szCs w:val="24"/>
        </w:rPr>
        <w:t xml:space="preserve">Blackout, </w:t>
      </w:r>
      <w:r w:rsidRPr="005D584A">
        <w:rPr>
          <w:rFonts w:ascii="Times New Roman" w:hAnsi="Times New Roman" w:cs="Times New Roman"/>
          <w:sz w:val="24"/>
          <w:szCs w:val="24"/>
        </w:rPr>
        <w:t>24; M</w:t>
      </w:r>
      <w:r w:rsidR="00EF68D2" w:rsidRPr="005D584A">
        <w:rPr>
          <w:rFonts w:ascii="Times New Roman" w:hAnsi="Times New Roman" w:cs="Times New Roman"/>
          <w:sz w:val="24"/>
          <w:szCs w:val="24"/>
        </w:rPr>
        <w:t>ass Observation Archive</w:t>
      </w:r>
      <w:r w:rsidRPr="005D584A">
        <w:rPr>
          <w:rFonts w:ascii="Times New Roman" w:hAnsi="Times New Roman" w:cs="Times New Roman"/>
          <w:sz w:val="24"/>
          <w:szCs w:val="24"/>
        </w:rPr>
        <w:t>- T</w:t>
      </w:r>
      <w:r w:rsidR="00EF68D2" w:rsidRPr="005D584A">
        <w:rPr>
          <w:rFonts w:ascii="Times New Roman" w:hAnsi="Times New Roman" w:cs="Times New Roman"/>
          <w:sz w:val="24"/>
          <w:szCs w:val="24"/>
        </w:rPr>
        <w:t>opic Collection</w:t>
      </w:r>
      <w:r w:rsidRPr="005D584A">
        <w:rPr>
          <w:rFonts w:ascii="Times New Roman" w:hAnsi="Times New Roman" w:cs="Times New Roman"/>
          <w:sz w:val="24"/>
          <w:szCs w:val="24"/>
        </w:rPr>
        <w:t xml:space="preserve"> 20-4-E.</w:t>
      </w:r>
      <w:proofErr w:type="gramEnd"/>
      <w:r w:rsidRPr="005D584A">
        <w:rPr>
          <w:rFonts w:ascii="Times New Roman" w:hAnsi="Times New Roman" w:cs="Times New Roman"/>
          <w:sz w:val="24"/>
          <w:szCs w:val="24"/>
        </w:rPr>
        <w:t xml:space="preserve"> An estimated 30 million people a week visited the cinema during the war (up from 19 million a week). In contrast reading levels, never at this level, decreased in wartime due to time constraints and paper shortages.</w:t>
      </w:r>
    </w:p>
    <w:p w:rsidR="00357533" w:rsidRPr="005D584A" w:rsidRDefault="00357533" w:rsidP="00357533">
      <w:pPr>
        <w:pStyle w:val="EndnoteText"/>
        <w:rPr>
          <w:rFonts w:ascii="Times New Roman" w:hAnsi="Times New Roman" w:cs="Times New Roman"/>
          <w:sz w:val="24"/>
          <w:szCs w:val="24"/>
        </w:rPr>
      </w:pPr>
    </w:p>
  </w:endnote>
  <w:endnote w:id="44">
    <w:p w:rsidR="00D53459" w:rsidRPr="005D584A" w:rsidRDefault="00D53459" w:rsidP="00D53459">
      <w:pPr>
        <w:spacing w:line="480" w:lineRule="auto"/>
        <w:contextualSpacing/>
        <w:rPr>
          <w:rFonts w:ascii="Times New Roman" w:hAnsi="Times New Roman" w:cs="Times New Roman"/>
          <w:b/>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BBC Written Archive Centre. </w:t>
      </w:r>
      <w:proofErr w:type="gramStart"/>
      <w:r w:rsidRPr="005D584A">
        <w:rPr>
          <w:rFonts w:ascii="Times New Roman" w:hAnsi="Times New Roman" w:cs="Times New Roman"/>
          <w:sz w:val="24"/>
          <w:szCs w:val="24"/>
        </w:rPr>
        <w:t>R34/689/1 Policy Propaganda Labour 1941, 1945-6.</w:t>
      </w:r>
      <w:proofErr w:type="gramEnd"/>
    </w:p>
  </w:endnote>
  <w:endnote w:id="45">
    <w:p w:rsidR="00564B4A" w:rsidRPr="005D584A" w:rsidRDefault="00564B4A">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The BBC did not archive recordings and many of the scripts of this period are no longer extant.</w:t>
      </w:r>
    </w:p>
    <w:p w:rsidR="00564B4A" w:rsidRPr="005D584A" w:rsidRDefault="00564B4A">
      <w:pPr>
        <w:pStyle w:val="EndnoteText"/>
        <w:rPr>
          <w:rFonts w:ascii="Times New Roman" w:hAnsi="Times New Roman" w:cs="Times New Roman"/>
          <w:sz w:val="24"/>
          <w:szCs w:val="24"/>
        </w:rPr>
      </w:pPr>
    </w:p>
  </w:endnote>
  <w:endnote w:id="46">
    <w:p w:rsidR="00F972DB" w:rsidRPr="005D584A" w:rsidRDefault="00F972DB" w:rsidP="00F972DB">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BBC Written Archive Centre, </w:t>
      </w:r>
      <w:r w:rsidRPr="005D584A">
        <w:rPr>
          <w:rFonts w:ascii="Times New Roman" w:hAnsi="Times New Roman" w:cs="Times New Roman"/>
          <w:i/>
          <w:sz w:val="24"/>
          <w:szCs w:val="24"/>
        </w:rPr>
        <w:t xml:space="preserve">War Commentary by J.L. </w:t>
      </w:r>
      <w:proofErr w:type="spellStart"/>
      <w:r w:rsidRPr="005D584A">
        <w:rPr>
          <w:rFonts w:ascii="Times New Roman" w:hAnsi="Times New Roman" w:cs="Times New Roman"/>
          <w:i/>
          <w:sz w:val="24"/>
          <w:szCs w:val="24"/>
        </w:rPr>
        <w:t>Hodson</w:t>
      </w:r>
      <w:proofErr w:type="spellEnd"/>
      <w:r w:rsidRPr="005D584A">
        <w:rPr>
          <w:rFonts w:ascii="Times New Roman" w:hAnsi="Times New Roman" w:cs="Times New Roman"/>
          <w:sz w:val="24"/>
          <w:szCs w:val="24"/>
        </w:rPr>
        <w:t>, 1 October 1942.</w:t>
      </w:r>
    </w:p>
  </w:endnote>
  <w:endnote w:id="47">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Punch</w:t>
      </w:r>
      <w:r w:rsidRPr="005D584A">
        <w:rPr>
          <w:rFonts w:ascii="Times New Roman" w:hAnsi="Times New Roman" w:cs="Times New Roman"/>
          <w:sz w:val="24"/>
          <w:szCs w:val="24"/>
        </w:rPr>
        <w:t>, 25 September 1940.</w:t>
      </w:r>
    </w:p>
  </w:endnote>
  <w:endnote w:id="48">
    <w:p w:rsidR="00C70F5B" w:rsidRPr="005D584A" w:rsidRDefault="00C70F5B">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Pr="005D584A">
        <w:rPr>
          <w:rFonts w:ascii="Times New Roman" w:hAnsi="Times New Roman" w:cs="Times New Roman"/>
          <w:sz w:val="24"/>
          <w:szCs w:val="24"/>
        </w:rPr>
        <w:t>Jones</w:t>
      </w:r>
      <w:r w:rsidRPr="005D584A">
        <w:rPr>
          <w:rFonts w:ascii="Times New Roman" w:hAnsi="Times New Roman" w:cs="Times New Roman"/>
          <w:i/>
          <w:sz w:val="24"/>
          <w:szCs w:val="24"/>
        </w:rPr>
        <w:t>,</w:t>
      </w:r>
      <w:r w:rsidR="00D629A1" w:rsidRPr="005D584A">
        <w:rPr>
          <w:rFonts w:ascii="Times New Roman" w:hAnsi="Times New Roman" w:cs="Times New Roman"/>
          <w:i/>
          <w:sz w:val="24"/>
          <w:szCs w:val="24"/>
        </w:rPr>
        <w:t xml:space="preserve"> British Civilians in the Front Line</w:t>
      </w:r>
      <w:r w:rsidR="009C50D9" w:rsidRPr="005D584A">
        <w:rPr>
          <w:rFonts w:ascii="Times New Roman" w:hAnsi="Times New Roman" w:cs="Times New Roman"/>
          <w:i/>
          <w:sz w:val="24"/>
          <w:szCs w:val="24"/>
        </w:rPr>
        <w:t xml:space="preserve">, </w:t>
      </w:r>
      <w:r w:rsidRPr="005D584A">
        <w:rPr>
          <w:rFonts w:ascii="Times New Roman" w:hAnsi="Times New Roman" w:cs="Times New Roman"/>
          <w:sz w:val="24"/>
          <w:szCs w:val="24"/>
        </w:rPr>
        <w:t>197</w:t>
      </w:r>
      <w:r w:rsidR="00D629A1" w:rsidRPr="005D584A">
        <w:rPr>
          <w:rFonts w:ascii="Times New Roman" w:hAnsi="Times New Roman" w:cs="Times New Roman"/>
          <w:sz w:val="24"/>
          <w:szCs w:val="24"/>
        </w:rPr>
        <w:t>.</w:t>
      </w:r>
      <w:proofErr w:type="gramEnd"/>
    </w:p>
    <w:p w:rsidR="00C70F5B" w:rsidRPr="005D584A" w:rsidRDefault="00C70F5B">
      <w:pPr>
        <w:pStyle w:val="EndnoteText"/>
        <w:rPr>
          <w:rFonts w:ascii="Times New Roman" w:hAnsi="Times New Roman" w:cs="Times New Roman"/>
          <w:sz w:val="24"/>
          <w:szCs w:val="24"/>
        </w:rPr>
      </w:pPr>
    </w:p>
  </w:endnote>
  <w:endnote w:id="49">
    <w:p w:rsidR="004C6232" w:rsidRPr="005D584A" w:rsidRDefault="004C6232">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006D190D" w:rsidRPr="005D584A">
        <w:rPr>
          <w:rFonts w:ascii="Times New Roman" w:hAnsi="Times New Roman" w:cs="Times New Roman"/>
          <w:sz w:val="24"/>
          <w:szCs w:val="24"/>
        </w:rPr>
        <w:t>Noakes, ‘Serve to</w:t>
      </w:r>
      <w:r w:rsidR="009C50D9" w:rsidRPr="005D584A">
        <w:rPr>
          <w:rFonts w:ascii="Times New Roman" w:hAnsi="Times New Roman" w:cs="Times New Roman"/>
          <w:sz w:val="24"/>
          <w:szCs w:val="24"/>
        </w:rPr>
        <w:t xml:space="preserve"> Save’, </w:t>
      </w:r>
      <w:r w:rsidRPr="005D584A">
        <w:rPr>
          <w:rFonts w:ascii="Times New Roman" w:hAnsi="Times New Roman" w:cs="Times New Roman"/>
          <w:sz w:val="24"/>
          <w:szCs w:val="24"/>
        </w:rPr>
        <w:t>739</w:t>
      </w:r>
      <w:r w:rsidR="006D190D" w:rsidRPr="005D584A">
        <w:rPr>
          <w:rFonts w:ascii="Times New Roman" w:hAnsi="Times New Roman" w:cs="Times New Roman"/>
          <w:sz w:val="24"/>
          <w:szCs w:val="24"/>
        </w:rPr>
        <w:t>.</w:t>
      </w:r>
      <w:proofErr w:type="gramEnd"/>
    </w:p>
    <w:p w:rsidR="004C6232" w:rsidRPr="005D584A" w:rsidRDefault="004C6232">
      <w:pPr>
        <w:pStyle w:val="EndnoteText"/>
        <w:rPr>
          <w:rFonts w:ascii="Times New Roman" w:hAnsi="Times New Roman" w:cs="Times New Roman"/>
          <w:sz w:val="24"/>
          <w:szCs w:val="24"/>
        </w:rPr>
      </w:pPr>
    </w:p>
  </w:endnote>
  <w:endnote w:id="50">
    <w:p w:rsidR="002118D2" w:rsidRPr="005D584A" w:rsidRDefault="002118D2">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rPr>
        <w:endnoteRef/>
      </w:r>
      <w:r w:rsidRPr="005D584A">
        <w:rPr>
          <w:rFonts w:ascii="Times New Roman" w:hAnsi="Times New Roman" w:cs="Times New Roman"/>
          <w:sz w:val="24"/>
          <w:szCs w:val="24"/>
        </w:rPr>
        <w:t xml:space="preserve"> </w:t>
      </w:r>
      <w:proofErr w:type="spellStart"/>
      <w:proofErr w:type="gramStart"/>
      <w:r w:rsidR="00000E1C" w:rsidRPr="005D584A">
        <w:rPr>
          <w:rFonts w:ascii="Times New Roman" w:hAnsi="Times New Roman" w:cs="Times New Roman"/>
          <w:sz w:val="24"/>
          <w:szCs w:val="24"/>
        </w:rPr>
        <w:t>Peniston</w:t>
      </w:r>
      <w:proofErr w:type="spellEnd"/>
      <w:r w:rsidR="00000E1C" w:rsidRPr="005D584A">
        <w:rPr>
          <w:rFonts w:ascii="Times New Roman" w:hAnsi="Times New Roman" w:cs="Times New Roman"/>
          <w:sz w:val="24"/>
          <w:szCs w:val="24"/>
        </w:rPr>
        <w:t>-Bird, ‘Classifying the Body in the Second World War’, 34.</w:t>
      </w:r>
      <w:proofErr w:type="gramEnd"/>
    </w:p>
    <w:p w:rsidR="00000E1C" w:rsidRPr="005D584A" w:rsidRDefault="00000E1C">
      <w:pPr>
        <w:pStyle w:val="EndnoteText"/>
        <w:rPr>
          <w:rFonts w:ascii="Times New Roman" w:hAnsi="Times New Roman" w:cs="Times New Roman"/>
          <w:sz w:val="24"/>
          <w:szCs w:val="24"/>
        </w:rPr>
      </w:pPr>
    </w:p>
  </w:endnote>
  <w:endnote w:id="51">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The Times</w:t>
      </w:r>
      <w:r w:rsidR="00E52716" w:rsidRPr="005D584A">
        <w:rPr>
          <w:rFonts w:ascii="Times New Roman" w:hAnsi="Times New Roman" w:cs="Times New Roman"/>
          <w:sz w:val="24"/>
          <w:szCs w:val="24"/>
        </w:rPr>
        <w:t>, 25 March 1943</w:t>
      </w:r>
      <w:r w:rsidRPr="005D584A">
        <w:rPr>
          <w:rFonts w:ascii="Times New Roman" w:hAnsi="Times New Roman" w:cs="Times New Roman"/>
          <w:sz w:val="24"/>
          <w:szCs w:val="24"/>
        </w:rPr>
        <w:t>.</w:t>
      </w:r>
    </w:p>
  </w:endnote>
  <w:endnote w:id="52">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Daily Mirror</w:t>
      </w:r>
      <w:r w:rsidR="00E52716" w:rsidRPr="005D584A">
        <w:rPr>
          <w:rFonts w:ascii="Times New Roman" w:hAnsi="Times New Roman" w:cs="Times New Roman"/>
          <w:sz w:val="24"/>
          <w:szCs w:val="24"/>
        </w:rPr>
        <w:t>, 27 December 1941</w:t>
      </w:r>
      <w:r w:rsidRPr="005D584A">
        <w:rPr>
          <w:rFonts w:ascii="Times New Roman" w:hAnsi="Times New Roman" w:cs="Times New Roman"/>
          <w:sz w:val="24"/>
          <w:szCs w:val="24"/>
        </w:rPr>
        <w:t>.</w:t>
      </w:r>
    </w:p>
  </w:endnote>
  <w:endnote w:id="53">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National Archives, INF 5/88.</w:t>
      </w:r>
    </w:p>
  </w:endnote>
  <w:endnote w:id="54">
    <w:p w:rsidR="0047269A" w:rsidRPr="005D584A" w:rsidRDefault="0047269A" w:rsidP="008374F9">
      <w:pPr>
        <w:contextualSpacing/>
        <w:rPr>
          <w:rStyle w:val="FootnoteTextCha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Style w:val="FootnoteTextChar"/>
          <w:rFonts w:ascii="Times New Roman" w:hAnsi="Times New Roman" w:cs="Times New Roman"/>
          <w:sz w:val="24"/>
          <w:szCs w:val="24"/>
        </w:rPr>
        <w:t>.</w:t>
      </w:r>
      <w:r w:rsidR="009C50D9" w:rsidRPr="005D584A">
        <w:rPr>
          <w:rStyle w:val="FootnoteTextChar"/>
          <w:rFonts w:ascii="Times New Roman" w:hAnsi="Times New Roman" w:cs="Times New Roman"/>
          <w:sz w:val="24"/>
          <w:szCs w:val="24"/>
        </w:rPr>
        <w:t xml:space="preserve"> </w:t>
      </w:r>
      <w:proofErr w:type="gramStart"/>
      <w:r w:rsidRPr="005D584A">
        <w:rPr>
          <w:rStyle w:val="FootnoteTextChar"/>
          <w:rFonts w:ascii="Times New Roman" w:hAnsi="Times New Roman" w:cs="Times New Roman"/>
          <w:sz w:val="24"/>
          <w:szCs w:val="24"/>
        </w:rPr>
        <w:t>Hockey</w:t>
      </w:r>
      <w:r w:rsidR="009C50D9" w:rsidRPr="005D584A">
        <w:rPr>
          <w:rStyle w:val="FootnoteTextChar"/>
          <w:rFonts w:ascii="Times New Roman" w:hAnsi="Times New Roman" w:cs="Times New Roman"/>
          <w:sz w:val="24"/>
          <w:szCs w:val="24"/>
        </w:rPr>
        <w:t>,</w:t>
      </w:r>
      <w:r w:rsidRPr="005D584A">
        <w:rPr>
          <w:rStyle w:val="FootnoteTextChar"/>
          <w:rFonts w:ascii="Times New Roman" w:hAnsi="Times New Roman" w:cs="Times New Roman"/>
          <w:sz w:val="24"/>
          <w:szCs w:val="24"/>
        </w:rPr>
        <w:t xml:space="preserve"> ‘No More Heroes</w:t>
      </w:r>
      <w:r w:rsidR="009C50D9" w:rsidRPr="005D584A">
        <w:rPr>
          <w:rStyle w:val="FootnoteTextChar"/>
          <w:rFonts w:ascii="Times New Roman" w:hAnsi="Times New Roman" w:cs="Times New Roman"/>
          <w:sz w:val="24"/>
          <w:szCs w:val="24"/>
        </w:rPr>
        <w:t xml:space="preserve">’, </w:t>
      </w:r>
      <w:r w:rsidRPr="005D584A">
        <w:rPr>
          <w:rStyle w:val="FootnoteTextChar"/>
          <w:rFonts w:ascii="Times New Roman" w:hAnsi="Times New Roman" w:cs="Times New Roman"/>
          <w:sz w:val="24"/>
          <w:szCs w:val="24"/>
        </w:rPr>
        <w:t>15.</w:t>
      </w:r>
      <w:proofErr w:type="gramEnd"/>
    </w:p>
    <w:p w:rsidR="008374F9" w:rsidRPr="005D584A" w:rsidRDefault="008374F9" w:rsidP="008374F9">
      <w:pPr>
        <w:contextualSpacing/>
        <w:rPr>
          <w:rFonts w:ascii="Times New Roman" w:hAnsi="Times New Roman" w:cs="Times New Roman"/>
          <w:sz w:val="24"/>
          <w:szCs w:val="24"/>
        </w:rPr>
      </w:pPr>
    </w:p>
  </w:endnote>
  <w:endnote w:id="55">
    <w:p w:rsidR="00F972DB" w:rsidRPr="005D584A" w:rsidRDefault="00F972DB" w:rsidP="00F972DB">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F68D2"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spellStart"/>
      <w:proofErr w:type="gramStart"/>
      <w:r w:rsidRPr="005D584A">
        <w:rPr>
          <w:rFonts w:ascii="Times New Roman" w:hAnsi="Times New Roman" w:cs="Times New Roman"/>
          <w:sz w:val="24"/>
          <w:szCs w:val="24"/>
        </w:rPr>
        <w:t>Ewen</w:t>
      </w:r>
      <w:proofErr w:type="spellEnd"/>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Fighting Fires</w:t>
      </w:r>
      <w:r w:rsidR="009C50D9" w:rsidRPr="005D584A">
        <w:rPr>
          <w:rFonts w:ascii="Times New Roman" w:hAnsi="Times New Roman" w:cs="Times New Roman"/>
          <w:i/>
          <w:sz w:val="24"/>
          <w:szCs w:val="24"/>
        </w:rPr>
        <w:t>,</w:t>
      </w:r>
      <w:r w:rsidR="00E3525C" w:rsidRPr="005D584A">
        <w:rPr>
          <w:rFonts w:ascii="Times New Roman" w:hAnsi="Times New Roman" w:cs="Times New Roman"/>
          <w:i/>
          <w:sz w:val="24"/>
          <w:szCs w:val="24"/>
        </w:rPr>
        <w:t xml:space="preserve"> </w:t>
      </w:r>
      <w:r w:rsidR="00E3525C" w:rsidRPr="005D584A">
        <w:rPr>
          <w:rFonts w:ascii="Times New Roman" w:hAnsi="Times New Roman" w:cs="Times New Roman"/>
          <w:sz w:val="24"/>
          <w:szCs w:val="24"/>
        </w:rPr>
        <w:t>113</w:t>
      </w:r>
      <w:r w:rsidR="009C50D9" w:rsidRPr="005D584A">
        <w:rPr>
          <w:rFonts w:ascii="Times New Roman" w:hAnsi="Times New Roman" w:cs="Times New Roman"/>
          <w:i/>
          <w:sz w:val="24"/>
          <w:szCs w:val="24"/>
        </w:rPr>
        <w:t>.</w:t>
      </w:r>
      <w:proofErr w:type="gramEnd"/>
      <w:r w:rsidRPr="005D584A">
        <w:rPr>
          <w:rFonts w:ascii="Times New Roman" w:hAnsi="Times New Roman" w:cs="Times New Roman"/>
          <w:sz w:val="24"/>
          <w:szCs w:val="24"/>
        </w:rPr>
        <w:t xml:space="preserve"> In this way the portrayal of the fire services, probably unintentionally, reflected the reality of life in the armed services with notable discord recorded between the regular soldiers and the conscript army.</w:t>
      </w:r>
    </w:p>
    <w:p w:rsidR="00F972DB" w:rsidRPr="005D584A" w:rsidRDefault="00F972DB" w:rsidP="00F972DB">
      <w:pPr>
        <w:pStyle w:val="EndnoteText"/>
        <w:rPr>
          <w:rFonts w:ascii="Times New Roman" w:hAnsi="Times New Roman" w:cs="Times New Roman"/>
          <w:sz w:val="24"/>
          <w:szCs w:val="24"/>
        </w:rPr>
      </w:pPr>
    </w:p>
  </w:endnote>
  <w:endnote w:id="56">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Connell, </w:t>
      </w:r>
      <w:proofErr w:type="gramStart"/>
      <w:r w:rsidRPr="005D584A">
        <w:rPr>
          <w:rFonts w:ascii="Times New Roman" w:hAnsi="Times New Roman" w:cs="Times New Roman"/>
          <w:i/>
          <w:sz w:val="24"/>
          <w:szCs w:val="24"/>
        </w:rPr>
        <w:t>The</w:t>
      </w:r>
      <w:proofErr w:type="gramEnd"/>
      <w:r w:rsidRPr="005D584A">
        <w:rPr>
          <w:rFonts w:ascii="Times New Roman" w:hAnsi="Times New Roman" w:cs="Times New Roman"/>
          <w:i/>
          <w:sz w:val="24"/>
          <w:szCs w:val="24"/>
        </w:rPr>
        <w:t xml:space="preserve"> Men and the Boys</w:t>
      </w:r>
      <w:r w:rsidR="009C50D9" w:rsidRPr="005D584A">
        <w:rPr>
          <w:rFonts w:ascii="Times New Roman" w:hAnsi="Times New Roman" w:cs="Times New Roman"/>
          <w:sz w:val="24"/>
          <w:szCs w:val="24"/>
        </w:rPr>
        <w:t xml:space="preserve">, </w:t>
      </w:r>
      <w:r w:rsidRPr="005D584A">
        <w:rPr>
          <w:rFonts w:ascii="Times New Roman" w:hAnsi="Times New Roman" w:cs="Times New Roman"/>
          <w:sz w:val="24"/>
          <w:szCs w:val="24"/>
        </w:rPr>
        <w:t>10.</w:t>
      </w:r>
    </w:p>
  </w:endnote>
  <w:endnote w:id="57">
    <w:p w:rsidR="0047269A" w:rsidRPr="005D584A" w:rsidRDefault="0047269A" w:rsidP="008374F9">
      <w:pPr>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Bernard Hailstone, ‘Andrew </w:t>
      </w:r>
      <w:proofErr w:type="spellStart"/>
      <w:r w:rsidRPr="005D584A">
        <w:rPr>
          <w:rFonts w:ascii="Times New Roman" w:hAnsi="Times New Roman" w:cs="Times New Roman"/>
          <w:sz w:val="24"/>
          <w:szCs w:val="24"/>
        </w:rPr>
        <w:t>Nures</w:t>
      </w:r>
      <w:proofErr w:type="spellEnd"/>
      <w:r w:rsidRPr="005D584A">
        <w:rPr>
          <w:rFonts w:ascii="Times New Roman" w:hAnsi="Times New Roman" w:cs="Times New Roman"/>
          <w:sz w:val="24"/>
          <w:szCs w:val="24"/>
        </w:rPr>
        <w:t xml:space="preserve"> </w:t>
      </w:r>
      <w:proofErr w:type="spellStart"/>
      <w:r w:rsidRPr="005D584A">
        <w:rPr>
          <w:rFonts w:ascii="Times New Roman" w:hAnsi="Times New Roman" w:cs="Times New Roman"/>
          <w:sz w:val="24"/>
          <w:szCs w:val="24"/>
        </w:rPr>
        <w:t>Nabarro</w:t>
      </w:r>
      <w:proofErr w:type="spellEnd"/>
      <w:r w:rsidRPr="005D584A">
        <w:rPr>
          <w:rFonts w:ascii="Times New Roman" w:hAnsi="Times New Roman" w:cs="Times New Roman"/>
          <w:sz w:val="24"/>
          <w:szCs w:val="24"/>
        </w:rPr>
        <w:t xml:space="preserve">, GM, Leading Fireman, Portsmouth AFS’, 1941 (Currently held at the Imperial War Museum, London); Bernard Hailstone, ‘Frank Charles </w:t>
      </w:r>
      <w:proofErr w:type="spellStart"/>
      <w:r w:rsidRPr="005D584A">
        <w:rPr>
          <w:rFonts w:ascii="Times New Roman" w:hAnsi="Times New Roman" w:cs="Times New Roman"/>
          <w:sz w:val="24"/>
          <w:szCs w:val="24"/>
        </w:rPr>
        <w:t>Reville</w:t>
      </w:r>
      <w:proofErr w:type="spellEnd"/>
      <w:r w:rsidRPr="005D584A">
        <w:rPr>
          <w:rFonts w:ascii="Times New Roman" w:hAnsi="Times New Roman" w:cs="Times New Roman"/>
          <w:sz w:val="24"/>
          <w:szCs w:val="24"/>
        </w:rPr>
        <w:t>, GM: Bristol AFS’, 1941 (Currently held at the Imperial War Museum, London).</w:t>
      </w:r>
    </w:p>
    <w:p w:rsidR="008374F9" w:rsidRPr="005D584A" w:rsidRDefault="008374F9" w:rsidP="008374F9">
      <w:pPr>
        <w:contextualSpacing/>
        <w:rPr>
          <w:rFonts w:ascii="Times New Roman" w:hAnsi="Times New Roman" w:cs="Times New Roman"/>
          <w:sz w:val="24"/>
          <w:szCs w:val="24"/>
        </w:rPr>
      </w:pPr>
    </w:p>
  </w:endnote>
  <w:endnote w:id="58">
    <w:p w:rsidR="0047269A" w:rsidRPr="005D584A" w:rsidRDefault="0047269A" w:rsidP="008374F9">
      <w:pPr>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Pr="005D584A">
        <w:rPr>
          <w:rFonts w:ascii="Times New Roman" w:hAnsi="Times New Roman" w:cs="Times New Roman"/>
          <w:sz w:val="24"/>
          <w:szCs w:val="24"/>
        </w:rPr>
        <w:t>Bernard Hailstone, ‘Barbara Mary Rendell, BEM, AFS’, 1941 (Currently held at the Imperial War Museum, London).</w:t>
      </w:r>
      <w:proofErr w:type="gramEnd"/>
      <w:r w:rsidRPr="005D584A">
        <w:rPr>
          <w:rFonts w:ascii="Times New Roman" w:hAnsi="Times New Roman" w:cs="Times New Roman"/>
          <w:sz w:val="24"/>
          <w:szCs w:val="24"/>
        </w:rPr>
        <w:t xml:space="preserve"> </w:t>
      </w:r>
    </w:p>
    <w:p w:rsidR="008374F9" w:rsidRPr="005D584A" w:rsidRDefault="008374F9" w:rsidP="008374F9">
      <w:pPr>
        <w:contextualSpacing/>
        <w:rPr>
          <w:rFonts w:ascii="Times New Roman" w:hAnsi="Times New Roman" w:cs="Times New Roman"/>
          <w:sz w:val="24"/>
          <w:szCs w:val="24"/>
        </w:rPr>
      </w:pPr>
    </w:p>
  </w:endnote>
  <w:endnote w:id="59">
    <w:p w:rsidR="002118D2" w:rsidRPr="005D584A" w:rsidRDefault="002118D2">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rPr>
        <w:endnoteRef/>
      </w:r>
      <w:r w:rsidRPr="005D584A">
        <w:rPr>
          <w:rFonts w:ascii="Times New Roman" w:hAnsi="Times New Roman" w:cs="Times New Roman"/>
          <w:sz w:val="24"/>
          <w:szCs w:val="24"/>
        </w:rPr>
        <w:t xml:space="preserve"> </w:t>
      </w:r>
      <w:r w:rsidR="00000E1C" w:rsidRPr="005D584A">
        <w:rPr>
          <w:rFonts w:ascii="Times New Roman" w:hAnsi="Times New Roman" w:cs="Times New Roman"/>
          <w:sz w:val="24"/>
          <w:szCs w:val="24"/>
        </w:rPr>
        <w:t>BFI Special Collections, Humphrey Jennings Box 1m IFRM 6, Fires Were Started.</w:t>
      </w:r>
    </w:p>
    <w:p w:rsidR="00000E1C" w:rsidRPr="005D584A" w:rsidRDefault="00000E1C">
      <w:pPr>
        <w:pStyle w:val="EndnoteText"/>
        <w:rPr>
          <w:rFonts w:ascii="Times New Roman" w:hAnsi="Times New Roman" w:cs="Times New Roman"/>
          <w:sz w:val="24"/>
          <w:szCs w:val="24"/>
        </w:rPr>
      </w:pPr>
    </w:p>
  </w:endnote>
  <w:endnote w:id="60">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Daily Mirror</w:t>
      </w:r>
      <w:r w:rsidR="009C50D9" w:rsidRPr="005D584A">
        <w:rPr>
          <w:rFonts w:ascii="Times New Roman" w:hAnsi="Times New Roman" w:cs="Times New Roman"/>
          <w:sz w:val="24"/>
          <w:szCs w:val="24"/>
        </w:rPr>
        <w:t>, 15 September 1941</w:t>
      </w:r>
      <w:r w:rsidRPr="005D584A">
        <w:rPr>
          <w:rFonts w:ascii="Times New Roman" w:hAnsi="Times New Roman" w:cs="Times New Roman"/>
          <w:sz w:val="24"/>
          <w:szCs w:val="24"/>
        </w:rPr>
        <w:t>.</w:t>
      </w:r>
    </w:p>
  </w:endnote>
  <w:endnote w:id="61">
    <w:p w:rsidR="00000E1C" w:rsidRPr="005D584A" w:rsidRDefault="002118D2" w:rsidP="00000E1C">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rPr>
        <w:endnoteRef/>
      </w:r>
      <w:r w:rsidRPr="005D584A">
        <w:rPr>
          <w:rFonts w:ascii="Times New Roman" w:hAnsi="Times New Roman" w:cs="Times New Roman"/>
          <w:sz w:val="24"/>
          <w:szCs w:val="24"/>
        </w:rPr>
        <w:t xml:space="preserve"> </w:t>
      </w:r>
      <w:r w:rsidR="00000E1C" w:rsidRPr="005D584A">
        <w:rPr>
          <w:rStyle w:val="EndnoteReference"/>
          <w:rFonts w:ascii="Times New Roman" w:hAnsi="Times New Roman" w:cs="Times New Roman"/>
          <w:sz w:val="24"/>
          <w:szCs w:val="24"/>
        </w:rPr>
        <w:endnoteRef/>
      </w:r>
      <w:r w:rsidR="00000E1C" w:rsidRPr="005D584A">
        <w:rPr>
          <w:rFonts w:ascii="Times New Roman" w:hAnsi="Times New Roman" w:cs="Times New Roman"/>
          <w:sz w:val="24"/>
          <w:szCs w:val="24"/>
        </w:rPr>
        <w:t xml:space="preserve"> BFI Special Collections, Humphrey Jennings Box 1m IFRM 6, Fires Were Started.</w:t>
      </w:r>
    </w:p>
    <w:p w:rsidR="002118D2" w:rsidRPr="005D584A" w:rsidRDefault="002118D2">
      <w:pPr>
        <w:pStyle w:val="EndnoteText"/>
        <w:rPr>
          <w:rFonts w:ascii="Times New Roman" w:hAnsi="Times New Roman" w:cs="Times New Roman"/>
          <w:sz w:val="24"/>
          <w:szCs w:val="24"/>
        </w:rPr>
      </w:pPr>
    </w:p>
  </w:endnote>
  <w:endnote w:id="62">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Daily Mirror</w:t>
      </w:r>
      <w:r w:rsidR="009C50D9" w:rsidRPr="005D584A">
        <w:rPr>
          <w:rFonts w:ascii="Times New Roman" w:hAnsi="Times New Roman" w:cs="Times New Roman"/>
          <w:sz w:val="24"/>
          <w:szCs w:val="24"/>
        </w:rPr>
        <w:t>, 4 July 1944</w:t>
      </w:r>
      <w:r w:rsidR="00E52716" w:rsidRPr="005D584A">
        <w:rPr>
          <w:rFonts w:ascii="Times New Roman" w:hAnsi="Times New Roman" w:cs="Times New Roman"/>
          <w:sz w:val="24"/>
          <w:szCs w:val="24"/>
        </w:rPr>
        <w:t>.</w:t>
      </w:r>
    </w:p>
  </w:endnote>
  <w:endnote w:id="63">
    <w:p w:rsidR="00586108" w:rsidRPr="005D584A" w:rsidRDefault="00760B72" w:rsidP="00586108">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 F</w:t>
      </w:r>
      <w:r w:rsidR="00093F87" w:rsidRPr="005D584A">
        <w:rPr>
          <w:rFonts w:ascii="Times New Roman" w:hAnsi="Times New Roman" w:cs="Times New Roman"/>
          <w:sz w:val="24"/>
          <w:szCs w:val="24"/>
        </w:rPr>
        <w:t>or example</w:t>
      </w:r>
      <w:r w:rsidR="00586108" w:rsidRPr="005D584A">
        <w:rPr>
          <w:rFonts w:ascii="Times New Roman" w:hAnsi="Times New Roman" w:cs="Times New Roman"/>
          <w:sz w:val="24"/>
          <w:szCs w:val="24"/>
        </w:rPr>
        <w:t xml:space="preserve"> one newspaper </w:t>
      </w:r>
      <w:proofErr w:type="gramStart"/>
      <w:r w:rsidR="00586108" w:rsidRPr="005D584A">
        <w:rPr>
          <w:rFonts w:ascii="Times New Roman" w:hAnsi="Times New Roman" w:cs="Times New Roman"/>
          <w:sz w:val="24"/>
          <w:szCs w:val="24"/>
        </w:rPr>
        <w:t>declared :</w:t>
      </w:r>
      <w:proofErr w:type="gramEnd"/>
      <w:r w:rsidR="00586108" w:rsidRPr="005D584A">
        <w:rPr>
          <w:rFonts w:ascii="Times New Roman" w:hAnsi="Times New Roman" w:cs="Times New Roman"/>
          <w:sz w:val="24"/>
          <w:szCs w:val="24"/>
        </w:rPr>
        <w:t xml:space="preserve"> ‘Fire-fighting under raiders’ machine-gun bullets: firemen’s gallantry in Welsh Town’ – </w:t>
      </w:r>
      <w:r w:rsidR="00586108" w:rsidRPr="005D584A">
        <w:rPr>
          <w:rFonts w:ascii="Times New Roman" w:hAnsi="Times New Roman" w:cs="Times New Roman"/>
          <w:i/>
          <w:sz w:val="24"/>
          <w:szCs w:val="24"/>
        </w:rPr>
        <w:t>Manchester Guardian</w:t>
      </w:r>
      <w:r w:rsidR="009C50D9" w:rsidRPr="005D584A">
        <w:rPr>
          <w:rFonts w:ascii="Times New Roman" w:hAnsi="Times New Roman" w:cs="Times New Roman"/>
          <w:sz w:val="24"/>
          <w:szCs w:val="24"/>
        </w:rPr>
        <w:t>, 22 August 1940</w:t>
      </w:r>
      <w:r w:rsidR="00586108" w:rsidRPr="005D584A">
        <w:rPr>
          <w:rFonts w:ascii="Times New Roman" w:hAnsi="Times New Roman" w:cs="Times New Roman"/>
          <w:sz w:val="24"/>
          <w:szCs w:val="24"/>
        </w:rPr>
        <w:t xml:space="preserve">. Similarly: ‘They tackled fires as if trained to the job from their youth. They ignored perils and hazards. I have nothing but praise for their heroism.’ in </w:t>
      </w:r>
      <w:r w:rsidR="00586108" w:rsidRPr="005D584A">
        <w:rPr>
          <w:rFonts w:ascii="Times New Roman" w:hAnsi="Times New Roman" w:cs="Times New Roman"/>
          <w:i/>
          <w:sz w:val="24"/>
          <w:szCs w:val="24"/>
        </w:rPr>
        <w:t>The Scotsman</w:t>
      </w:r>
      <w:r w:rsidR="009C50D9" w:rsidRPr="005D584A">
        <w:rPr>
          <w:rFonts w:ascii="Times New Roman" w:hAnsi="Times New Roman" w:cs="Times New Roman"/>
          <w:sz w:val="24"/>
          <w:szCs w:val="24"/>
        </w:rPr>
        <w:t xml:space="preserve"> – 15 March 1941</w:t>
      </w:r>
      <w:r w:rsidR="00E52716" w:rsidRPr="005D584A">
        <w:rPr>
          <w:rFonts w:ascii="Times New Roman" w:hAnsi="Times New Roman" w:cs="Times New Roman"/>
          <w:sz w:val="24"/>
          <w:szCs w:val="24"/>
        </w:rPr>
        <w:t>.</w:t>
      </w:r>
    </w:p>
    <w:p w:rsidR="00760B72" w:rsidRPr="005D584A" w:rsidRDefault="00760B72">
      <w:pPr>
        <w:pStyle w:val="EndnoteText"/>
        <w:rPr>
          <w:rFonts w:ascii="Times New Roman" w:hAnsi="Times New Roman" w:cs="Times New Roman"/>
          <w:sz w:val="24"/>
          <w:szCs w:val="24"/>
        </w:rPr>
      </w:pPr>
    </w:p>
  </w:endnote>
  <w:endnote w:id="64">
    <w:p w:rsidR="00FA7F20" w:rsidRPr="005D584A" w:rsidRDefault="00FA7F20">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0014513F" w:rsidRPr="005D584A">
        <w:rPr>
          <w:rFonts w:ascii="Times New Roman" w:hAnsi="Times New Roman" w:cs="Times New Roman"/>
          <w:sz w:val="24"/>
          <w:szCs w:val="24"/>
        </w:rPr>
        <w:t xml:space="preserve">Summerfield and </w:t>
      </w:r>
      <w:proofErr w:type="spellStart"/>
      <w:r w:rsidR="006D190D" w:rsidRPr="005D584A">
        <w:rPr>
          <w:rFonts w:ascii="Times New Roman" w:hAnsi="Times New Roman" w:cs="Times New Roman"/>
          <w:sz w:val="24"/>
          <w:szCs w:val="24"/>
        </w:rPr>
        <w:t>Peniston</w:t>
      </w:r>
      <w:proofErr w:type="spellEnd"/>
      <w:r w:rsidR="006D190D" w:rsidRPr="005D584A">
        <w:rPr>
          <w:rFonts w:ascii="Times New Roman" w:hAnsi="Times New Roman" w:cs="Times New Roman"/>
          <w:sz w:val="24"/>
          <w:szCs w:val="24"/>
        </w:rPr>
        <w:t xml:space="preserve">-Bird, </w:t>
      </w:r>
      <w:r w:rsidR="006D190D" w:rsidRPr="005D584A">
        <w:rPr>
          <w:rFonts w:ascii="Times New Roman" w:hAnsi="Times New Roman" w:cs="Times New Roman"/>
          <w:i/>
          <w:sz w:val="24"/>
          <w:szCs w:val="24"/>
        </w:rPr>
        <w:t>Contesting Home Defence</w:t>
      </w:r>
      <w:r w:rsidR="006D190D" w:rsidRPr="005D584A">
        <w:rPr>
          <w:rFonts w:ascii="Times New Roman" w:hAnsi="Times New Roman" w:cs="Times New Roman"/>
          <w:sz w:val="24"/>
          <w:szCs w:val="24"/>
        </w:rPr>
        <w:t>,</w:t>
      </w:r>
      <w:r w:rsidR="00E3525C" w:rsidRPr="005D584A">
        <w:rPr>
          <w:rFonts w:ascii="Times New Roman" w:hAnsi="Times New Roman" w:cs="Times New Roman"/>
          <w:sz w:val="24"/>
          <w:szCs w:val="24"/>
        </w:rPr>
        <w:t xml:space="preserve"> 104.</w:t>
      </w:r>
      <w:proofErr w:type="gramEnd"/>
    </w:p>
    <w:p w:rsidR="00586108" w:rsidRPr="005D584A" w:rsidRDefault="00586108">
      <w:pPr>
        <w:pStyle w:val="EndnoteText"/>
        <w:rPr>
          <w:rFonts w:ascii="Times New Roman" w:hAnsi="Times New Roman" w:cs="Times New Roman"/>
          <w:sz w:val="24"/>
          <w:szCs w:val="24"/>
        </w:rPr>
      </w:pPr>
    </w:p>
  </w:endnote>
  <w:endnote w:id="65">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Anon., </w:t>
      </w:r>
      <w:r w:rsidRPr="005D584A">
        <w:rPr>
          <w:rFonts w:ascii="Times New Roman" w:hAnsi="Times New Roman" w:cs="Times New Roman"/>
          <w:i/>
          <w:sz w:val="24"/>
          <w:szCs w:val="24"/>
        </w:rPr>
        <w:t>The Bells Go Down</w:t>
      </w:r>
      <w:r w:rsidR="009C50D9" w:rsidRPr="005D584A">
        <w:rPr>
          <w:rFonts w:ascii="Times New Roman" w:hAnsi="Times New Roman" w:cs="Times New Roman"/>
          <w:i/>
          <w:sz w:val="24"/>
          <w:szCs w:val="24"/>
        </w:rPr>
        <w:t xml:space="preserve">, </w:t>
      </w:r>
      <w:r w:rsidRPr="005D584A">
        <w:rPr>
          <w:rFonts w:ascii="Times New Roman" w:hAnsi="Times New Roman" w:cs="Times New Roman"/>
          <w:sz w:val="24"/>
          <w:szCs w:val="24"/>
        </w:rPr>
        <w:t>94.</w:t>
      </w:r>
    </w:p>
  </w:endnote>
  <w:endnote w:id="66">
    <w:p w:rsidR="008E1606" w:rsidRPr="005D584A" w:rsidRDefault="008E1606">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006D190D" w:rsidRPr="005D584A">
        <w:rPr>
          <w:rFonts w:ascii="Times New Roman" w:hAnsi="Times New Roman" w:cs="Times New Roman"/>
          <w:sz w:val="24"/>
          <w:szCs w:val="24"/>
        </w:rPr>
        <w:t xml:space="preserve">Summerfield and </w:t>
      </w:r>
      <w:proofErr w:type="spellStart"/>
      <w:r w:rsidR="006D190D" w:rsidRPr="005D584A">
        <w:rPr>
          <w:rFonts w:ascii="Times New Roman" w:hAnsi="Times New Roman" w:cs="Times New Roman"/>
          <w:sz w:val="24"/>
          <w:szCs w:val="24"/>
        </w:rPr>
        <w:t>Peniston</w:t>
      </w:r>
      <w:proofErr w:type="spellEnd"/>
      <w:r w:rsidR="006D190D" w:rsidRPr="005D584A">
        <w:rPr>
          <w:rFonts w:ascii="Times New Roman" w:hAnsi="Times New Roman" w:cs="Times New Roman"/>
          <w:sz w:val="24"/>
          <w:szCs w:val="24"/>
        </w:rPr>
        <w:t xml:space="preserve">-Bird, </w:t>
      </w:r>
      <w:r w:rsidR="006D190D" w:rsidRPr="005D584A">
        <w:rPr>
          <w:rFonts w:ascii="Times New Roman" w:hAnsi="Times New Roman" w:cs="Times New Roman"/>
          <w:i/>
          <w:sz w:val="24"/>
          <w:szCs w:val="24"/>
        </w:rPr>
        <w:t>Contesting Home Defence</w:t>
      </w:r>
      <w:r w:rsidR="006D190D" w:rsidRPr="005D584A">
        <w:rPr>
          <w:rFonts w:ascii="Times New Roman" w:hAnsi="Times New Roman" w:cs="Times New Roman"/>
          <w:sz w:val="24"/>
          <w:szCs w:val="24"/>
        </w:rPr>
        <w:t>, 134.</w:t>
      </w:r>
      <w:proofErr w:type="gramEnd"/>
    </w:p>
    <w:p w:rsidR="00586108" w:rsidRPr="005D584A" w:rsidRDefault="00586108">
      <w:pPr>
        <w:pStyle w:val="EndnoteText"/>
        <w:rPr>
          <w:rFonts w:ascii="Times New Roman" w:hAnsi="Times New Roman" w:cs="Times New Roman"/>
          <w:sz w:val="24"/>
          <w:szCs w:val="24"/>
        </w:rPr>
      </w:pPr>
    </w:p>
  </w:endnote>
  <w:endnote w:id="67">
    <w:p w:rsidR="00EA5BA2" w:rsidRPr="005D584A" w:rsidRDefault="00EA5BA2">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00586108" w:rsidRPr="005D584A">
        <w:rPr>
          <w:rFonts w:ascii="Times New Roman" w:hAnsi="Times New Roman" w:cs="Times New Roman"/>
          <w:sz w:val="24"/>
          <w:szCs w:val="24"/>
        </w:rPr>
        <w:t xml:space="preserve"> Rose, </w:t>
      </w:r>
      <w:r w:rsidR="00586108" w:rsidRPr="005D584A">
        <w:rPr>
          <w:rFonts w:ascii="Times New Roman" w:hAnsi="Times New Roman" w:cs="Times New Roman"/>
          <w:i/>
          <w:sz w:val="24"/>
          <w:szCs w:val="24"/>
        </w:rPr>
        <w:t>Which People’s War?</w:t>
      </w:r>
      <w:r w:rsidR="00586108" w:rsidRPr="005D584A">
        <w:rPr>
          <w:rFonts w:ascii="Times New Roman" w:hAnsi="Times New Roman" w:cs="Times New Roman"/>
          <w:sz w:val="24"/>
          <w:szCs w:val="24"/>
        </w:rPr>
        <w:t xml:space="preserve">, </w:t>
      </w:r>
      <w:r w:rsidRPr="005D584A">
        <w:rPr>
          <w:rFonts w:ascii="Times New Roman" w:hAnsi="Times New Roman" w:cs="Times New Roman"/>
          <w:sz w:val="24"/>
          <w:szCs w:val="24"/>
        </w:rPr>
        <w:t>109</w:t>
      </w:r>
    </w:p>
    <w:p w:rsidR="00586108" w:rsidRPr="005D584A" w:rsidRDefault="00586108">
      <w:pPr>
        <w:pStyle w:val="EndnoteText"/>
        <w:rPr>
          <w:rFonts w:ascii="Times New Roman" w:hAnsi="Times New Roman" w:cs="Times New Roman"/>
          <w:sz w:val="24"/>
          <w:szCs w:val="24"/>
        </w:rPr>
      </w:pPr>
    </w:p>
  </w:endnote>
  <w:endnote w:id="68">
    <w:p w:rsidR="0032120B" w:rsidRPr="005D584A" w:rsidRDefault="0032120B">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rPr>
        <w:endnoteRef/>
      </w:r>
      <w:r w:rsidRPr="005D584A">
        <w:rPr>
          <w:rFonts w:ascii="Times New Roman" w:hAnsi="Times New Roman" w:cs="Times New Roman"/>
          <w:sz w:val="24"/>
          <w:szCs w:val="24"/>
        </w:rPr>
        <w:t xml:space="preserve"> </w:t>
      </w:r>
      <w:r w:rsidR="00000E1C" w:rsidRPr="005D584A">
        <w:rPr>
          <w:rFonts w:ascii="Times New Roman" w:hAnsi="Times New Roman" w:cs="Times New Roman"/>
          <w:sz w:val="24"/>
          <w:szCs w:val="24"/>
        </w:rPr>
        <w:t xml:space="preserve"> Winston, </w:t>
      </w:r>
      <w:r w:rsidR="00000E1C" w:rsidRPr="005D584A">
        <w:rPr>
          <w:rFonts w:ascii="Times New Roman" w:hAnsi="Times New Roman" w:cs="Times New Roman"/>
          <w:i/>
          <w:sz w:val="24"/>
          <w:szCs w:val="24"/>
        </w:rPr>
        <w:t>Fires Were Started</w:t>
      </w:r>
      <w:r w:rsidR="00000E1C" w:rsidRPr="005D584A">
        <w:rPr>
          <w:rFonts w:ascii="Times New Roman" w:hAnsi="Times New Roman" w:cs="Times New Roman"/>
          <w:sz w:val="24"/>
          <w:szCs w:val="24"/>
        </w:rPr>
        <w:t>, 31.</w:t>
      </w:r>
    </w:p>
    <w:p w:rsidR="00000E1C" w:rsidRPr="005D584A" w:rsidRDefault="00000E1C">
      <w:pPr>
        <w:pStyle w:val="EndnoteText"/>
        <w:rPr>
          <w:rFonts w:ascii="Times New Roman" w:hAnsi="Times New Roman" w:cs="Times New Roman"/>
          <w:sz w:val="24"/>
          <w:szCs w:val="24"/>
        </w:rPr>
      </w:pPr>
    </w:p>
  </w:endnote>
  <w:endnote w:id="69">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National Archives, INF 6/985.</w:t>
      </w:r>
    </w:p>
  </w:endnote>
  <w:endnote w:id="70">
    <w:p w:rsidR="002E62AB" w:rsidRPr="005D584A" w:rsidRDefault="002E62AB" w:rsidP="009C50D9">
      <w:pPr>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r w:rsidR="009C50D9" w:rsidRPr="005D584A">
        <w:rPr>
          <w:rFonts w:ascii="Times New Roman" w:hAnsi="Times New Roman" w:cs="Times New Roman"/>
          <w:sz w:val="24"/>
          <w:szCs w:val="24"/>
        </w:rPr>
        <w:t xml:space="preserve">Noakes and </w:t>
      </w:r>
      <w:proofErr w:type="spellStart"/>
      <w:proofErr w:type="gramStart"/>
      <w:r w:rsidRPr="005D584A">
        <w:rPr>
          <w:rFonts w:ascii="Times New Roman" w:hAnsi="Times New Roman" w:cs="Times New Roman"/>
          <w:sz w:val="24"/>
          <w:szCs w:val="24"/>
        </w:rPr>
        <w:t>Grayzel</w:t>
      </w:r>
      <w:proofErr w:type="spellEnd"/>
      <w:r w:rsidRPr="005D584A">
        <w:rPr>
          <w:rFonts w:ascii="Times New Roman" w:hAnsi="Times New Roman" w:cs="Times New Roman"/>
          <w:sz w:val="24"/>
          <w:szCs w:val="24"/>
        </w:rPr>
        <w:t xml:space="preserve">  ‘</w:t>
      </w:r>
      <w:r w:rsidRPr="005D584A">
        <w:rPr>
          <w:rFonts w:ascii="Times New Roman" w:hAnsi="Times New Roman" w:cs="Times New Roman"/>
          <w:color w:val="000000"/>
          <w:sz w:val="24"/>
          <w:szCs w:val="24"/>
          <w:shd w:val="clear" w:color="auto" w:fill="FFFFFF"/>
        </w:rPr>
        <w:t>Defending</w:t>
      </w:r>
      <w:proofErr w:type="gramEnd"/>
      <w:r w:rsidRPr="005D584A">
        <w:rPr>
          <w:rFonts w:ascii="Times New Roman" w:hAnsi="Times New Roman" w:cs="Times New Roman"/>
          <w:color w:val="000000"/>
          <w:sz w:val="24"/>
          <w:szCs w:val="24"/>
          <w:shd w:val="clear" w:color="auto" w:fill="FFFFFF"/>
        </w:rPr>
        <w:t xml:space="preserve"> the Home(land)</w:t>
      </w:r>
      <w:r w:rsidR="009C50D9" w:rsidRPr="005D584A">
        <w:rPr>
          <w:rFonts w:ascii="Times New Roman" w:hAnsi="Times New Roman" w:cs="Times New Roman"/>
          <w:color w:val="000000"/>
          <w:sz w:val="24"/>
          <w:szCs w:val="24"/>
          <w:shd w:val="clear" w:color="auto" w:fill="FFFFFF"/>
        </w:rPr>
        <w:t>’,</w:t>
      </w:r>
      <w:r w:rsidR="00FD7B02" w:rsidRPr="005D584A">
        <w:rPr>
          <w:rFonts w:ascii="Times New Roman" w:hAnsi="Times New Roman" w:cs="Times New Roman"/>
          <w:color w:val="000000"/>
          <w:sz w:val="24"/>
          <w:szCs w:val="24"/>
          <w:shd w:val="clear" w:color="auto" w:fill="FFFFFF"/>
        </w:rPr>
        <w:t xml:space="preserve"> 33.</w:t>
      </w:r>
      <w:r w:rsidR="009C50D9" w:rsidRPr="005D584A">
        <w:rPr>
          <w:rFonts w:ascii="Times New Roman" w:hAnsi="Times New Roman" w:cs="Times New Roman"/>
          <w:color w:val="000000"/>
          <w:sz w:val="24"/>
          <w:szCs w:val="24"/>
          <w:shd w:val="clear" w:color="auto" w:fill="FFFFFF"/>
        </w:rPr>
        <w:t xml:space="preserve"> </w:t>
      </w:r>
    </w:p>
    <w:p w:rsidR="002E62AB" w:rsidRPr="005D584A" w:rsidRDefault="002E62AB">
      <w:pPr>
        <w:pStyle w:val="EndnoteText"/>
        <w:rPr>
          <w:rFonts w:ascii="Times New Roman" w:hAnsi="Times New Roman" w:cs="Times New Roman"/>
          <w:sz w:val="24"/>
          <w:szCs w:val="24"/>
        </w:rPr>
      </w:pPr>
    </w:p>
  </w:endnote>
  <w:endnote w:id="71">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w:t>
      </w:r>
      <w:proofErr w:type="gramStart"/>
      <w:r w:rsidRPr="005D584A">
        <w:rPr>
          <w:rFonts w:ascii="Times New Roman" w:hAnsi="Times New Roman" w:cs="Times New Roman"/>
          <w:sz w:val="24"/>
          <w:szCs w:val="24"/>
        </w:rPr>
        <w:t xml:space="preserve">BBC Written Archive Centre, </w:t>
      </w:r>
      <w:r w:rsidRPr="005D584A">
        <w:rPr>
          <w:rFonts w:ascii="Times New Roman" w:hAnsi="Times New Roman" w:cs="Times New Roman"/>
          <w:i/>
          <w:sz w:val="24"/>
          <w:szCs w:val="24"/>
        </w:rPr>
        <w:t>Under Your Tin Hat</w:t>
      </w:r>
      <w:r w:rsidRPr="005D584A">
        <w:rPr>
          <w:rFonts w:ascii="Times New Roman" w:hAnsi="Times New Roman" w:cs="Times New Roman"/>
          <w:sz w:val="24"/>
          <w:szCs w:val="24"/>
        </w:rPr>
        <w:t>, 18 June 1941.</w:t>
      </w:r>
      <w:proofErr w:type="gramEnd"/>
    </w:p>
  </w:endnote>
  <w:endnote w:id="72">
    <w:p w:rsidR="00007589" w:rsidRPr="005D584A" w:rsidRDefault="00007589">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 xml:space="preserve">. </w:t>
      </w:r>
      <w:r w:rsidRPr="005D584A">
        <w:rPr>
          <w:rFonts w:ascii="Times New Roman" w:hAnsi="Times New Roman" w:cs="Times New Roman"/>
          <w:sz w:val="24"/>
          <w:szCs w:val="24"/>
        </w:rPr>
        <w:t xml:space="preserve">National Archives, INF 5/88. Discussions for </w:t>
      </w:r>
      <w:r w:rsidRPr="005D584A">
        <w:rPr>
          <w:rFonts w:ascii="Times New Roman" w:hAnsi="Times New Roman" w:cs="Times New Roman"/>
          <w:i/>
          <w:sz w:val="24"/>
          <w:szCs w:val="24"/>
        </w:rPr>
        <w:t>Fires Were Started</w:t>
      </w:r>
      <w:r w:rsidRPr="005D584A">
        <w:rPr>
          <w:rFonts w:ascii="Times New Roman" w:hAnsi="Times New Roman" w:cs="Times New Roman"/>
          <w:sz w:val="24"/>
          <w:szCs w:val="24"/>
        </w:rPr>
        <w:t xml:space="preserve"> began in December 1941. The producers were also aware that by November 1942 Ealing had almost completed </w:t>
      </w:r>
      <w:r w:rsidRPr="005D584A">
        <w:rPr>
          <w:rFonts w:ascii="Times New Roman" w:hAnsi="Times New Roman" w:cs="Times New Roman"/>
          <w:i/>
          <w:sz w:val="24"/>
          <w:szCs w:val="24"/>
        </w:rPr>
        <w:t>The Bells Go Down</w:t>
      </w:r>
      <w:r w:rsidRPr="005D584A">
        <w:rPr>
          <w:rFonts w:ascii="Times New Roman" w:hAnsi="Times New Roman" w:cs="Times New Roman"/>
          <w:sz w:val="24"/>
          <w:szCs w:val="24"/>
        </w:rPr>
        <w:t xml:space="preserve">. </w:t>
      </w:r>
    </w:p>
    <w:p w:rsidR="00007589" w:rsidRPr="005D584A" w:rsidRDefault="00007589">
      <w:pPr>
        <w:pStyle w:val="EndnoteText"/>
        <w:rPr>
          <w:rFonts w:ascii="Times New Roman" w:hAnsi="Times New Roman" w:cs="Times New Roman"/>
          <w:sz w:val="24"/>
          <w:szCs w:val="24"/>
        </w:rPr>
      </w:pPr>
    </w:p>
  </w:endnote>
  <w:endnote w:id="73">
    <w:p w:rsidR="0047269A" w:rsidRPr="005D584A" w:rsidRDefault="0047269A" w:rsidP="002F6E1D">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National Archives, CAB 121/106.</w:t>
      </w:r>
    </w:p>
  </w:endnote>
  <w:endnote w:id="74">
    <w:p w:rsidR="00434D59" w:rsidRPr="005D584A" w:rsidRDefault="0047269A" w:rsidP="00F60602">
      <w:pPr>
        <w:spacing w:line="480" w:lineRule="auto"/>
        <w:contextualSpacing/>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National Archives, CAB 121/107.</w:t>
      </w:r>
    </w:p>
  </w:endnote>
  <w:endnote w:id="75">
    <w:p w:rsidR="00F60602" w:rsidRPr="005D584A" w:rsidRDefault="00F60602">
      <w:pPr>
        <w:pStyle w:val="EndnoteText"/>
        <w:rPr>
          <w:rFonts w:ascii="Times New Roman" w:hAnsi="Times New Roman" w:cs="Times New Roman"/>
          <w:sz w:val="24"/>
          <w:szCs w:val="24"/>
        </w:rPr>
      </w:pPr>
      <w:r w:rsidRPr="005D584A">
        <w:rPr>
          <w:rStyle w:val="EndnoteReference"/>
          <w:rFonts w:ascii="Times New Roman" w:hAnsi="Times New Roman" w:cs="Times New Roman"/>
          <w:sz w:val="24"/>
          <w:szCs w:val="24"/>
          <w:vertAlign w:val="baseline"/>
        </w:rPr>
        <w:endnoteRef/>
      </w:r>
      <w:r w:rsidR="00E52716" w:rsidRPr="005D584A">
        <w:rPr>
          <w:rFonts w:ascii="Times New Roman" w:hAnsi="Times New Roman" w:cs="Times New Roman"/>
          <w:sz w:val="24"/>
          <w:szCs w:val="24"/>
        </w:rPr>
        <w:t>.</w:t>
      </w:r>
      <w:r w:rsidRPr="005D584A">
        <w:rPr>
          <w:rFonts w:ascii="Times New Roman" w:hAnsi="Times New Roman" w:cs="Times New Roman"/>
          <w:sz w:val="24"/>
          <w:szCs w:val="24"/>
        </w:rPr>
        <w:t xml:space="preserve"> Rose, </w:t>
      </w:r>
      <w:r w:rsidRPr="005D584A">
        <w:rPr>
          <w:rFonts w:ascii="Times New Roman" w:hAnsi="Times New Roman" w:cs="Times New Roman"/>
          <w:i/>
          <w:sz w:val="24"/>
          <w:szCs w:val="24"/>
        </w:rPr>
        <w:t>Which People’s War</w:t>
      </w:r>
      <w:proofErr w:type="gramStart"/>
      <w:r w:rsidR="009C50D9" w:rsidRPr="005D584A">
        <w:rPr>
          <w:rFonts w:ascii="Times New Roman" w:hAnsi="Times New Roman" w:cs="Times New Roman"/>
          <w:i/>
          <w:sz w:val="24"/>
          <w:szCs w:val="24"/>
        </w:rPr>
        <w:t>?</w:t>
      </w:r>
      <w:r w:rsidRPr="005D584A">
        <w:rPr>
          <w:rFonts w:ascii="Times New Roman" w:hAnsi="Times New Roman" w:cs="Times New Roman"/>
          <w:sz w:val="24"/>
          <w:szCs w:val="24"/>
        </w:rPr>
        <w:t>,</w:t>
      </w:r>
      <w:proofErr w:type="gramEnd"/>
      <w:r w:rsidRPr="005D584A">
        <w:rPr>
          <w:rFonts w:ascii="Times New Roman" w:hAnsi="Times New Roman" w:cs="Times New Roman"/>
          <w:sz w:val="24"/>
          <w:szCs w:val="24"/>
        </w:rPr>
        <w:t xml:space="preserve"> 196.</w:t>
      </w:r>
    </w:p>
    <w:p w:rsidR="00480EC7" w:rsidRPr="00EF68D2" w:rsidRDefault="00480EC7">
      <w:pPr>
        <w:pStyle w:val="EndnoteText"/>
        <w:rPr>
          <w:rFonts w:ascii="Times New Roman" w:hAnsi="Times New Roman" w:cs="Times New Roman"/>
          <w:sz w:val="24"/>
          <w:szCs w:val="24"/>
        </w:rPr>
      </w:pPr>
    </w:p>
    <w:p w:rsidR="00E25CFA" w:rsidRPr="00EF68D2" w:rsidRDefault="00E25CFA">
      <w:pPr>
        <w:pStyle w:val="EndnoteText"/>
        <w:rPr>
          <w:rFonts w:ascii="Times New Roman" w:hAnsi="Times New Roman" w:cs="Times New Roman"/>
          <w:sz w:val="24"/>
          <w:szCs w:val="24"/>
        </w:rPr>
      </w:pPr>
    </w:p>
    <w:p w:rsidR="004C0140" w:rsidRPr="005D584A" w:rsidRDefault="00E52716">
      <w:pPr>
        <w:pStyle w:val="EndnoteText"/>
        <w:rPr>
          <w:rFonts w:ascii="Times New Roman" w:hAnsi="Times New Roman" w:cs="Times New Roman"/>
          <w:b/>
          <w:sz w:val="24"/>
          <w:szCs w:val="24"/>
        </w:rPr>
      </w:pPr>
      <w:r w:rsidRPr="005D584A">
        <w:rPr>
          <w:rFonts w:ascii="Times New Roman" w:hAnsi="Times New Roman" w:cs="Times New Roman"/>
          <w:b/>
          <w:sz w:val="24"/>
          <w:szCs w:val="24"/>
        </w:rPr>
        <w:t>Bibliography</w:t>
      </w:r>
    </w:p>
    <w:p w:rsidR="004C0140" w:rsidRPr="005D584A" w:rsidRDefault="004C0140">
      <w:pPr>
        <w:pStyle w:val="EndnoteText"/>
        <w:rPr>
          <w:rFonts w:ascii="Times New Roman" w:hAnsi="Times New Roman" w:cs="Times New Roman"/>
          <w:sz w:val="24"/>
          <w:szCs w:val="24"/>
        </w:rPr>
      </w:pPr>
    </w:p>
    <w:p w:rsidR="002B2C5B" w:rsidRPr="005D584A" w:rsidRDefault="002B2C5B" w:rsidP="002B2C5B">
      <w:pPr>
        <w:pStyle w:val="EndnoteText"/>
        <w:tabs>
          <w:tab w:val="left" w:pos="2775"/>
        </w:tabs>
        <w:rPr>
          <w:rStyle w:val="FootnoteTextChar"/>
          <w:rFonts w:ascii="Times New Roman" w:hAnsi="Times New Roman" w:cs="Times New Roman"/>
          <w:sz w:val="24"/>
          <w:szCs w:val="24"/>
        </w:rPr>
      </w:pPr>
      <w:r w:rsidRPr="005D584A">
        <w:rPr>
          <w:rFonts w:ascii="Times New Roman" w:hAnsi="Times New Roman" w:cs="Times New Roman"/>
          <w:sz w:val="24"/>
          <w:szCs w:val="24"/>
        </w:rPr>
        <w:t xml:space="preserve">Aldgate, A., and J. Richards, </w:t>
      </w:r>
      <w:r w:rsidRPr="005D584A">
        <w:rPr>
          <w:rFonts w:ascii="Times New Roman" w:hAnsi="Times New Roman" w:cs="Times New Roman"/>
          <w:i/>
          <w:sz w:val="24"/>
          <w:szCs w:val="24"/>
        </w:rPr>
        <w:t>Britain Can Take It: British Cinema in The Second World War.</w:t>
      </w:r>
      <w:r w:rsidRPr="005D584A">
        <w:rPr>
          <w:rFonts w:ascii="Times New Roman" w:hAnsi="Times New Roman" w:cs="Times New Roman"/>
          <w:sz w:val="24"/>
          <w:szCs w:val="24"/>
        </w:rPr>
        <w:t xml:space="preserve"> London, </w:t>
      </w:r>
      <w:r w:rsidR="00FD7B02" w:rsidRPr="005D584A">
        <w:rPr>
          <w:rFonts w:ascii="Times New Roman" w:hAnsi="Times New Roman" w:cs="Times New Roman"/>
          <w:sz w:val="24"/>
          <w:szCs w:val="24"/>
        </w:rPr>
        <w:t xml:space="preserve">I.B. </w:t>
      </w:r>
      <w:proofErr w:type="spellStart"/>
      <w:r w:rsidR="00FD7B02" w:rsidRPr="005D584A">
        <w:rPr>
          <w:rFonts w:ascii="Times New Roman" w:hAnsi="Times New Roman" w:cs="Times New Roman"/>
          <w:sz w:val="24"/>
          <w:szCs w:val="24"/>
        </w:rPr>
        <w:t>Tauris</w:t>
      </w:r>
      <w:proofErr w:type="spellEnd"/>
      <w:r w:rsidRPr="005D584A">
        <w:rPr>
          <w:rFonts w:ascii="Times New Roman" w:hAnsi="Times New Roman" w:cs="Times New Roman"/>
          <w:sz w:val="24"/>
          <w:szCs w:val="24"/>
        </w:rPr>
        <w:t>, 2007</w:t>
      </w:r>
      <w:r w:rsidRPr="005D584A">
        <w:rPr>
          <w:rStyle w:val="FootnoteTextChar"/>
          <w:rFonts w:ascii="Times New Roman" w:hAnsi="Times New Roman" w:cs="Times New Roman"/>
          <w:sz w:val="24"/>
          <w:szCs w:val="24"/>
        </w:rPr>
        <w:t>.</w:t>
      </w:r>
    </w:p>
    <w:p w:rsidR="002B2C5B" w:rsidRPr="005D584A" w:rsidRDefault="002B2C5B" w:rsidP="002B2C5B">
      <w:pPr>
        <w:pStyle w:val="EndnoteText"/>
        <w:tabs>
          <w:tab w:val="left" w:pos="2775"/>
        </w:tabs>
        <w:rPr>
          <w:rStyle w:val="FootnoteTextChar"/>
          <w:rFonts w:ascii="Times New Roman" w:hAnsi="Times New Roman" w:cs="Times New Roman"/>
          <w:sz w:val="24"/>
          <w:szCs w:val="24"/>
        </w:rPr>
      </w:pPr>
    </w:p>
    <w:p w:rsidR="002B2C5B" w:rsidRPr="005D584A" w:rsidRDefault="002B2C5B" w:rsidP="002B2C5B">
      <w:pPr>
        <w:pStyle w:val="FootnoteText"/>
        <w:rPr>
          <w:rFonts w:ascii="Times New Roman" w:hAnsi="Times New Roman" w:cs="Times New Roman"/>
          <w:sz w:val="24"/>
          <w:szCs w:val="24"/>
        </w:rPr>
      </w:pPr>
      <w:r w:rsidRPr="005D584A">
        <w:rPr>
          <w:rFonts w:ascii="Times New Roman" w:hAnsi="Times New Roman" w:cs="Times New Roman"/>
          <w:sz w:val="24"/>
          <w:szCs w:val="24"/>
        </w:rPr>
        <w:t xml:space="preserve">Anon., </w:t>
      </w:r>
      <w:r w:rsidRPr="005D584A">
        <w:rPr>
          <w:rFonts w:ascii="Times New Roman" w:hAnsi="Times New Roman" w:cs="Times New Roman"/>
          <w:i/>
          <w:sz w:val="24"/>
          <w:szCs w:val="24"/>
        </w:rPr>
        <w:t xml:space="preserve">The Bells Go Down: The Diary of a London A.F.S. Man. </w:t>
      </w:r>
      <w:r w:rsidRPr="005D584A">
        <w:rPr>
          <w:rFonts w:ascii="Times New Roman" w:hAnsi="Times New Roman" w:cs="Times New Roman"/>
          <w:sz w:val="24"/>
          <w:szCs w:val="24"/>
        </w:rPr>
        <w:t xml:space="preserve">London: </w:t>
      </w:r>
      <w:proofErr w:type="spellStart"/>
      <w:r w:rsidR="00E25CFA" w:rsidRPr="005D584A">
        <w:rPr>
          <w:rFonts w:ascii="Times New Roman" w:hAnsi="Times New Roman" w:cs="Times New Roman"/>
          <w:sz w:val="24"/>
          <w:szCs w:val="24"/>
        </w:rPr>
        <w:t>Mechuen</w:t>
      </w:r>
      <w:proofErr w:type="spellEnd"/>
      <w:r w:rsidRPr="005D584A">
        <w:rPr>
          <w:rFonts w:ascii="Times New Roman" w:hAnsi="Times New Roman" w:cs="Times New Roman"/>
          <w:sz w:val="24"/>
          <w:szCs w:val="24"/>
        </w:rPr>
        <w:t>, 1942.</w:t>
      </w:r>
    </w:p>
    <w:p w:rsidR="002B2C5B" w:rsidRPr="005D584A" w:rsidRDefault="002B2C5B">
      <w:pPr>
        <w:pStyle w:val="EndnoteText"/>
        <w:rPr>
          <w:rFonts w:ascii="Times New Roman" w:hAnsi="Times New Roman" w:cs="Times New Roman"/>
          <w:sz w:val="24"/>
          <w:szCs w:val="24"/>
        </w:rPr>
      </w:pPr>
    </w:p>
    <w:p w:rsidR="00480EC7" w:rsidRPr="005D584A" w:rsidRDefault="00480EC7">
      <w:pPr>
        <w:pStyle w:val="EndnoteText"/>
        <w:rPr>
          <w:rFonts w:ascii="Times New Roman" w:hAnsi="Times New Roman" w:cs="Times New Roman"/>
          <w:sz w:val="24"/>
          <w:szCs w:val="24"/>
        </w:rPr>
      </w:pPr>
      <w:proofErr w:type="gramStart"/>
      <w:r w:rsidRPr="005D584A">
        <w:rPr>
          <w:rFonts w:ascii="Times New Roman" w:hAnsi="Times New Roman" w:cs="Times New Roman"/>
          <w:sz w:val="24"/>
          <w:szCs w:val="24"/>
        </w:rPr>
        <w:t>Beckett,</w:t>
      </w:r>
      <w:r w:rsidR="004C0140" w:rsidRPr="005D584A">
        <w:rPr>
          <w:rFonts w:ascii="Times New Roman" w:hAnsi="Times New Roman" w:cs="Times New Roman"/>
          <w:sz w:val="24"/>
          <w:szCs w:val="24"/>
        </w:rPr>
        <w:t xml:space="preserve"> F.</w:t>
      </w:r>
      <w:r w:rsidR="00E52716" w:rsidRPr="005D584A">
        <w:rPr>
          <w:rFonts w:ascii="Times New Roman" w:hAnsi="Times New Roman" w:cs="Times New Roman"/>
          <w:sz w:val="24"/>
          <w:szCs w:val="24"/>
        </w:rPr>
        <w:t xml:space="preserve">, </w:t>
      </w:r>
      <w:r w:rsidR="00E52716" w:rsidRPr="005D584A">
        <w:rPr>
          <w:rFonts w:ascii="Times New Roman" w:hAnsi="Times New Roman" w:cs="Times New Roman"/>
          <w:i/>
          <w:sz w:val="24"/>
          <w:szCs w:val="24"/>
        </w:rPr>
        <w:t>Firefighting</w:t>
      </w:r>
      <w:r w:rsidRPr="005D584A">
        <w:rPr>
          <w:rFonts w:ascii="Times New Roman" w:hAnsi="Times New Roman" w:cs="Times New Roman"/>
          <w:i/>
          <w:iCs/>
          <w:sz w:val="24"/>
          <w:szCs w:val="24"/>
        </w:rPr>
        <w:t xml:space="preserve"> and the Blitz</w:t>
      </w:r>
      <w:r w:rsidR="004C0140" w:rsidRPr="005D584A">
        <w:rPr>
          <w:rFonts w:ascii="Times New Roman" w:hAnsi="Times New Roman" w:cs="Times New Roman"/>
          <w:sz w:val="24"/>
          <w:szCs w:val="24"/>
        </w:rPr>
        <w:t>.</w:t>
      </w:r>
      <w:proofErr w:type="gramEnd"/>
      <w:r w:rsidR="004C0140" w:rsidRPr="005D584A">
        <w:rPr>
          <w:rFonts w:ascii="Times New Roman" w:hAnsi="Times New Roman" w:cs="Times New Roman"/>
          <w:sz w:val="24"/>
          <w:szCs w:val="24"/>
        </w:rPr>
        <w:t xml:space="preserve"> </w:t>
      </w:r>
      <w:r w:rsidRPr="005D584A">
        <w:rPr>
          <w:rFonts w:ascii="Times New Roman" w:hAnsi="Times New Roman" w:cs="Times New Roman"/>
          <w:sz w:val="24"/>
          <w:szCs w:val="24"/>
        </w:rPr>
        <w:t>London: Jeremy Mills Publishing, 2010</w:t>
      </w:r>
      <w:r w:rsidR="002B2C5B" w:rsidRPr="005D584A">
        <w:rPr>
          <w:rFonts w:ascii="Times New Roman" w:hAnsi="Times New Roman" w:cs="Times New Roman"/>
          <w:sz w:val="24"/>
          <w:szCs w:val="24"/>
        </w:rPr>
        <w:t>.</w:t>
      </w:r>
    </w:p>
    <w:p w:rsidR="00DF0ED5" w:rsidRPr="005D584A" w:rsidRDefault="00DF0ED5">
      <w:pPr>
        <w:pStyle w:val="EndnoteText"/>
        <w:rPr>
          <w:rFonts w:ascii="Times New Roman" w:hAnsi="Times New Roman" w:cs="Times New Roman"/>
          <w:sz w:val="24"/>
          <w:szCs w:val="24"/>
        </w:rPr>
      </w:pPr>
    </w:p>
    <w:p w:rsidR="00DF0ED5" w:rsidRPr="005D584A" w:rsidRDefault="00DF0ED5">
      <w:pPr>
        <w:pStyle w:val="EndnoteText"/>
        <w:rPr>
          <w:rFonts w:ascii="Times New Roman" w:hAnsi="Times New Roman" w:cs="Times New Roman"/>
          <w:sz w:val="24"/>
          <w:szCs w:val="24"/>
        </w:rPr>
      </w:pPr>
      <w:r w:rsidRPr="005D584A">
        <w:rPr>
          <w:rFonts w:ascii="Times New Roman" w:hAnsi="Times New Roman" w:cs="Times New Roman"/>
          <w:sz w:val="24"/>
          <w:szCs w:val="24"/>
        </w:rPr>
        <w:t xml:space="preserve">Chapman, J., </w:t>
      </w:r>
      <w:proofErr w:type="gramStart"/>
      <w:r w:rsidRPr="005D584A">
        <w:rPr>
          <w:rFonts w:ascii="Times New Roman" w:hAnsi="Times New Roman" w:cs="Times New Roman"/>
          <w:sz w:val="24"/>
          <w:szCs w:val="24"/>
        </w:rPr>
        <w:t>The</w:t>
      </w:r>
      <w:proofErr w:type="gramEnd"/>
      <w:r w:rsidRPr="005D584A">
        <w:rPr>
          <w:rFonts w:ascii="Times New Roman" w:hAnsi="Times New Roman" w:cs="Times New Roman"/>
          <w:sz w:val="24"/>
          <w:szCs w:val="24"/>
        </w:rPr>
        <w:t xml:space="preserve"> British at War: Cinema, State and Propaganda 1939-1945. London. I.B. </w:t>
      </w:r>
      <w:proofErr w:type="spellStart"/>
      <w:r w:rsidRPr="005D584A">
        <w:rPr>
          <w:rFonts w:ascii="Times New Roman" w:hAnsi="Times New Roman" w:cs="Times New Roman"/>
          <w:sz w:val="24"/>
          <w:szCs w:val="24"/>
        </w:rPr>
        <w:t>Tauris</w:t>
      </w:r>
      <w:proofErr w:type="spellEnd"/>
      <w:r w:rsidRPr="005D584A">
        <w:rPr>
          <w:rFonts w:ascii="Times New Roman" w:hAnsi="Times New Roman" w:cs="Times New Roman"/>
          <w:sz w:val="24"/>
          <w:szCs w:val="24"/>
        </w:rPr>
        <w:t>, 1998.</w:t>
      </w:r>
    </w:p>
    <w:p w:rsidR="002B2C5B" w:rsidRPr="005D584A" w:rsidRDefault="002B2C5B">
      <w:pPr>
        <w:pStyle w:val="EndnoteText"/>
        <w:rPr>
          <w:rFonts w:ascii="Times New Roman" w:hAnsi="Times New Roman" w:cs="Times New Roman"/>
          <w:sz w:val="24"/>
          <w:szCs w:val="24"/>
        </w:rPr>
      </w:pPr>
    </w:p>
    <w:p w:rsidR="002B2C5B" w:rsidRPr="005D584A" w:rsidRDefault="002B2C5B" w:rsidP="002B2C5B">
      <w:pPr>
        <w:pStyle w:val="FootnoteText"/>
        <w:rPr>
          <w:rFonts w:ascii="Times New Roman" w:hAnsi="Times New Roman" w:cs="Times New Roman"/>
          <w:sz w:val="24"/>
          <w:szCs w:val="24"/>
        </w:rPr>
      </w:pPr>
      <w:r w:rsidRPr="005D584A">
        <w:rPr>
          <w:rFonts w:ascii="Times New Roman" w:hAnsi="Times New Roman" w:cs="Times New Roman"/>
          <w:sz w:val="24"/>
          <w:szCs w:val="24"/>
        </w:rPr>
        <w:t xml:space="preserve">Connell, R.W., </w:t>
      </w:r>
      <w:proofErr w:type="gramStart"/>
      <w:r w:rsidRPr="005D584A">
        <w:rPr>
          <w:rFonts w:ascii="Times New Roman" w:hAnsi="Times New Roman" w:cs="Times New Roman"/>
          <w:i/>
          <w:sz w:val="24"/>
          <w:szCs w:val="24"/>
        </w:rPr>
        <w:t>The</w:t>
      </w:r>
      <w:proofErr w:type="gramEnd"/>
      <w:r w:rsidRPr="005D584A">
        <w:rPr>
          <w:rFonts w:ascii="Times New Roman" w:hAnsi="Times New Roman" w:cs="Times New Roman"/>
          <w:i/>
          <w:sz w:val="24"/>
          <w:szCs w:val="24"/>
        </w:rPr>
        <w:t xml:space="preserve"> Men and the Boys.</w:t>
      </w:r>
      <w:r w:rsidRPr="005D584A">
        <w:rPr>
          <w:rFonts w:ascii="Times New Roman" w:hAnsi="Times New Roman" w:cs="Times New Roman"/>
          <w:sz w:val="24"/>
          <w:szCs w:val="24"/>
        </w:rPr>
        <w:t xml:space="preserve"> Berkeley: </w:t>
      </w:r>
      <w:r w:rsidR="00273CF3" w:rsidRPr="005D584A">
        <w:rPr>
          <w:rFonts w:ascii="Times New Roman" w:hAnsi="Times New Roman" w:cs="Times New Roman"/>
          <w:sz w:val="24"/>
          <w:szCs w:val="24"/>
        </w:rPr>
        <w:t>University of California Press</w:t>
      </w:r>
      <w:r w:rsidRPr="005D584A">
        <w:rPr>
          <w:rFonts w:ascii="Times New Roman" w:hAnsi="Times New Roman" w:cs="Times New Roman"/>
          <w:sz w:val="24"/>
          <w:szCs w:val="24"/>
        </w:rPr>
        <w:t>, 2000.</w:t>
      </w:r>
    </w:p>
    <w:p w:rsidR="002B2C5B" w:rsidRPr="005D584A" w:rsidRDefault="002B2C5B">
      <w:pPr>
        <w:pStyle w:val="EndnoteText"/>
        <w:rPr>
          <w:rFonts w:ascii="Times New Roman" w:hAnsi="Times New Roman" w:cs="Times New Roman"/>
          <w:sz w:val="24"/>
          <w:szCs w:val="24"/>
        </w:rPr>
      </w:pPr>
    </w:p>
    <w:p w:rsidR="002B2C5B" w:rsidRPr="005D584A" w:rsidRDefault="002B2C5B" w:rsidP="002B2C5B">
      <w:pPr>
        <w:pStyle w:val="Default"/>
      </w:pPr>
      <w:r w:rsidRPr="005D584A">
        <w:t xml:space="preserve">Dawson, G., </w:t>
      </w:r>
      <w:r w:rsidRPr="005D584A">
        <w:rPr>
          <w:i/>
        </w:rPr>
        <w:t xml:space="preserve">Soldier Heroes: British Adventure, Empire and the Imaginings of Masculinity. </w:t>
      </w:r>
      <w:r w:rsidRPr="005D584A">
        <w:t>London: Routledge, 1994.</w:t>
      </w:r>
    </w:p>
    <w:p w:rsidR="00FB29D2" w:rsidRPr="005D584A" w:rsidRDefault="00FB29D2" w:rsidP="002B2C5B">
      <w:pPr>
        <w:pStyle w:val="Default"/>
      </w:pPr>
    </w:p>
    <w:p w:rsidR="00FB29D2" w:rsidRPr="005D584A" w:rsidRDefault="00FB29D2" w:rsidP="00FB29D2">
      <w:pPr>
        <w:pStyle w:val="EndnoteText"/>
        <w:rPr>
          <w:rFonts w:ascii="Times New Roman" w:hAnsi="Times New Roman" w:cs="Times New Roman"/>
          <w:sz w:val="24"/>
          <w:szCs w:val="24"/>
        </w:rPr>
      </w:pPr>
      <w:r w:rsidRPr="005D584A">
        <w:rPr>
          <w:rFonts w:ascii="Times New Roman" w:hAnsi="Times New Roman" w:cs="Times New Roman"/>
          <w:sz w:val="24"/>
          <w:szCs w:val="24"/>
        </w:rPr>
        <w:t xml:space="preserve">Dessau, D., ‘The Passing of the Exmouth’ in </w:t>
      </w:r>
      <w:r w:rsidRPr="005D584A">
        <w:rPr>
          <w:rFonts w:ascii="Times New Roman" w:hAnsi="Times New Roman" w:cs="Times New Roman"/>
          <w:i/>
          <w:sz w:val="24"/>
          <w:szCs w:val="24"/>
        </w:rPr>
        <w:t xml:space="preserve">Fire and Water: An N.F.S. </w:t>
      </w:r>
      <w:r w:rsidR="00273CF3" w:rsidRPr="005D584A">
        <w:rPr>
          <w:rFonts w:ascii="Times New Roman" w:hAnsi="Times New Roman" w:cs="Times New Roman"/>
          <w:i/>
          <w:sz w:val="24"/>
          <w:szCs w:val="24"/>
        </w:rPr>
        <w:t>Anthology</w:t>
      </w:r>
      <w:r w:rsidR="00273CF3" w:rsidRPr="005D584A">
        <w:rPr>
          <w:rFonts w:ascii="Times New Roman" w:hAnsi="Times New Roman" w:cs="Times New Roman"/>
          <w:sz w:val="24"/>
          <w:szCs w:val="24"/>
        </w:rPr>
        <w:t xml:space="preserve"> edited</w:t>
      </w:r>
      <w:r w:rsidRPr="005D584A">
        <w:rPr>
          <w:rFonts w:ascii="Times New Roman" w:hAnsi="Times New Roman" w:cs="Times New Roman"/>
          <w:sz w:val="24"/>
          <w:szCs w:val="24"/>
        </w:rPr>
        <w:t xml:space="preserve"> by H.S. </w:t>
      </w:r>
      <w:proofErr w:type="spellStart"/>
      <w:r w:rsidRPr="005D584A">
        <w:rPr>
          <w:rFonts w:ascii="Times New Roman" w:hAnsi="Times New Roman" w:cs="Times New Roman"/>
          <w:sz w:val="24"/>
          <w:szCs w:val="24"/>
        </w:rPr>
        <w:t>Ingham</w:t>
      </w:r>
      <w:proofErr w:type="spellEnd"/>
      <w:r w:rsidRPr="005D584A">
        <w:rPr>
          <w:rFonts w:ascii="Times New Roman" w:hAnsi="Times New Roman" w:cs="Times New Roman"/>
          <w:sz w:val="24"/>
          <w:szCs w:val="24"/>
        </w:rPr>
        <w:t xml:space="preserve">. London: </w:t>
      </w:r>
      <w:r w:rsidR="00273CF3" w:rsidRPr="005D584A">
        <w:rPr>
          <w:rFonts w:ascii="Times New Roman" w:hAnsi="Times New Roman" w:cs="Times New Roman"/>
          <w:sz w:val="24"/>
          <w:szCs w:val="24"/>
        </w:rPr>
        <w:t>Lindsay Drummond</w:t>
      </w:r>
      <w:r w:rsidRPr="005D584A">
        <w:rPr>
          <w:rFonts w:ascii="Times New Roman" w:hAnsi="Times New Roman" w:cs="Times New Roman"/>
          <w:sz w:val="24"/>
          <w:szCs w:val="24"/>
        </w:rPr>
        <w:t>, 1942.</w:t>
      </w:r>
    </w:p>
    <w:p w:rsidR="002B2C5B" w:rsidRPr="005D584A" w:rsidRDefault="002B2C5B" w:rsidP="002B2C5B">
      <w:pPr>
        <w:pStyle w:val="Default"/>
      </w:pPr>
    </w:p>
    <w:p w:rsidR="002B2C5B" w:rsidRPr="005D584A" w:rsidRDefault="002B2C5B" w:rsidP="002B2C5B">
      <w:pPr>
        <w:pStyle w:val="FootnoteText"/>
        <w:rPr>
          <w:rFonts w:ascii="Times New Roman" w:hAnsi="Times New Roman" w:cs="Times New Roman"/>
          <w:sz w:val="24"/>
          <w:szCs w:val="24"/>
        </w:rPr>
      </w:pPr>
      <w:proofErr w:type="spellStart"/>
      <w:r w:rsidRPr="005D584A">
        <w:rPr>
          <w:rFonts w:ascii="Times New Roman" w:hAnsi="Times New Roman" w:cs="Times New Roman"/>
          <w:sz w:val="24"/>
          <w:szCs w:val="24"/>
        </w:rPr>
        <w:t>Ewen</w:t>
      </w:r>
      <w:proofErr w:type="spellEnd"/>
      <w:r w:rsidRPr="005D584A">
        <w:rPr>
          <w:rFonts w:ascii="Times New Roman" w:hAnsi="Times New Roman" w:cs="Times New Roman"/>
          <w:sz w:val="24"/>
          <w:szCs w:val="24"/>
        </w:rPr>
        <w:t xml:space="preserve">, S., </w:t>
      </w:r>
      <w:r w:rsidRPr="005D584A">
        <w:rPr>
          <w:rFonts w:ascii="Times New Roman" w:hAnsi="Times New Roman" w:cs="Times New Roman"/>
          <w:i/>
          <w:sz w:val="24"/>
          <w:szCs w:val="24"/>
        </w:rPr>
        <w:t>Fighting Fires: Creating the British Fire Service, 1800-1978</w:t>
      </w:r>
      <w:r w:rsidRPr="005D584A">
        <w:rPr>
          <w:rFonts w:ascii="Times New Roman" w:hAnsi="Times New Roman" w:cs="Times New Roman"/>
          <w:sz w:val="24"/>
          <w:szCs w:val="24"/>
        </w:rPr>
        <w:t xml:space="preserve">. London: Palgrave </w:t>
      </w:r>
      <w:proofErr w:type="spellStart"/>
      <w:r w:rsidRPr="005D584A">
        <w:rPr>
          <w:rFonts w:ascii="Times New Roman" w:hAnsi="Times New Roman" w:cs="Times New Roman"/>
          <w:sz w:val="24"/>
          <w:szCs w:val="24"/>
        </w:rPr>
        <w:t>Macmillian</w:t>
      </w:r>
      <w:proofErr w:type="spellEnd"/>
      <w:r w:rsidRPr="005D584A">
        <w:rPr>
          <w:rFonts w:ascii="Times New Roman" w:hAnsi="Times New Roman" w:cs="Times New Roman"/>
          <w:sz w:val="24"/>
          <w:szCs w:val="24"/>
        </w:rPr>
        <w:t>, 2010.</w:t>
      </w:r>
    </w:p>
    <w:p w:rsidR="002B2C5B" w:rsidRPr="005D584A" w:rsidRDefault="002B2C5B" w:rsidP="002B2C5B">
      <w:pPr>
        <w:pStyle w:val="Default"/>
      </w:pPr>
    </w:p>
    <w:p w:rsidR="002B2C5B" w:rsidRPr="005D584A" w:rsidRDefault="002B2C5B" w:rsidP="002B2C5B">
      <w:pPr>
        <w:contextualSpacing/>
        <w:rPr>
          <w:rFonts w:ascii="Times New Roman" w:hAnsi="Times New Roman" w:cs="Times New Roman"/>
          <w:sz w:val="24"/>
          <w:szCs w:val="24"/>
        </w:rPr>
      </w:pPr>
      <w:r w:rsidRPr="005D584A">
        <w:rPr>
          <w:rFonts w:ascii="Times New Roman" w:hAnsi="Times New Roman" w:cs="Times New Roman"/>
          <w:sz w:val="24"/>
          <w:szCs w:val="24"/>
        </w:rPr>
        <w:t xml:space="preserve">Francis, M., </w:t>
      </w:r>
      <w:proofErr w:type="gramStart"/>
      <w:r w:rsidRPr="005D584A">
        <w:rPr>
          <w:rFonts w:ascii="Times New Roman" w:hAnsi="Times New Roman" w:cs="Times New Roman"/>
          <w:i/>
          <w:sz w:val="24"/>
          <w:szCs w:val="24"/>
        </w:rPr>
        <w:t>The</w:t>
      </w:r>
      <w:proofErr w:type="gramEnd"/>
      <w:r w:rsidRPr="005D584A">
        <w:rPr>
          <w:rFonts w:ascii="Times New Roman" w:hAnsi="Times New Roman" w:cs="Times New Roman"/>
          <w:i/>
          <w:sz w:val="24"/>
          <w:szCs w:val="24"/>
        </w:rPr>
        <w:t xml:space="preserve"> Flyer: British Culture and the Royal Air Force 1939-1945.</w:t>
      </w:r>
      <w:r w:rsidRPr="005D584A">
        <w:rPr>
          <w:rFonts w:ascii="Times New Roman" w:hAnsi="Times New Roman" w:cs="Times New Roman"/>
          <w:sz w:val="24"/>
          <w:szCs w:val="24"/>
        </w:rPr>
        <w:t xml:space="preserve"> Oxford</w:t>
      </w:r>
      <w:r w:rsidR="00DF0ED5" w:rsidRPr="005D584A">
        <w:rPr>
          <w:rFonts w:ascii="Times New Roman" w:hAnsi="Times New Roman" w:cs="Times New Roman"/>
          <w:sz w:val="24"/>
          <w:szCs w:val="24"/>
        </w:rPr>
        <w:t>: Oxford University Press, 2008.</w:t>
      </w:r>
    </w:p>
    <w:p w:rsidR="00DF0ED5" w:rsidRPr="005D584A" w:rsidRDefault="00DF0ED5" w:rsidP="002B2C5B">
      <w:pPr>
        <w:contextualSpacing/>
        <w:rPr>
          <w:rFonts w:ascii="Times New Roman" w:hAnsi="Times New Roman" w:cs="Times New Roman"/>
          <w:sz w:val="24"/>
          <w:szCs w:val="24"/>
        </w:rPr>
      </w:pPr>
    </w:p>
    <w:p w:rsidR="00DF0ED5" w:rsidRPr="005D584A" w:rsidRDefault="00DF0ED5" w:rsidP="002B2C5B">
      <w:pPr>
        <w:contextualSpacing/>
        <w:rPr>
          <w:rFonts w:ascii="Times New Roman" w:hAnsi="Times New Roman" w:cs="Times New Roman"/>
          <w:sz w:val="24"/>
          <w:szCs w:val="24"/>
        </w:rPr>
      </w:pPr>
      <w:r w:rsidRPr="005D584A">
        <w:rPr>
          <w:rFonts w:ascii="Times New Roman" w:hAnsi="Times New Roman" w:cs="Times New Roman"/>
          <w:sz w:val="24"/>
          <w:szCs w:val="24"/>
        </w:rPr>
        <w:t xml:space="preserve">Freeman, J.H.C., ‘Put </w:t>
      </w:r>
      <w:proofErr w:type="gramStart"/>
      <w:r w:rsidRPr="005D584A">
        <w:rPr>
          <w:rFonts w:ascii="Times New Roman" w:hAnsi="Times New Roman" w:cs="Times New Roman"/>
          <w:sz w:val="24"/>
          <w:szCs w:val="24"/>
        </w:rPr>
        <w:t>Out</w:t>
      </w:r>
      <w:proofErr w:type="gramEnd"/>
      <w:r w:rsidRPr="005D584A">
        <w:rPr>
          <w:rFonts w:ascii="Times New Roman" w:hAnsi="Times New Roman" w:cs="Times New Roman"/>
          <w:sz w:val="24"/>
          <w:szCs w:val="24"/>
        </w:rPr>
        <w:t xml:space="preserve"> That Light’ in </w:t>
      </w:r>
      <w:r w:rsidRPr="005D584A">
        <w:rPr>
          <w:rFonts w:ascii="Times New Roman" w:hAnsi="Times New Roman" w:cs="Times New Roman"/>
          <w:i/>
          <w:sz w:val="24"/>
          <w:szCs w:val="24"/>
        </w:rPr>
        <w:t>Fire and Water: An N.F.S. Anthology</w:t>
      </w:r>
      <w:r w:rsidRPr="005D584A">
        <w:rPr>
          <w:rFonts w:ascii="Times New Roman" w:hAnsi="Times New Roman" w:cs="Times New Roman"/>
          <w:sz w:val="24"/>
          <w:szCs w:val="24"/>
        </w:rPr>
        <w:t xml:space="preserve"> edited by H.S. </w:t>
      </w:r>
      <w:proofErr w:type="spellStart"/>
      <w:r w:rsidRPr="005D584A">
        <w:rPr>
          <w:rFonts w:ascii="Times New Roman" w:hAnsi="Times New Roman" w:cs="Times New Roman"/>
          <w:sz w:val="24"/>
          <w:szCs w:val="24"/>
        </w:rPr>
        <w:t>Ingham</w:t>
      </w:r>
      <w:proofErr w:type="spellEnd"/>
      <w:r w:rsidRPr="005D584A">
        <w:rPr>
          <w:rFonts w:ascii="Times New Roman" w:hAnsi="Times New Roman" w:cs="Times New Roman"/>
          <w:sz w:val="24"/>
          <w:szCs w:val="24"/>
        </w:rPr>
        <w:t>. London: Lindsay Drummond, 1942.</w:t>
      </w:r>
    </w:p>
    <w:p w:rsidR="00FB29D2" w:rsidRPr="005D584A" w:rsidRDefault="00FB29D2" w:rsidP="002B2C5B">
      <w:pPr>
        <w:contextualSpacing/>
        <w:rPr>
          <w:rFonts w:ascii="Times New Roman" w:hAnsi="Times New Roman" w:cs="Times New Roman"/>
          <w:sz w:val="24"/>
          <w:szCs w:val="24"/>
        </w:rPr>
      </w:pPr>
    </w:p>
    <w:p w:rsidR="00FB29D2" w:rsidRPr="005D584A" w:rsidRDefault="00FB29D2" w:rsidP="002B2C5B">
      <w:pPr>
        <w:contextualSpacing/>
        <w:rPr>
          <w:rFonts w:ascii="Times New Roman" w:hAnsi="Times New Roman" w:cs="Times New Roman"/>
          <w:sz w:val="24"/>
          <w:szCs w:val="24"/>
        </w:rPr>
      </w:pPr>
      <w:r w:rsidRPr="005D584A">
        <w:rPr>
          <w:rFonts w:ascii="Times New Roman" w:hAnsi="Times New Roman" w:cs="Times New Roman"/>
          <w:sz w:val="24"/>
          <w:szCs w:val="24"/>
        </w:rPr>
        <w:t>Green,</w:t>
      </w:r>
      <w:r w:rsidR="00E25CFA" w:rsidRPr="005D584A">
        <w:rPr>
          <w:rFonts w:ascii="Times New Roman" w:hAnsi="Times New Roman" w:cs="Times New Roman"/>
          <w:sz w:val="24"/>
          <w:szCs w:val="24"/>
        </w:rPr>
        <w:t xml:space="preserve"> H.,</w:t>
      </w:r>
      <w:r w:rsidRPr="005D584A">
        <w:rPr>
          <w:rFonts w:ascii="Times New Roman" w:hAnsi="Times New Roman" w:cs="Times New Roman"/>
          <w:sz w:val="24"/>
          <w:szCs w:val="24"/>
        </w:rPr>
        <w:t xml:space="preserve"> </w:t>
      </w:r>
      <w:r w:rsidRPr="005D584A">
        <w:rPr>
          <w:rFonts w:ascii="Times New Roman" w:hAnsi="Times New Roman" w:cs="Times New Roman"/>
          <w:i/>
          <w:sz w:val="24"/>
          <w:szCs w:val="24"/>
        </w:rPr>
        <w:t>Caught</w:t>
      </w:r>
      <w:r w:rsidR="00E25CFA" w:rsidRPr="005D584A">
        <w:rPr>
          <w:rFonts w:ascii="Times New Roman" w:hAnsi="Times New Roman" w:cs="Times New Roman"/>
          <w:i/>
          <w:sz w:val="24"/>
          <w:szCs w:val="24"/>
        </w:rPr>
        <w:t xml:space="preserve">. </w:t>
      </w:r>
      <w:r w:rsidR="00E25CFA" w:rsidRPr="005D584A">
        <w:rPr>
          <w:rFonts w:ascii="Times New Roman" w:hAnsi="Times New Roman" w:cs="Times New Roman"/>
          <w:sz w:val="24"/>
          <w:szCs w:val="24"/>
        </w:rPr>
        <w:t>London: Vintage Classics</w:t>
      </w:r>
      <w:r w:rsidR="00E25CFA" w:rsidRPr="005D584A">
        <w:rPr>
          <w:rFonts w:ascii="Times New Roman" w:hAnsi="Times New Roman" w:cs="Times New Roman"/>
          <w:i/>
          <w:sz w:val="24"/>
          <w:szCs w:val="24"/>
        </w:rPr>
        <w:t xml:space="preserve">, </w:t>
      </w:r>
      <w:r w:rsidR="00E25CFA" w:rsidRPr="005D584A">
        <w:rPr>
          <w:rFonts w:ascii="Times New Roman" w:hAnsi="Times New Roman" w:cs="Times New Roman"/>
          <w:sz w:val="24"/>
          <w:szCs w:val="24"/>
        </w:rPr>
        <w:t>2001</w:t>
      </w:r>
      <w:r w:rsidR="00E25CFA" w:rsidRPr="005D584A">
        <w:rPr>
          <w:rFonts w:ascii="Times New Roman" w:hAnsi="Times New Roman" w:cs="Times New Roman"/>
          <w:i/>
          <w:sz w:val="24"/>
          <w:szCs w:val="24"/>
        </w:rPr>
        <w:t>.</w:t>
      </w:r>
    </w:p>
    <w:p w:rsidR="002B2C5B" w:rsidRPr="005D584A" w:rsidRDefault="002B2C5B" w:rsidP="002B2C5B">
      <w:pPr>
        <w:contextualSpacing/>
        <w:rPr>
          <w:rFonts w:ascii="Times New Roman" w:hAnsi="Times New Roman" w:cs="Times New Roman"/>
          <w:sz w:val="24"/>
          <w:szCs w:val="24"/>
        </w:rPr>
      </w:pPr>
    </w:p>
    <w:p w:rsidR="002B2C5B" w:rsidRPr="005D584A" w:rsidRDefault="002B2C5B" w:rsidP="002B2C5B">
      <w:pPr>
        <w:pStyle w:val="FootnoteText"/>
        <w:rPr>
          <w:rStyle w:val="FootnoteTextChar"/>
          <w:rFonts w:ascii="Times New Roman" w:hAnsi="Times New Roman" w:cs="Times New Roman"/>
          <w:sz w:val="24"/>
          <w:szCs w:val="24"/>
        </w:rPr>
      </w:pPr>
      <w:r w:rsidRPr="005D584A">
        <w:rPr>
          <w:rStyle w:val="FootnoteTextChar"/>
          <w:rFonts w:ascii="Times New Roman" w:hAnsi="Times New Roman" w:cs="Times New Roman"/>
          <w:sz w:val="24"/>
          <w:szCs w:val="24"/>
        </w:rPr>
        <w:t xml:space="preserve">Hockey J., ‘No More Heroes: Masculinity in the Infantry’ in </w:t>
      </w:r>
      <w:r w:rsidRPr="005D584A">
        <w:rPr>
          <w:rStyle w:val="FootnoteTextChar"/>
          <w:rFonts w:ascii="Times New Roman" w:hAnsi="Times New Roman" w:cs="Times New Roman"/>
          <w:i/>
          <w:sz w:val="24"/>
          <w:szCs w:val="24"/>
        </w:rPr>
        <w:t>Military Masculinities</w:t>
      </w:r>
      <w:r w:rsidRPr="005D584A">
        <w:rPr>
          <w:rStyle w:val="FootnoteTextChar"/>
          <w:rFonts w:ascii="Times New Roman" w:hAnsi="Times New Roman" w:cs="Times New Roman"/>
          <w:sz w:val="24"/>
          <w:szCs w:val="24"/>
        </w:rPr>
        <w:t xml:space="preserve"> edited by P. </w:t>
      </w:r>
      <w:proofErr w:type="spellStart"/>
      <w:r w:rsidRPr="005D584A">
        <w:rPr>
          <w:rStyle w:val="FootnoteTextChar"/>
          <w:rFonts w:ascii="Times New Roman" w:hAnsi="Times New Roman" w:cs="Times New Roman"/>
          <w:sz w:val="24"/>
          <w:szCs w:val="24"/>
        </w:rPr>
        <w:t>Higate</w:t>
      </w:r>
      <w:proofErr w:type="spellEnd"/>
      <w:r w:rsidRPr="005D584A">
        <w:rPr>
          <w:rStyle w:val="FootnoteTextChar"/>
          <w:rFonts w:ascii="Times New Roman" w:hAnsi="Times New Roman" w:cs="Times New Roman"/>
          <w:sz w:val="24"/>
          <w:szCs w:val="24"/>
        </w:rPr>
        <w:t xml:space="preserve">, Michigan: </w:t>
      </w:r>
      <w:proofErr w:type="spellStart"/>
      <w:r w:rsidR="00273CF3" w:rsidRPr="005D584A">
        <w:rPr>
          <w:rStyle w:val="FootnoteTextChar"/>
          <w:rFonts w:ascii="Times New Roman" w:hAnsi="Times New Roman" w:cs="Times New Roman"/>
          <w:sz w:val="24"/>
          <w:szCs w:val="24"/>
        </w:rPr>
        <w:t>Praeger</w:t>
      </w:r>
      <w:proofErr w:type="spellEnd"/>
      <w:r w:rsidRPr="005D584A">
        <w:rPr>
          <w:rStyle w:val="FootnoteTextChar"/>
          <w:rFonts w:ascii="Times New Roman" w:hAnsi="Times New Roman" w:cs="Times New Roman"/>
          <w:sz w:val="24"/>
          <w:szCs w:val="24"/>
        </w:rPr>
        <w:t>, 2003.</w:t>
      </w:r>
    </w:p>
    <w:p w:rsidR="00DF0ED5" w:rsidRPr="005D584A" w:rsidRDefault="00DF0ED5" w:rsidP="002B2C5B">
      <w:pPr>
        <w:pStyle w:val="FootnoteText"/>
        <w:rPr>
          <w:rStyle w:val="FootnoteTextChar"/>
          <w:rFonts w:ascii="Times New Roman" w:hAnsi="Times New Roman" w:cs="Times New Roman"/>
          <w:sz w:val="24"/>
          <w:szCs w:val="24"/>
        </w:rPr>
      </w:pPr>
    </w:p>
    <w:p w:rsidR="00DF0ED5" w:rsidRPr="005D584A" w:rsidRDefault="00DF0ED5" w:rsidP="00DF0ED5">
      <w:pPr>
        <w:contextualSpacing/>
        <w:rPr>
          <w:rFonts w:ascii="Times New Roman" w:hAnsi="Times New Roman" w:cs="Times New Roman"/>
          <w:sz w:val="24"/>
          <w:szCs w:val="24"/>
        </w:rPr>
      </w:pPr>
      <w:r w:rsidRPr="005D584A">
        <w:rPr>
          <w:rFonts w:ascii="Times New Roman" w:hAnsi="Times New Roman" w:cs="Times New Roman"/>
          <w:i/>
          <w:sz w:val="24"/>
          <w:szCs w:val="24"/>
        </w:rPr>
        <w:t xml:space="preserve">H.S. </w:t>
      </w:r>
      <w:proofErr w:type="spellStart"/>
      <w:r w:rsidRPr="005D584A">
        <w:rPr>
          <w:rFonts w:ascii="Times New Roman" w:hAnsi="Times New Roman" w:cs="Times New Roman"/>
          <w:i/>
          <w:sz w:val="24"/>
          <w:szCs w:val="24"/>
        </w:rPr>
        <w:t>Ingham</w:t>
      </w:r>
      <w:proofErr w:type="spellEnd"/>
      <w:r w:rsidRPr="005D584A">
        <w:rPr>
          <w:rFonts w:ascii="Times New Roman" w:hAnsi="Times New Roman" w:cs="Times New Roman"/>
          <w:i/>
          <w:sz w:val="24"/>
          <w:szCs w:val="24"/>
        </w:rPr>
        <w:t>, Fire and Water: An N.F.S. Anthology</w:t>
      </w:r>
      <w:r w:rsidRPr="005D584A">
        <w:rPr>
          <w:rFonts w:ascii="Times New Roman" w:hAnsi="Times New Roman" w:cs="Times New Roman"/>
          <w:sz w:val="24"/>
          <w:szCs w:val="24"/>
        </w:rPr>
        <w:t>. London: Lindsay Drummond, 1942.</w:t>
      </w:r>
    </w:p>
    <w:p w:rsidR="002B2C5B" w:rsidRPr="005D584A" w:rsidRDefault="002B2C5B" w:rsidP="002B2C5B">
      <w:pPr>
        <w:contextualSpacing/>
        <w:rPr>
          <w:rFonts w:ascii="Times New Roman" w:hAnsi="Times New Roman" w:cs="Times New Roman"/>
          <w:sz w:val="24"/>
          <w:szCs w:val="24"/>
        </w:rPr>
      </w:pPr>
    </w:p>
    <w:p w:rsidR="002B2C5B" w:rsidRPr="005D584A" w:rsidRDefault="002B2C5B" w:rsidP="002B2C5B">
      <w:pPr>
        <w:pStyle w:val="EndnoteText"/>
        <w:tabs>
          <w:tab w:val="left" w:pos="2775"/>
        </w:tabs>
        <w:rPr>
          <w:rFonts w:ascii="Times New Roman" w:hAnsi="Times New Roman" w:cs="Times New Roman"/>
          <w:sz w:val="24"/>
          <w:szCs w:val="24"/>
        </w:rPr>
      </w:pPr>
      <w:r w:rsidRPr="005D584A">
        <w:rPr>
          <w:rFonts w:ascii="Times New Roman" w:hAnsi="Times New Roman" w:cs="Times New Roman"/>
          <w:sz w:val="24"/>
          <w:szCs w:val="24"/>
        </w:rPr>
        <w:t>Jones</w:t>
      </w:r>
      <w:r w:rsidRPr="005D584A">
        <w:rPr>
          <w:rFonts w:ascii="Times New Roman" w:hAnsi="Times New Roman" w:cs="Times New Roman"/>
          <w:i/>
          <w:sz w:val="24"/>
          <w:szCs w:val="24"/>
        </w:rPr>
        <w:t xml:space="preserve">, H., </w:t>
      </w:r>
      <w:proofErr w:type="gramStart"/>
      <w:r w:rsidRPr="005D584A">
        <w:rPr>
          <w:rFonts w:ascii="Times New Roman" w:hAnsi="Times New Roman" w:cs="Times New Roman"/>
          <w:i/>
          <w:sz w:val="24"/>
          <w:szCs w:val="24"/>
        </w:rPr>
        <w:t>British</w:t>
      </w:r>
      <w:proofErr w:type="gramEnd"/>
      <w:r w:rsidRPr="005D584A">
        <w:rPr>
          <w:rFonts w:ascii="Times New Roman" w:hAnsi="Times New Roman" w:cs="Times New Roman"/>
          <w:i/>
          <w:sz w:val="24"/>
          <w:szCs w:val="24"/>
        </w:rPr>
        <w:t xml:space="preserve"> Civilians in the Front Line: Air raids, productivity and wartime culture, 1939-1945</w:t>
      </w:r>
      <w:r w:rsidRPr="005D584A">
        <w:rPr>
          <w:rFonts w:ascii="Times New Roman" w:hAnsi="Times New Roman" w:cs="Times New Roman"/>
          <w:sz w:val="24"/>
          <w:szCs w:val="24"/>
        </w:rPr>
        <w:t>. Manchester: Manchester University Press, 2006</w:t>
      </w:r>
      <w:r w:rsidR="00FB29D2" w:rsidRPr="005D584A">
        <w:rPr>
          <w:rFonts w:ascii="Times New Roman" w:hAnsi="Times New Roman" w:cs="Times New Roman"/>
          <w:sz w:val="24"/>
          <w:szCs w:val="24"/>
        </w:rPr>
        <w:t>.</w:t>
      </w:r>
    </w:p>
    <w:p w:rsidR="00FB29D2" w:rsidRPr="005D584A" w:rsidRDefault="00FB29D2" w:rsidP="002B2C5B">
      <w:pPr>
        <w:pStyle w:val="EndnoteText"/>
        <w:tabs>
          <w:tab w:val="left" w:pos="2775"/>
        </w:tabs>
        <w:rPr>
          <w:rFonts w:ascii="Times New Roman" w:hAnsi="Times New Roman" w:cs="Times New Roman"/>
          <w:sz w:val="24"/>
          <w:szCs w:val="24"/>
        </w:rPr>
      </w:pPr>
    </w:p>
    <w:p w:rsidR="00FB29D2" w:rsidRPr="005D584A" w:rsidRDefault="00FB29D2" w:rsidP="002B2C5B">
      <w:pPr>
        <w:pStyle w:val="EndnoteText"/>
        <w:tabs>
          <w:tab w:val="left" w:pos="2775"/>
        </w:tabs>
        <w:rPr>
          <w:rFonts w:ascii="Times New Roman" w:hAnsi="Times New Roman" w:cs="Times New Roman"/>
          <w:sz w:val="24"/>
          <w:szCs w:val="24"/>
        </w:rPr>
      </w:pPr>
      <w:r w:rsidRPr="005D584A">
        <w:rPr>
          <w:rFonts w:ascii="Times New Roman" w:hAnsi="Times New Roman" w:cs="Times New Roman"/>
          <w:sz w:val="24"/>
          <w:szCs w:val="24"/>
        </w:rPr>
        <w:t>Jones, H., ‘</w:t>
      </w:r>
      <w:r w:rsidR="00626AAE" w:rsidRPr="005D584A">
        <w:rPr>
          <w:rFonts w:ascii="Times New Roman" w:hAnsi="Times New Roman" w:cs="Times New Roman"/>
          <w:sz w:val="24"/>
          <w:szCs w:val="24"/>
        </w:rPr>
        <w:t>Civil defence</w:t>
      </w:r>
      <w:r w:rsidRPr="005D584A">
        <w:rPr>
          <w:rFonts w:ascii="Times New Roman" w:hAnsi="Times New Roman" w:cs="Times New Roman"/>
          <w:sz w:val="24"/>
          <w:szCs w:val="24"/>
        </w:rPr>
        <w:t xml:space="preserve"> in Britain, 1938 – 1945: Friendship during Wartime and the Formation of a Work-based identity’ in </w:t>
      </w:r>
      <w:r w:rsidRPr="005D584A">
        <w:rPr>
          <w:rFonts w:ascii="Times New Roman" w:hAnsi="Times New Roman" w:cs="Times New Roman"/>
          <w:i/>
          <w:sz w:val="24"/>
          <w:szCs w:val="24"/>
        </w:rPr>
        <w:t>Labour History Review</w:t>
      </w:r>
      <w:r w:rsidRPr="005D584A">
        <w:rPr>
          <w:rFonts w:ascii="Times New Roman" w:hAnsi="Times New Roman" w:cs="Times New Roman"/>
          <w:sz w:val="24"/>
          <w:szCs w:val="24"/>
        </w:rPr>
        <w:t xml:space="preserve">, vol.77, no.1, </w:t>
      </w:r>
      <w:r w:rsidR="00273CF3" w:rsidRPr="005D584A">
        <w:rPr>
          <w:rFonts w:ascii="Times New Roman" w:hAnsi="Times New Roman" w:cs="Times New Roman"/>
          <w:sz w:val="24"/>
          <w:szCs w:val="24"/>
        </w:rPr>
        <w:t>113 – 132.</w:t>
      </w:r>
    </w:p>
    <w:p w:rsidR="00FB29D2" w:rsidRPr="005D584A" w:rsidRDefault="00FB29D2" w:rsidP="002B2C5B">
      <w:pPr>
        <w:pStyle w:val="EndnoteText"/>
        <w:tabs>
          <w:tab w:val="left" w:pos="2775"/>
        </w:tabs>
        <w:rPr>
          <w:rFonts w:ascii="Times New Roman" w:hAnsi="Times New Roman" w:cs="Times New Roman"/>
          <w:sz w:val="24"/>
          <w:szCs w:val="24"/>
        </w:rPr>
      </w:pPr>
    </w:p>
    <w:p w:rsidR="00FB29D2" w:rsidRPr="005D584A" w:rsidRDefault="00FB29D2" w:rsidP="002B2C5B">
      <w:pPr>
        <w:pStyle w:val="EndnoteText"/>
        <w:tabs>
          <w:tab w:val="left" w:pos="2775"/>
        </w:tabs>
        <w:rPr>
          <w:rFonts w:ascii="Times New Roman" w:hAnsi="Times New Roman" w:cs="Times New Roman"/>
          <w:sz w:val="24"/>
          <w:szCs w:val="24"/>
        </w:rPr>
      </w:pPr>
      <w:r w:rsidRPr="005D584A">
        <w:rPr>
          <w:rFonts w:ascii="Times New Roman" w:hAnsi="Times New Roman" w:cs="Times New Roman"/>
          <w:sz w:val="24"/>
          <w:szCs w:val="24"/>
        </w:rPr>
        <w:t>Lant,</w:t>
      </w:r>
      <w:r w:rsidR="00E25CFA" w:rsidRPr="005D584A">
        <w:rPr>
          <w:rFonts w:ascii="Times New Roman" w:hAnsi="Times New Roman" w:cs="Times New Roman"/>
          <w:sz w:val="24"/>
          <w:szCs w:val="24"/>
        </w:rPr>
        <w:t xml:space="preserve"> A.,</w:t>
      </w:r>
      <w:r w:rsidRPr="005D584A">
        <w:rPr>
          <w:rFonts w:ascii="Times New Roman" w:hAnsi="Times New Roman" w:cs="Times New Roman"/>
          <w:sz w:val="24"/>
          <w:szCs w:val="24"/>
        </w:rPr>
        <w:t xml:space="preserve"> </w:t>
      </w:r>
      <w:proofErr w:type="gramStart"/>
      <w:r w:rsidR="00E25CFA" w:rsidRPr="005D584A">
        <w:rPr>
          <w:rFonts w:ascii="Times New Roman" w:hAnsi="Times New Roman" w:cs="Times New Roman"/>
          <w:i/>
          <w:sz w:val="24"/>
          <w:szCs w:val="24"/>
        </w:rPr>
        <w:t>Blackout</w:t>
      </w:r>
      <w:proofErr w:type="gramEnd"/>
      <w:r w:rsidR="00E25CFA" w:rsidRPr="005D584A">
        <w:rPr>
          <w:rFonts w:ascii="Times New Roman" w:hAnsi="Times New Roman" w:cs="Times New Roman"/>
          <w:i/>
          <w:sz w:val="24"/>
          <w:szCs w:val="24"/>
        </w:rPr>
        <w:t>: Reinventing Women for Wartime British Cinema.</w:t>
      </w:r>
      <w:r w:rsidR="00E25CFA" w:rsidRPr="005D584A">
        <w:rPr>
          <w:rFonts w:ascii="Times New Roman" w:hAnsi="Times New Roman" w:cs="Times New Roman"/>
          <w:sz w:val="24"/>
          <w:szCs w:val="24"/>
        </w:rPr>
        <w:t xml:space="preserve"> Princeton: Princeton University Press, 1992.</w:t>
      </w:r>
    </w:p>
    <w:p w:rsidR="002B2C5B" w:rsidRPr="005D584A" w:rsidRDefault="002B2C5B" w:rsidP="002B2C5B">
      <w:pPr>
        <w:pStyle w:val="Default"/>
      </w:pPr>
    </w:p>
    <w:p w:rsidR="002B2C5B" w:rsidRPr="005D584A" w:rsidRDefault="002B2C5B" w:rsidP="002B2C5B">
      <w:pPr>
        <w:pStyle w:val="Default"/>
      </w:pPr>
      <w:r w:rsidRPr="005D584A">
        <w:t xml:space="preserve">Light, A., </w:t>
      </w:r>
      <w:r w:rsidRPr="005D584A">
        <w:rPr>
          <w:i/>
        </w:rPr>
        <w:t>Forever England: Femininity, Literature and Conservatism between the wars</w:t>
      </w:r>
      <w:r w:rsidRPr="005D584A">
        <w:t xml:space="preserve"> London: Routledge, 1991.</w:t>
      </w:r>
    </w:p>
    <w:p w:rsidR="002B2C5B" w:rsidRPr="005D584A" w:rsidRDefault="002B2C5B" w:rsidP="002B2C5B">
      <w:pPr>
        <w:pStyle w:val="Default"/>
      </w:pPr>
    </w:p>
    <w:p w:rsidR="002B2C5B" w:rsidRPr="005D584A" w:rsidRDefault="002B2C5B" w:rsidP="002B2C5B">
      <w:pPr>
        <w:contextualSpacing/>
        <w:rPr>
          <w:rFonts w:ascii="Times New Roman" w:hAnsi="Times New Roman" w:cs="Times New Roman"/>
          <w:sz w:val="24"/>
          <w:szCs w:val="24"/>
        </w:rPr>
      </w:pPr>
      <w:proofErr w:type="spellStart"/>
      <w:r w:rsidRPr="005D584A">
        <w:rPr>
          <w:rFonts w:ascii="Times New Roman" w:hAnsi="Times New Roman" w:cs="Times New Roman"/>
          <w:sz w:val="24"/>
          <w:szCs w:val="24"/>
        </w:rPr>
        <w:t>Longmate</w:t>
      </w:r>
      <w:proofErr w:type="spellEnd"/>
      <w:r w:rsidRPr="005D584A">
        <w:rPr>
          <w:rFonts w:ascii="Times New Roman" w:hAnsi="Times New Roman" w:cs="Times New Roman"/>
          <w:sz w:val="24"/>
          <w:szCs w:val="24"/>
        </w:rPr>
        <w:t xml:space="preserve">, N., </w:t>
      </w:r>
      <w:r w:rsidRPr="005D584A">
        <w:rPr>
          <w:rFonts w:ascii="Times New Roman" w:hAnsi="Times New Roman" w:cs="Times New Roman"/>
          <w:i/>
          <w:sz w:val="24"/>
          <w:szCs w:val="24"/>
        </w:rPr>
        <w:t>How We Lived Then: A History of Everyday Life During the Second World War</w:t>
      </w:r>
      <w:r w:rsidRPr="005D584A">
        <w:rPr>
          <w:rFonts w:ascii="Times New Roman" w:hAnsi="Times New Roman" w:cs="Times New Roman"/>
          <w:sz w:val="24"/>
          <w:szCs w:val="24"/>
        </w:rPr>
        <w:t xml:space="preserve"> London: </w:t>
      </w:r>
      <w:r w:rsidR="00273CF3" w:rsidRPr="005D584A">
        <w:rPr>
          <w:rFonts w:ascii="Times New Roman" w:hAnsi="Times New Roman" w:cs="Times New Roman"/>
          <w:sz w:val="24"/>
          <w:szCs w:val="24"/>
        </w:rPr>
        <w:t>Arrow Books</w:t>
      </w:r>
      <w:r w:rsidRPr="005D584A">
        <w:rPr>
          <w:rFonts w:ascii="Times New Roman" w:hAnsi="Times New Roman" w:cs="Times New Roman"/>
          <w:sz w:val="24"/>
          <w:szCs w:val="24"/>
        </w:rPr>
        <w:t>, 1971.</w:t>
      </w:r>
    </w:p>
    <w:p w:rsidR="00DF0ED5" w:rsidRPr="005D584A" w:rsidRDefault="00DF0ED5" w:rsidP="002B2C5B">
      <w:pPr>
        <w:contextualSpacing/>
        <w:rPr>
          <w:rFonts w:ascii="Times New Roman" w:hAnsi="Times New Roman" w:cs="Times New Roman"/>
          <w:sz w:val="24"/>
          <w:szCs w:val="24"/>
        </w:rPr>
      </w:pPr>
    </w:p>
    <w:p w:rsidR="00DF0ED5" w:rsidRPr="005D584A" w:rsidRDefault="00DF0ED5" w:rsidP="002B2C5B">
      <w:pPr>
        <w:contextualSpacing/>
        <w:rPr>
          <w:rFonts w:ascii="Times New Roman" w:hAnsi="Times New Roman" w:cs="Times New Roman"/>
          <w:sz w:val="24"/>
          <w:szCs w:val="24"/>
        </w:rPr>
      </w:pPr>
      <w:r w:rsidRPr="005D584A">
        <w:rPr>
          <w:rFonts w:ascii="Times New Roman" w:hAnsi="Times New Roman" w:cs="Times New Roman"/>
          <w:sz w:val="24"/>
          <w:szCs w:val="24"/>
        </w:rPr>
        <w:t xml:space="preserve">Mackay, R., Half the Battle: Civilian Morale in Britain </w:t>
      </w:r>
      <w:proofErr w:type="gramStart"/>
      <w:r w:rsidRPr="005D584A">
        <w:rPr>
          <w:rFonts w:ascii="Times New Roman" w:hAnsi="Times New Roman" w:cs="Times New Roman"/>
          <w:sz w:val="24"/>
          <w:szCs w:val="24"/>
        </w:rPr>
        <w:t>During</w:t>
      </w:r>
      <w:proofErr w:type="gramEnd"/>
      <w:r w:rsidRPr="005D584A">
        <w:rPr>
          <w:rFonts w:ascii="Times New Roman" w:hAnsi="Times New Roman" w:cs="Times New Roman"/>
          <w:sz w:val="24"/>
          <w:szCs w:val="24"/>
        </w:rPr>
        <w:t xml:space="preserve"> The Second World War. Manchester: Manchester University Press, 2003.</w:t>
      </w:r>
    </w:p>
    <w:p w:rsidR="00CD0522" w:rsidRPr="005D584A" w:rsidRDefault="00CD0522" w:rsidP="002B2C5B">
      <w:pPr>
        <w:contextualSpacing/>
        <w:rPr>
          <w:rFonts w:ascii="Times New Roman" w:hAnsi="Times New Roman" w:cs="Times New Roman"/>
          <w:sz w:val="24"/>
          <w:szCs w:val="24"/>
        </w:rPr>
      </w:pPr>
    </w:p>
    <w:p w:rsidR="002B2C5B" w:rsidRPr="005D584A" w:rsidRDefault="002B2C5B" w:rsidP="002B2C5B">
      <w:pPr>
        <w:contextualSpacing/>
        <w:rPr>
          <w:rFonts w:ascii="Times New Roman" w:hAnsi="Times New Roman" w:cs="Times New Roman"/>
          <w:sz w:val="24"/>
          <w:szCs w:val="24"/>
        </w:rPr>
      </w:pPr>
      <w:r w:rsidRPr="005D584A">
        <w:rPr>
          <w:rFonts w:ascii="Times New Roman" w:hAnsi="Times New Roman" w:cs="Times New Roman"/>
          <w:sz w:val="24"/>
          <w:szCs w:val="24"/>
        </w:rPr>
        <w:t xml:space="preserve">Miller, K.A., </w:t>
      </w:r>
      <w:proofErr w:type="gramStart"/>
      <w:r w:rsidRPr="005D584A">
        <w:rPr>
          <w:rFonts w:ascii="Times New Roman" w:hAnsi="Times New Roman" w:cs="Times New Roman"/>
          <w:i/>
          <w:sz w:val="24"/>
          <w:szCs w:val="24"/>
        </w:rPr>
        <w:t>British</w:t>
      </w:r>
      <w:proofErr w:type="gramEnd"/>
      <w:r w:rsidRPr="005D584A">
        <w:rPr>
          <w:rFonts w:ascii="Times New Roman" w:hAnsi="Times New Roman" w:cs="Times New Roman"/>
          <w:i/>
          <w:sz w:val="24"/>
          <w:szCs w:val="24"/>
        </w:rPr>
        <w:t xml:space="preserve"> Literature of the Blitz: Fighting the People’s War</w:t>
      </w:r>
      <w:r w:rsidRPr="005D584A">
        <w:rPr>
          <w:rFonts w:ascii="Times New Roman" w:hAnsi="Times New Roman" w:cs="Times New Roman"/>
          <w:sz w:val="24"/>
          <w:szCs w:val="24"/>
        </w:rPr>
        <w:t xml:space="preserve">. Basingstoke: </w:t>
      </w:r>
      <w:r w:rsidR="00273CF3" w:rsidRPr="005D584A">
        <w:rPr>
          <w:rFonts w:ascii="Times New Roman" w:hAnsi="Times New Roman" w:cs="Times New Roman"/>
          <w:sz w:val="24"/>
          <w:szCs w:val="24"/>
        </w:rPr>
        <w:t>Palgrave Macmillan</w:t>
      </w:r>
      <w:r w:rsidRPr="005D584A">
        <w:rPr>
          <w:rFonts w:ascii="Times New Roman" w:hAnsi="Times New Roman" w:cs="Times New Roman"/>
          <w:sz w:val="24"/>
          <w:szCs w:val="24"/>
        </w:rPr>
        <w:t>, 2009.</w:t>
      </w:r>
    </w:p>
    <w:p w:rsidR="002B2C5B" w:rsidRPr="005D584A" w:rsidRDefault="002B2C5B" w:rsidP="002B2C5B">
      <w:pPr>
        <w:pStyle w:val="Default"/>
        <w:rPr>
          <w:rStyle w:val="FootnoteTextChar"/>
          <w:sz w:val="24"/>
          <w:szCs w:val="24"/>
        </w:rPr>
      </w:pPr>
    </w:p>
    <w:p w:rsidR="002B2C5B" w:rsidRPr="005D584A" w:rsidRDefault="002B2C5B" w:rsidP="002B2C5B">
      <w:pPr>
        <w:pStyle w:val="Default"/>
      </w:pPr>
      <w:proofErr w:type="gramStart"/>
      <w:r w:rsidRPr="005D584A">
        <w:rPr>
          <w:rStyle w:val="FootnoteTextChar"/>
          <w:sz w:val="24"/>
          <w:szCs w:val="24"/>
        </w:rPr>
        <w:t xml:space="preserve">Murphy, R., </w:t>
      </w:r>
      <w:r w:rsidRPr="005D584A">
        <w:rPr>
          <w:rStyle w:val="FootnoteTextChar"/>
          <w:i/>
          <w:sz w:val="24"/>
          <w:szCs w:val="24"/>
        </w:rPr>
        <w:t>British Cinema and the Second World War</w:t>
      </w:r>
      <w:r w:rsidRPr="005D584A">
        <w:rPr>
          <w:rStyle w:val="FootnoteTextChar"/>
          <w:sz w:val="24"/>
          <w:szCs w:val="24"/>
        </w:rPr>
        <w:t>.</w:t>
      </w:r>
      <w:proofErr w:type="gramEnd"/>
      <w:r w:rsidRPr="005D584A">
        <w:rPr>
          <w:rStyle w:val="FootnoteTextChar"/>
          <w:sz w:val="24"/>
          <w:szCs w:val="24"/>
        </w:rPr>
        <w:t xml:space="preserve"> London: </w:t>
      </w:r>
      <w:r w:rsidR="00273CF3" w:rsidRPr="005D584A">
        <w:rPr>
          <w:rStyle w:val="FootnoteTextChar"/>
          <w:sz w:val="24"/>
          <w:szCs w:val="24"/>
        </w:rPr>
        <w:t>Continuum</w:t>
      </w:r>
      <w:r w:rsidRPr="005D584A">
        <w:rPr>
          <w:rStyle w:val="FootnoteTextChar"/>
          <w:sz w:val="24"/>
          <w:szCs w:val="24"/>
        </w:rPr>
        <w:t>, 2000.</w:t>
      </w:r>
    </w:p>
    <w:p w:rsidR="002B2C5B" w:rsidRPr="005D584A" w:rsidRDefault="002B2C5B">
      <w:pPr>
        <w:pStyle w:val="EndnoteText"/>
        <w:rPr>
          <w:rFonts w:ascii="Times New Roman" w:hAnsi="Times New Roman" w:cs="Times New Roman"/>
          <w:sz w:val="24"/>
          <w:szCs w:val="24"/>
        </w:rPr>
      </w:pPr>
    </w:p>
    <w:p w:rsidR="002B2C5B" w:rsidRPr="005D584A" w:rsidRDefault="002B2C5B" w:rsidP="002B2C5B">
      <w:pPr>
        <w:pStyle w:val="FootnoteText"/>
        <w:rPr>
          <w:rFonts w:ascii="Times New Roman" w:hAnsi="Times New Roman" w:cs="Times New Roman"/>
          <w:sz w:val="24"/>
          <w:szCs w:val="24"/>
        </w:rPr>
      </w:pPr>
      <w:r w:rsidRPr="005D584A">
        <w:rPr>
          <w:rFonts w:ascii="Times New Roman" w:hAnsi="Times New Roman" w:cs="Times New Roman"/>
          <w:sz w:val="24"/>
          <w:szCs w:val="24"/>
        </w:rPr>
        <w:t xml:space="preserve">Noakes, L., ‘“Serve to Save”’: Gender, Citizenship and </w:t>
      </w:r>
      <w:r w:rsidR="00626AAE" w:rsidRPr="005D584A">
        <w:rPr>
          <w:rFonts w:ascii="Times New Roman" w:hAnsi="Times New Roman" w:cs="Times New Roman"/>
          <w:sz w:val="24"/>
          <w:szCs w:val="24"/>
        </w:rPr>
        <w:t>Civil defence</w:t>
      </w:r>
      <w:r w:rsidRPr="005D584A">
        <w:rPr>
          <w:rFonts w:ascii="Times New Roman" w:hAnsi="Times New Roman" w:cs="Times New Roman"/>
          <w:sz w:val="24"/>
          <w:szCs w:val="24"/>
        </w:rPr>
        <w:t xml:space="preserve"> in Britain, 1937-41’ in </w:t>
      </w:r>
      <w:r w:rsidRPr="005D584A">
        <w:rPr>
          <w:rFonts w:ascii="Times New Roman" w:hAnsi="Times New Roman" w:cs="Times New Roman"/>
          <w:i/>
          <w:sz w:val="24"/>
          <w:szCs w:val="24"/>
        </w:rPr>
        <w:t>Journal of Contemporary History</w:t>
      </w:r>
      <w:r w:rsidRPr="005D584A">
        <w:rPr>
          <w:rFonts w:ascii="Times New Roman" w:hAnsi="Times New Roman" w:cs="Times New Roman"/>
          <w:sz w:val="24"/>
          <w:szCs w:val="24"/>
        </w:rPr>
        <w:t>, 47 (2012), 734-753.</w:t>
      </w:r>
    </w:p>
    <w:p w:rsidR="0038263E" w:rsidRPr="005D584A" w:rsidRDefault="0038263E" w:rsidP="0038263E">
      <w:pPr>
        <w:contextualSpacing/>
        <w:rPr>
          <w:rStyle w:val="FootnoteTextChar"/>
          <w:rFonts w:ascii="Times New Roman" w:hAnsi="Times New Roman" w:cs="Times New Roman"/>
          <w:sz w:val="24"/>
          <w:szCs w:val="24"/>
        </w:rPr>
      </w:pPr>
    </w:p>
    <w:p w:rsidR="0038263E" w:rsidRPr="005D584A" w:rsidRDefault="0038263E" w:rsidP="0038263E">
      <w:pPr>
        <w:rPr>
          <w:rFonts w:ascii="Times New Roman" w:hAnsi="Times New Roman" w:cs="Times New Roman"/>
          <w:color w:val="000000"/>
          <w:sz w:val="24"/>
          <w:szCs w:val="24"/>
          <w:shd w:val="clear" w:color="auto" w:fill="FFFFFF"/>
        </w:rPr>
      </w:pPr>
      <w:r w:rsidRPr="005D584A">
        <w:rPr>
          <w:rFonts w:ascii="Times New Roman" w:hAnsi="Times New Roman" w:cs="Times New Roman"/>
          <w:sz w:val="24"/>
          <w:szCs w:val="24"/>
        </w:rPr>
        <w:t xml:space="preserve">Noakes, L., and S.R. </w:t>
      </w:r>
      <w:proofErr w:type="spellStart"/>
      <w:proofErr w:type="gramStart"/>
      <w:r w:rsidRPr="005D584A">
        <w:rPr>
          <w:rFonts w:ascii="Times New Roman" w:hAnsi="Times New Roman" w:cs="Times New Roman"/>
          <w:sz w:val="24"/>
          <w:szCs w:val="24"/>
        </w:rPr>
        <w:t>Grayzel</w:t>
      </w:r>
      <w:proofErr w:type="spellEnd"/>
      <w:r w:rsidRPr="005D584A">
        <w:rPr>
          <w:rFonts w:ascii="Times New Roman" w:hAnsi="Times New Roman" w:cs="Times New Roman"/>
          <w:sz w:val="24"/>
          <w:szCs w:val="24"/>
        </w:rPr>
        <w:t xml:space="preserve">  ‘</w:t>
      </w:r>
      <w:r w:rsidRPr="005D584A">
        <w:rPr>
          <w:rFonts w:ascii="Times New Roman" w:hAnsi="Times New Roman" w:cs="Times New Roman"/>
          <w:color w:val="000000"/>
          <w:sz w:val="24"/>
          <w:szCs w:val="24"/>
          <w:shd w:val="clear" w:color="auto" w:fill="FFFFFF"/>
        </w:rPr>
        <w:t>Defending</w:t>
      </w:r>
      <w:proofErr w:type="gramEnd"/>
      <w:r w:rsidRPr="005D584A">
        <w:rPr>
          <w:rFonts w:ascii="Times New Roman" w:hAnsi="Times New Roman" w:cs="Times New Roman"/>
          <w:color w:val="000000"/>
          <w:sz w:val="24"/>
          <w:szCs w:val="24"/>
          <w:shd w:val="clear" w:color="auto" w:fill="FFFFFF"/>
        </w:rPr>
        <w:t xml:space="preserve"> the Home(land): Gendering </w:t>
      </w:r>
      <w:r w:rsidR="00626AAE" w:rsidRPr="005D584A">
        <w:rPr>
          <w:rFonts w:ascii="Times New Roman" w:hAnsi="Times New Roman" w:cs="Times New Roman"/>
          <w:color w:val="000000"/>
          <w:sz w:val="24"/>
          <w:szCs w:val="24"/>
          <w:shd w:val="clear" w:color="auto" w:fill="FFFFFF"/>
        </w:rPr>
        <w:t>Civil defence</w:t>
      </w:r>
      <w:r w:rsidRPr="005D584A">
        <w:rPr>
          <w:rFonts w:ascii="Times New Roman" w:hAnsi="Times New Roman" w:cs="Times New Roman"/>
          <w:color w:val="000000"/>
          <w:sz w:val="24"/>
          <w:szCs w:val="24"/>
          <w:shd w:val="clear" w:color="auto" w:fill="FFFFFF"/>
        </w:rPr>
        <w:t xml:space="preserve"> from the First World War to the ‘War on Terror’’ in </w:t>
      </w:r>
      <w:r w:rsidRPr="005D584A">
        <w:rPr>
          <w:rFonts w:ascii="Times New Roman" w:hAnsi="Times New Roman" w:cs="Times New Roman"/>
          <w:i/>
          <w:color w:val="000000"/>
          <w:sz w:val="24"/>
          <w:szCs w:val="24"/>
          <w:shd w:val="clear" w:color="auto" w:fill="FFFFFF"/>
        </w:rPr>
        <w:t>Gender and Conflict Since 1914: Historical and Interdisciplinary Perspectives</w:t>
      </w:r>
      <w:r w:rsidRPr="005D584A">
        <w:rPr>
          <w:rFonts w:ascii="Times New Roman" w:hAnsi="Times New Roman" w:cs="Times New Roman"/>
          <w:color w:val="000000"/>
          <w:sz w:val="24"/>
          <w:szCs w:val="24"/>
          <w:shd w:val="clear" w:color="auto" w:fill="FFFFFF"/>
        </w:rPr>
        <w:t xml:space="preserve"> edited by A. </w:t>
      </w:r>
      <w:proofErr w:type="spellStart"/>
      <w:r w:rsidRPr="005D584A">
        <w:rPr>
          <w:rFonts w:ascii="Times New Roman" w:hAnsi="Times New Roman" w:cs="Times New Roman"/>
          <w:color w:val="000000"/>
          <w:sz w:val="24"/>
          <w:szCs w:val="24"/>
          <w:shd w:val="clear" w:color="auto" w:fill="FFFFFF"/>
        </w:rPr>
        <w:t>Carden</w:t>
      </w:r>
      <w:proofErr w:type="spellEnd"/>
      <w:r w:rsidRPr="005D584A">
        <w:rPr>
          <w:rFonts w:ascii="Times New Roman" w:hAnsi="Times New Roman" w:cs="Times New Roman"/>
          <w:color w:val="000000"/>
          <w:sz w:val="24"/>
          <w:szCs w:val="24"/>
          <w:shd w:val="clear" w:color="auto" w:fill="FFFFFF"/>
        </w:rPr>
        <w:t xml:space="preserve">-Coyne. Basingstoke, </w:t>
      </w:r>
      <w:r w:rsidR="00273CF3" w:rsidRPr="005D584A">
        <w:rPr>
          <w:rFonts w:ascii="Times New Roman" w:hAnsi="Times New Roman" w:cs="Times New Roman"/>
          <w:color w:val="000000"/>
          <w:sz w:val="24"/>
          <w:szCs w:val="24"/>
          <w:shd w:val="clear" w:color="auto" w:fill="FFFFFF"/>
        </w:rPr>
        <w:t>Palgrave Macmillan</w:t>
      </w:r>
      <w:r w:rsidRPr="005D584A">
        <w:rPr>
          <w:rFonts w:ascii="Times New Roman" w:hAnsi="Times New Roman" w:cs="Times New Roman"/>
          <w:color w:val="000000"/>
          <w:sz w:val="24"/>
          <w:szCs w:val="24"/>
          <w:shd w:val="clear" w:color="auto" w:fill="FFFFFF"/>
        </w:rPr>
        <w:t>, 2012.</w:t>
      </w:r>
    </w:p>
    <w:p w:rsidR="0038263E" w:rsidRPr="005D584A" w:rsidRDefault="0038263E" w:rsidP="0038263E">
      <w:pPr>
        <w:rPr>
          <w:rFonts w:ascii="Times New Roman" w:hAnsi="Times New Roman" w:cs="Times New Roman"/>
          <w:color w:val="000000"/>
          <w:sz w:val="24"/>
          <w:szCs w:val="24"/>
          <w:shd w:val="clear" w:color="auto" w:fill="FFFFFF"/>
        </w:rPr>
      </w:pPr>
    </w:p>
    <w:p w:rsidR="00DF0ED5" w:rsidRPr="005D584A" w:rsidRDefault="00DF0ED5" w:rsidP="0038263E">
      <w:pPr>
        <w:rPr>
          <w:rFonts w:ascii="Times New Roman" w:hAnsi="Times New Roman" w:cs="Times New Roman"/>
          <w:color w:val="000000"/>
          <w:sz w:val="24"/>
          <w:szCs w:val="24"/>
          <w:shd w:val="clear" w:color="auto" w:fill="FFFFFF"/>
        </w:rPr>
      </w:pPr>
      <w:proofErr w:type="spellStart"/>
      <w:r w:rsidRPr="005D584A">
        <w:rPr>
          <w:rFonts w:ascii="Times New Roman" w:hAnsi="Times New Roman" w:cs="Times New Roman"/>
          <w:color w:val="000000"/>
          <w:sz w:val="24"/>
          <w:szCs w:val="24"/>
          <w:shd w:val="clear" w:color="auto" w:fill="FFFFFF"/>
        </w:rPr>
        <w:t>Peniston</w:t>
      </w:r>
      <w:proofErr w:type="spellEnd"/>
      <w:r w:rsidRPr="005D584A">
        <w:rPr>
          <w:rFonts w:ascii="Times New Roman" w:hAnsi="Times New Roman" w:cs="Times New Roman"/>
          <w:color w:val="000000"/>
          <w:sz w:val="24"/>
          <w:szCs w:val="24"/>
          <w:shd w:val="clear" w:color="auto" w:fill="FFFFFF"/>
        </w:rPr>
        <w:t xml:space="preserve">- Bird, C., ‘Classifying the Body in the Second World War: British Men In and Out of Uniform’ in </w:t>
      </w:r>
      <w:r w:rsidRPr="005D584A">
        <w:rPr>
          <w:rFonts w:ascii="Times New Roman" w:hAnsi="Times New Roman" w:cs="Times New Roman"/>
          <w:i/>
          <w:color w:val="000000"/>
          <w:sz w:val="24"/>
          <w:szCs w:val="24"/>
          <w:shd w:val="clear" w:color="auto" w:fill="FFFFFF"/>
        </w:rPr>
        <w:t>Body &amp; Society</w:t>
      </w:r>
      <w:r w:rsidRPr="005D584A">
        <w:rPr>
          <w:rFonts w:ascii="Times New Roman" w:hAnsi="Times New Roman" w:cs="Times New Roman"/>
          <w:color w:val="000000"/>
          <w:sz w:val="24"/>
          <w:szCs w:val="24"/>
          <w:shd w:val="clear" w:color="auto" w:fill="FFFFFF"/>
        </w:rPr>
        <w:t>, Vol. 9, No.4, December 2003.</w:t>
      </w:r>
    </w:p>
    <w:p w:rsidR="00DF0ED5" w:rsidRPr="005D584A" w:rsidRDefault="00DF0ED5" w:rsidP="0038263E">
      <w:pPr>
        <w:rPr>
          <w:rFonts w:ascii="Times New Roman" w:hAnsi="Times New Roman" w:cs="Times New Roman"/>
          <w:color w:val="000000"/>
          <w:sz w:val="24"/>
          <w:szCs w:val="24"/>
          <w:shd w:val="clear" w:color="auto" w:fill="FFFFFF"/>
        </w:rPr>
      </w:pPr>
    </w:p>
    <w:p w:rsidR="00480EC7" w:rsidRPr="005D584A" w:rsidRDefault="00480EC7">
      <w:pPr>
        <w:pStyle w:val="EndnoteText"/>
        <w:rPr>
          <w:rFonts w:ascii="Times New Roman" w:hAnsi="Times New Roman" w:cs="Times New Roman"/>
          <w:sz w:val="24"/>
          <w:szCs w:val="24"/>
        </w:rPr>
      </w:pPr>
      <w:proofErr w:type="gramStart"/>
      <w:r w:rsidRPr="005D584A">
        <w:rPr>
          <w:rFonts w:ascii="Times New Roman" w:hAnsi="Times New Roman" w:cs="Times New Roman"/>
          <w:sz w:val="24"/>
          <w:szCs w:val="24"/>
        </w:rPr>
        <w:t>Rose</w:t>
      </w:r>
      <w:proofErr w:type="gramEnd"/>
      <w:r w:rsidRPr="005D584A">
        <w:rPr>
          <w:rFonts w:ascii="Times New Roman" w:hAnsi="Times New Roman" w:cs="Times New Roman"/>
          <w:sz w:val="24"/>
          <w:szCs w:val="24"/>
        </w:rPr>
        <w:t xml:space="preserve">, </w:t>
      </w:r>
      <w:r w:rsidR="004C0140" w:rsidRPr="005D584A">
        <w:rPr>
          <w:rFonts w:ascii="Times New Roman" w:hAnsi="Times New Roman" w:cs="Times New Roman"/>
          <w:sz w:val="24"/>
          <w:szCs w:val="24"/>
        </w:rPr>
        <w:t xml:space="preserve">S.O. </w:t>
      </w:r>
      <w:r w:rsidRPr="005D584A">
        <w:rPr>
          <w:rFonts w:ascii="Times New Roman" w:hAnsi="Times New Roman" w:cs="Times New Roman"/>
          <w:i/>
          <w:sz w:val="24"/>
          <w:szCs w:val="24"/>
        </w:rPr>
        <w:t>Which People’s War</w:t>
      </w:r>
      <w:proofErr w:type="gramStart"/>
      <w:r w:rsidRPr="005D584A">
        <w:rPr>
          <w:rFonts w:ascii="Times New Roman" w:hAnsi="Times New Roman" w:cs="Times New Roman"/>
          <w:i/>
          <w:sz w:val="24"/>
          <w:szCs w:val="24"/>
        </w:rPr>
        <w:t>?:</w:t>
      </w:r>
      <w:proofErr w:type="gramEnd"/>
      <w:r w:rsidRPr="005D584A">
        <w:rPr>
          <w:rFonts w:ascii="Times New Roman" w:hAnsi="Times New Roman" w:cs="Times New Roman"/>
          <w:i/>
          <w:sz w:val="24"/>
          <w:szCs w:val="24"/>
        </w:rPr>
        <w:t xml:space="preserve"> National Identity and Citizenship in Britain 1939-1945</w:t>
      </w:r>
      <w:r w:rsidR="00273CF3" w:rsidRPr="005D584A">
        <w:rPr>
          <w:rFonts w:ascii="Times New Roman" w:hAnsi="Times New Roman" w:cs="Times New Roman"/>
          <w:sz w:val="24"/>
          <w:szCs w:val="24"/>
        </w:rPr>
        <w:t xml:space="preserve">. </w:t>
      </w:r>
      <w:r w:rsidRPr="005D584A">
        <w:rPr>
          <w:rFonts w:ascii="Times New Roman" w:hAnsi="Times New Roman" w:cs="Times New Roman"/>
          <w:sz w:val="24"/>
          <w:szCs w:val="24"/>
        </w:rPr>
        <w:t>Oxford</w:t>
      </w:r>
      <w:r w:rsidR="00273CF3" w:rsidRPr="005D584A">
        <w:rPr>
          <w:rFonts w:ascii="Times New Roman" w:hAnsi="Times New Roman" w:cs="Times New Roman"/>
          <w:sz w:val="24"/>
          <w:szCs w:val="24"/>
        </w:rPr>
        <w:t>: Oxford University Press</w:t>
      </w:r>
      <w:r w:rsidRPr="005D584A">
        <w:rPr>
          <w:rFonts w:ascii="Times New Roman" w:hAnsi="Times New Roman" w:cs="Times New Roman"/>
          <w:sz w:val="24"/>
          <w:szCs w:val="24"/>
        </w:rPr>
        <w:t>, 2003</w:t>
      </w:r>
      <w:r w:rsidR="00273CF3" w:rsidRPr="005D584A">
        <w:rPr>
          <w:rFonts w:ascii="Times New Roman" w:hAnsi="Times New Roman" w:cs="Times New Roman"/>
          <w:sz w:val="24"/>
          <w:szCs w:val="24"/>
        </w:rPr>
        <w:t>.</w:t>
      </w:r>
    </w:p>
    <w:p w:rsidR="005D584A" w:rsidRPr="005D584A" w:rsidRDefault="005D584A">
      <w:pPr>
        <w:pStyle w:val="EndnoteText"/>
        <w:rPr>
          <w:rFonts w:ascii="Times New Roman" w:hAnsi="Times New Roman" w:cs="Times New Roman"/>
          <w:sz w:val="24"/>
          <w:szCs w:val="24"/>
        </w:rPr>
      </w:pPr>
    </w:p>
    <w:p w:rsidR="005D584A" w:rsidRPr="005D584A" w:rsidRDefault="005D584A">
      <w:pPr>
        <w:pStyle w:val="EndnoteText"/>
        <w:rPr>
          <w:rFonts w:ascii="Times New Roman" w:hAnsi="Times New Roman" w:cs="Times New Roman"/>
          <w:sz w:val="24"/>
          <w:szCs w:val="24"/>
        </w:rPr>
      </w:pPr>
      <w:r w:rsidRPr="005D584A">
        <w:rPr>
          <w:rFonts w:ascii="Times New Roman" w:hAnsi="Times New Roman" w:cs="Times New Roman"/>
          <w:sz w:val="24"/>
          <w:szCs w:val="24"/>
        </w:rPr>
        <w:t xml:space="preserve">Richardson. M.L., </w:t>
      </w:r>
      <w:r w:rsidRPr="005D584A">
        <w:rPr>
          <w:rFonts w:ascii="Times New Roman" w:hAnsi="Times New Roman" w:cs="Times New Roman"/>
          <w:i/>
          <w:sz w:val="24"/>
          <w:szCs w:val="24"/>
        </w:rPr>
        <w:t xml:space="preserve">London’s </w:t>
      </w:r>
      <w:proofErr w:type="gramStart"/>
      <w:r w:rsidRPr="005D584A">
        <w:rPr>
          <w:rFonts w:ascii="Times New Roman" w:hAnsi="Times New Roman" w:cs="Times New Roman"/>
          <w:i/>
          <w:sz w:val="24"/>
          <w:szCs w:val="24"/>
        </w:rPr>
        <w:t>Burning</w:t>
      </w:r>
      <w:proofErr w:type="gramEnd"/>
      <w:r w:rsidRPr="005D584A">
        <w:rPr>
          <w:rFonts w:ascii="Times New Roman" w:hAnsi="Times New Roman" w:cs="Times New Roman"/>
          <w:sz w:val="24"/>
          <w:szCs w:val="24"/>
        </w:rPr>
        <w:t>. London: Robert Hale Limited, 1941.</w:t>
      </w:r>
    </w:p>
    <w:p w:rsidR="00FB29D2" w:rsidRPr="005D584A" w:rsidRDefault="00FB29D2">
      <w:pPr>
        <w:pStyle w:val="EndnoteText"/>
        <w:rPr>
          <w:rFonts w:ascii="Times New Roman" w:hAnsi="Times New Roman" w:cs="Times New Roman"/>
          <w:sz w:val="24"/>
          <w:szCs w:val="24"/>
        </w:rPr>
      </w:pPr>
    </w:p>
    <w:p w:rsidR="00FB29D2" w:rsidRPr="005D584A" w:rsidRDefault="00FB29D2">
      <w:pPr>
        <w:pStyle w:val="EndnoteText"/>
        <w:rPr>
          <w:rFonts w:ascii="Times New Roman" w:hAnsi="Times New Roman" w:cs="Times New Roman"/>
          <w:sz w:val="24"/>
          <w:szCs w:val="24"/>
        </w:rPr>
      </w:pPr>
      <w:proofErr w:type="spellStart"/>
      <w:r w:rsidRPr="005D584A">
        <w:rPr>
          <w:rFonts w:ascii="Times New Roman" w:hAnsi="Times New Roman" w:cs="Times New Roman"/>
          <w:sz w:val="24"/>
          <w:szCs w:val="24"/>
        </w:rPr>
        <w:t>Sharples</w:t>
      </w:r>
      <w:proofErr w:type="spellEnd"/>
      <w:r w:rsidRPr="005D584A">
        <w:rPr>
          <w:rFonts w:ascii="Times New Roman" w:hAnsi="Times New Roman" w:cs="Times New Roman"/>
          <w:sz w:val="24"/>
          <w:szCs w:val="24"/>
        </w:rPr>
        <w:t xml:space="preserve">, F.H., ‘Brighton’ in </w:t>
      </w:r>
      <w:r w:rsidRPr="005D584A">
        <w:rPr>
          <w:rFonts w:ascii="Times New Roman" w:hAnsi="Times New Roman" w:cs="Times New Roman"/>
          <w:i/>
          <w:sz w:val="24"/>
          <w:szCs w:val="24"/>
        </w:rPr>
        <w:t xml:space="preserve">Fire and Water: An N.F.S. </w:t>
      </w:r>
      <w:r w:rsidR="00273CF3" w:rsidRPr="005D584A">
        <w:rPr>
          <w:rFonts w:ascii="Times New Roman" w:hAnsi="Times New Roman" w:cs="Times New Roman"/>
          <w:i/>
          <w:sz w:val="24"/>
          <w:szCs w:val="24"/>
        </w:rPr>
        <w:t>Anthology</w:t>
      </w:r>
      <w:r w:rsidR="00273CF3" w:rsidRPr="005D584A">
        <w:rPr>
          <w:rFonts w:ascii="Times New Roman" w:hAnsi="Times New Roman" w:cs="Times New Roman"/>
          <w:sz w:val="24"/>
          <w:szCs w:val="24"/>
        </w:rPr>
        <w:t xml:space="preserve"> edited</w:t>
      </w:r>
      <w:r w:rsidRPr="005D584A">
        <w:rPr>
          <w:rFonts w:ascii="Times New Roman" w:hAnsi="Times New Roman" w:cs="Times New Roman"/>
          <w:sz w:val="24"/>
          <w:szCs w:val="24"/>
        </w:rPr>
        <w:t xml:space="preserve"> by H.S. </w:t>
      </w:r>
      <w:proofErr w:type="spellStart"/>
      <w:r w:rsidRPr="005D584A">
        <w:rPr>
          <w:rFonts w:ascii="Times New Roman" w:hAnsi="Times New Roman" w:cs="Times New Roman"/>
          <w:sz w:val="24"/>
          <w:szCs w:val="24"/>
        </w:rPr>
        <w:t>Ingham</w:t>
      </w:r>
      <w:proofErr w:type="spellEnd"/>
      <w:r w:rsidRPr="005D584A">
        <w:rPr>
          <w:rFonts w:ascii="Times New Roman" w:hAnsi="Times New Roman" w:cs="Times New Roman"/>
          <w:sz w:val="24"/>
          <w:szCs w:val="24"/>
        </w:rPr>
        <w:t xml:space="preserve">. London: </w:t>
      </w:r>
      <w:r w:rsidR="00273CF3" w:rsidRPr="005D584A">
        <w:rPr>
          <w:rFonts w:ascii="Times New Roman" w:hAnsi="Times New Roman" w:cs="Times New Roman"/>
          <w:sz w:val="24"/>
          <w:szCs w:val="24"/>
        </w:rPr>
        <w:t>Lindsay Drummond</w:t>
      </w:r>
      <w:r w:rsidRPr="005D584A">
        <w:rPr>
          <w:rFonts w:ascii="Times New Roman" w:hAnsi="Times New Roman" w:cs="Times New Roman"/>
          <w:sz w:val="24"/>
          <w:szCs w:val="24"/>
        </w:rPr>
        <w:t>, 1942.</w:t>
      </w:r>
    </w:p>
    <w:p w:rsidR="002B2C5B" w:rsidRPr="005D584A" w:rsidRDefault="002B2C5B">
      <w:pPr>
        <w:pStyle w:val="EndnoteText"/>
        <w:rPr>
          <w:rFonts w:ascii="Times New Roman" w:hAnsi="Times New Roman" w:cs="Times New Roman"/>
          <w:sz w:val="24"/>
          <w:szCs w:val="24"/>
        </w:rPr>
      </w:pPr>
    </w:p>
    <w:p w:rsidR="002B2C5B" w:rsidRPr="005D584A" w:rsidRDefault="002B2C5B">
      <w:pPr>
        <w:pStyle w:val="EndnoteText"/>
        <w:rPr>
          <w:rFonts w:ascii="Times New Roman" w:hAnsi="Times New Roman" w:cs="Times New Roman"/>
          <w:sz w:val="24"/>
          <w:szCs w:val="24"/>
        </w:rPr>
      </w:pPr>
      <w:r w:rsidRPr="005D584A">
        <w:rPr>
          <w:rFonts w:ascii="Times New Roman" w:hAnsi="Times New Roman" w:cs="Times New Roman"/>
          <w:sz w:val="24"/>
          <w:szCs w:val="24"/>
        </w:rPr>
        <w:t xml:space="preserve">Spender, S., </w:t>
      </w:r>
      <w:r w:rsidRPr="005D584A">
        <w:rPr>
          <w:rFonts w:ascii="Times New Roman" w:hAnsi="Times New Roman" w:cs="Times New Roman"/>
          <w:i/>
          <w:sz w:val="24"/>
          <w:szCs w:val="24"/>
        </w:rPr>
        <w:t xml:space="preserve">Citizens </w:t>
      </w:r>
      <w:proofErr w:type="gramStart"/>
      <w:r w:rsidRPr="005D584A">
        <w:rPr>
          <w:rFonts w:ascii="Times New Roman" w:hAnsi="Times New Roman" w:cs="Times New Roman"/>
          <w:i/>
          <w:sz w:val="24"/>
          <w:szCs w:val="24"/>
        </w:rPr>
        <w:t>In</w:t>
      </w:r>
      <w:proofErr w:type="gramEnd"/>
      <w:r w:rsidRPr="005D584A">
        <w:rPr>
          <w:rFonts w:ascii="Times New Roman" w:hAnsi="Times New Roman" w:cs="Times New Roman"/>
          <w:i/>
          <w:sz w:val="24"/>
          <w:szCs w:val="24"/>
        </w:rPr>
        <w:t xml:space="preserve"> War – And After</w:t>
      </w:r>
      <w:r w:rsidRPr="005D584A">
        <w:rPr>
          <w:rFonts w:ascii="Times New Roman" w:hAnsi="Times New Roman" w:cs="Times New Roman"/>
          <w:sz w:val="24"/>
          <w:szCs w:val="24"/>
        </w:rPr>
        <w:t xml:space="preserve"> London: George G. </w:t>
      </w:r>
      <w:proofErr w:type="spellStart"/>
      <w:r w:rsidRPr="005D584A">
        <w:rPr>
          <w:rFonts w:ascii="Times New Roman" w:hAnsi="Times New Roman" w:cs="Times New Roman"/>
          <w:sz w:val="24"/>
          <w:szCs w:val="24"/>
        </w:rPr>
        <w:t>Harrap</w:t>
      </w:r>
      <w:proofErr w:type="spellEnd"/>
      <w:r w:rsidRPr="005D584A">
        <w:rPr>
          <w:rFonts w:ascii="Times New Roman" w:hAnsi="Times New Roman" w:cs="Times New Roman"/>
          <w:sz w:val="24"/>
          <w:szCs w:val="24"/>
        </w:rPr>
        <w:t>, 1945.</w:t>
      </w:r>
    </w:p>
    <w:p w:rsidR="002B2C5B" w:rsidRPr="005D584A" w:rsidRDefault="002B2C5B">
      <w:pPr>
        <w:pStyle w:val="EndnoteText"/>
        <w:rPr>
          <w:rFonts w:ascii="Times New Roman" w:hAnsi="Times New Roman" w:cs="Times New Roman"/>
          <w:sz w:val="24"/>
          <w:szCs w:val="24"/>
        </w:rPr>
      </w:pPr>
    </w:p>
    <w:p w:rsidR="004C0140" w:rsidRPr="005D584A" w:rsidRDefault="00627D9C" w:rsidP="00627D9C">
      <w:pPr>
        <w:pStyle w:val="FootnoteText"/>
        <w:rPr>
          <w:rFonts w:ascii="Times New Roman" w:hAnsi="Times New Roman" w:cs="Times New Roman"/>
          <w:sz w:val="24"/>
          <w:szCs w:val="24"/>
        </w:rPr>
      </w:pPr>
      <w:r w:rsidRPr="005D584A">
        <w:rPr>
          <w:rFonts w:ascii="Times New Roman" w:hAnsi="Times New Roman" w:cs="Times New Roman"/>
          <w:sz w:val="24"/>
          <w:szCs w:val="24"/>
        </w:rPr>
        <w:t>Summerfield,</w:t>
      </w:r>
      <w:r w:rsidR="004C0140" w:rsidRPr="005D584A">
        <w:rPr>
          <w:rFonts w:ascii="Times New Roman" w:hAnsi="Times New Roman" w:cs="Times New Roman"/>
          <w:sz w:val="24"/>
          <w:szCs w:val="24"/>
        </w:rPr>
        <w:t xml:space="preserve"> P.,</w:t>
      </w:r>
      <w:r w:rsidRPr="005D584A">
        <w:rPr>
          <w:rFonts w:ascii="Times New Roman" w:hAnsi="Times New Roman" w:cs="Times New Roman"/>
          <w:sz w:val="24"/>
          <w:szCs w:val="24"/>
        </w:rPr>
        <w:t xml:space="preserve"> </w:t>
      </w:r>
      <w:r w:rsidR="005D584A" w:rsidRPr="005D584A">
        <w:rPr>
          <w:rFonts w:ascii="Times New Roman" w:hAnsi="Times New Roman" w:cs="Times New Roman"/>
          <w:sz w:val="24"/>
          <w:szCs w:val="24"/>
        </w:rPr>
        <w:t>‘</w:t>
      </w:r>
      <w:r w:rsidRPr="005D584A">
        <w:rPr>
          <w:rFonts w:ascii="Times New Roman" w:hAnsi="Times New Roman" w:cs="Times New Roman"/>
          <w:sz w:val="24"/>
          <w:szCs w:val="24"/>
        </w:rPr>
        <w:t>Divisions at Sea: Class, Gender, Race, and Nation in Maritime Films of the Second World War</w:t>
      </w:r>
      <w:r w:rsidR="005D584A" w:rsidRPr="005D584A">
        <w:rPr>
          <w:rFonts w:ascii="Times New Roman" w:hAnsi="Times New Roman" w:cs="Times New Roman"/>
          <w:sz w:val="24"/>
          <w:szCs w:val="24"/>
        </w:rPr>
        <w:t>’</w:t>
      </w:r>
      <w:r w:rsidRPr="005D584A">
        <w:rPr>
          <w:rFonts w:ascii="Times New Roman" w:hAnsi="Times New Roman" w:cs="Times New Roman"/>
          <w:sz w:val="24"/>
          <w:szCs w:val="24"/>
        </w:rPr>
        <w:t xml:space="preserve">, 1939–60 in </w:t>
      </w:r>
      <w:r w:rsidRPr="005D584A">
        <w:rPr>
          <w:rFonts w:ascii="Times New Roman" w:hAnsi="Times New Roman" w:cs="Times New Roman"/>
          <w:i/>
          <w:sz w:val="24"/>
          <w:szCs w:val="24"/>
        </w:rPr>
        <w:t>Twentieth Century British History</w:t>
      </w:r>
      <w:r w:rsidRPr="005D584A">
        <w:rPr>
          <w:rFonts w:ascii="Times New Roman" w:hAnsi="Times New Roman" w:cs="Times New Roman"/>
          <w:sz w:val="24"/>
          <w:szCs w:val="24"/>
        </w:rPr>
        <w:t xml:space="preserve">, 22 </w:t>
      </w:r>
      <w:r w:rsidR="004C0140" w:rsidRPr="005D584A">
        <w:rPr>
          <w:rFonts w:ascii="Times New Roman" w:hAnsi="Times New Roman" w:cs="Times New Roman"/>
          <w:sz w:val="24"/>
          <w:szCs w:val="24"/>
        </w:rPr>
        <w:t xml:space="preserve">(2011), </w:t>
      </w:r>
      <w:r w:rsidRPr="005D584A">
        <w:rPr>
          <w:rFonts w:ascii="Times New Roman" w:hAnsi="Times New Roman" w:cs="Times New Roman"/>
          <w:sz w:val="24"/>
          <w:szCs w:val="24"/>
        </w:rPr>
        <w:t>330-353</w:t>
      </w:r>
      <w:r w:rsidR="005D584A" w:rsidRPr="005D584A">
        <w:rPr>
          <w:rFonts w:ascii="Times New Roman" w:hAnsi="Times New Roman" w:cs="Times New Roman"/>
          <w:sz w:val="24"/>
          <w:szCs w:val="24"/>
        </w:rPr>
        <w:t>.</w:t>
      </w:r>
    </w:p>
    <w:p w:rsidR="005D584A" w:rsidRPr="005D584A" w:rsidRDefault="005D584A" w:rsidP="00627D9C">
      <w:pPr>
        <w:pStyle w:val="FootnoteText"/>
        <w:rPr>
          <w:rFonts w:ascii="Times New Roman" w:hAnsi="Times New Roman" w:cs="Times New Roman"/>
          <w:sz w:val="24"/>
          <w:szCs w:val="24"/>
        </w:rPr>
      </w:pPr>
    </w:p>
    <w:p w:rsidR="005D584A" w:rsidRPr="005D584A" w:rsidRDefault="005D584A" w:rsidP="00627D9C">
      <w:pPr>
        <w:pStyle w:val="FootnoteText"/>
        <w:rPr>
          <w:rFonts w:ascii="Times New Roman" w:hAnsi="Times New Roman" w:cs="Times New Roman"/>
          <w:sz w:val="24"/>
          <w:szCs w:val="24"/>
        </w:rPr>
      </w:pPr>
      <w:r w:rsidRPr="005D584A">
        <w:rPr>
          <w:rFonts w:ascii="Times New Roman" w:hAnsi="Times New Roman" w:cs="Times New Roman"/>
          <w:sz w:val="24"/>
          <w:szCs w:val="24"/>
        </w:rPr>
        <w:t xml:space="preserve">Summerfield, P., ‘Dunkirk and the Popular Memory of Britain at War, 1940 – 58’ in </w:t>
      </w:r>
      <w:r w:rsidRPr="005D584A">
        <w:rPr>
          <w:rFonts w:ascii="Times New Roman" w:hAnsi="Times New Roman" w:cs="Times New Roman"/>
          <w:i/>
          <w:sz w:val="24"/>
          <w:szCs w:val="24"/>
        </w:rPr>
        <w:t>Journal of Contemporary History</w:t>
      </w:r>
      <w:r w:rsidRPr="005D584A">
        <w:rPr>
          <w:rFonts w:ascii="Times New Roman" w:hAnsi="Times New Roman" w:cs="Times New Roman"/>
          <w:sz w:val="24"/>
          <w:szCs w:val="24"/>
        </w:rPr>
        <w:t>, 45 (2010), 788 – 811.</w:t>
      </w:r>
    </w:p>
    <w:p w:rsidR="002B2C5B" w:rsidRPr="005D584A" w:rsidRDefault="002B2C5B" w:rsidP="00627D9C">
      <w:pPr>
        <w:pStyle w:val="FootnoteText"/>
        <w:rPr>
          <w:rFonts w:ascii="Times New Roman" w:hAnsi="Times New Roman" w:cs="Times New Roman"/>
          <w:sz w:val="24"/>
          <w:szCs w:val="24"/>
        </w:rPr>
      </w:pPr>
    </w:p>
    <w:p w:rsidR="00627D9C" w:rsidRPr="005D584A" w:rsidRDefault="00627D9C" w:rsidP="00627D9C">
      <w:pPr>
        <w:pStyle w:val="FootnoteText"/>
        <w:rPr>
          <w:rFonts w:ascii="Times New Roman" w:hAnsi="Times New Roman" w:cs="Times New Roman"/>
          <w:sz w:val="24"/>
          <w:szCs w:val="24"/>
        </w:rPr>
      </w:pPr>
      <w:r w:rsidRPr="005D584A">
        <w:rPr>
          <w:rFonts w:ascii="Times New Roman" w:hAnsi="Times New Roman" w:cs="Times New Roman"/>
          <w:sz w:val="24"/>
          <w:szCs w:val="24"/>
        </w:rPr>
        <w:t>Summerfield,</w:t>
      </w:r>
      <w:r w:rsidR="004C0140" w:rsidRPr="005D584A">
        <w:rPr>
          <w:rFonts w:ascii="Times New Roman" w:hAnsi="Times New Roman" w:cs="Times New Roman"/>
          <w:sz w:val="24"/>
          <w:szCs w:val="24"/>
        </w:rPr>
        <w:t xml:space="preserve"> P.,</w:t>
      </w:r>
      <w:r w:rsidRPr="005D584A">
        <w:rPr>
          <w:rFonts w:ascii="Times New Roman" w:hAnsi="Times New Roman" w:cs="Times New Roman"/>
          <w:sz w:val="24"/>
          <w:szCs w:val="24"/>
        </w:rPr>
        <w:t xml:space="preserve"> and C. </w:t>
      </w:r>
      <w:proofErr w:type="spellStart"/>
      <w:r w:rsidRPr="005D584A">
        <w:rPr>
          <w:rFonts w:ascii="Times New Roman" w:hAnsi="Times New Roman" w:cs="Times New Roman"/>
          <w:sz w:val="24"/>
          <w:szCs w:val="24"/>
        </w:rPr>
        <w:t>Peniston</w:t>
      </w:r>
      <w:proofErr w:type="spellEnd"/>
      <w:r w:rsidRPr="005D584A">
        <w:rPr>
          <w:rFonts w:ascii="Times New Roman" w:hAnsi="Times New Roman" w:cs="Times New Roman"/>
          <w:sz w:val="24"/>
          <w:szCs w:val="24"/>
        </w:rPr>
        <w:t xml:space="preserve">-Bird, </w:t>
      </w:r>
      <w:r w:rsidRPr="005D584A">
        <w:rPr>
          <w:rFonts w:ascii="Times New Roman" w:hAnsi="Times New Roman" w:cs="Times New Roman"/>
          <w:i/>
          <w:sz w:val="24"/>
          <w:szCs w:val="24"/>
        </w:rPr>
        <w:t>Contesting Home Defence: Men, Women and the Home Guard in the Second World War</w:t>
      </w:r>
      <w:r w:rsidR="004C0140" w:rsidRPr="005D584A">
        <w:rPr>
          <w:rFonts w:ascii="Times New Roman" w:hAnsi="Times New Roman" w:cs="Times New Roman"/>
          <w:i/>
          <w:sz w:val="24"/>
          <w:szCs w:val="24"/>
        </w:rPr>
        <w:t>.</w:t>
      </w:r>
      <w:r w:rsidR="004C0140" w:rsidRPr="005D584A">
        <w:rPr>
          <w:rFonts w:ascii="Times New Roman" w:hAnsi="Times New Roman" w:cs="Times New Roman"/>
          <w:sz w:val="24"/>
          <w:szCs w:val="24"/>
        </w:rPr>
        <w:t xml:space="preserve"> Manchester: Manchester U</w:t>
      </w:r>
      <w:r w:rsidRPr="005D584A">
        <w:rPr>
          <w:rFonts w:ascii="Times New Roman" w:hAnsi="Times New Roman" w:cs="Times New Roman"/>
          <w:sz w:val="24"/>
          <w:szCs w:val="24"/>
        </w:rPr>
        <w:t>niversity Press, 2007).</w:t>
      </w:r>
    </w:p>
    <w:p w:rsidR="002B2C5B" w:rsidRPr="005D584A" w:rsidRDefault="002B2C5B" w:rsidP="00627D9C">
      <w:pPr>
        <w:pStyle w:val="FootnoteText"/>
        <w:rPr>
          <w:rFonts w:ascii="Times New Roman" w:hAnsi="Times New Roman" w:cs="Times New Roman"/>
          <w:sz w:val="24"/>
          <w:szCs w:val="24"/>
        </w:rPr>
      </w:pPr>
    </w:p>
    <w:p w:rsidR="002B2C5B" w:rsidRPr="005D584A" w:rsidRDefault="002B2C5B" w:rsidP="002B2C5B">
      <w:pPr>
        <w:pStyle w:val="EndnoteText"/>
        <w:rPr>
          <w:rFonts w:ascii="Times New Roman" w:hAnsi="Times New Roman" w:cs="Times New Roman"/>
          <w:sz w:val="24"/>
          <w:szCs w:val="24"/>
        </w:rPr>
      </w:pPr>
      <w:r w:rsidRPr="005D584A">
        <w:rPr>
          <w:rFonts w:ascii="Times New Roman" w:hAnsi="Times New Roman" w:cs="Times New Roman"/>
          <w:sz w:val="24"/>
          <w:szCs w:val="24"/>
        </w:rPr>
        <w:t xml:space="preserve">Wallington, N., </w:t>
      </w:r>
      <w:r w:rsidRPr="005D584A">
        <w:rPr>
          <w:rFonts w:ascii="Times New Roman" w:hAnsi="Times New Roman" w:cs="Times New Roman"/>
          <w:i/>
          <w:sz w:val="24"/>
          <w:szCs w:val="24"/>
        </w:rPr>
        <w:t>Firemen at War: The Work of London’s Fire-fighters in the Second World War</w:t>
      </w:r>
      <w:r w:rsidRPr="005D584A">
        <w:rPr>
          <w:rFonts w:ascii="Times New Roman" w:hAnsi="Times New Roman" w:cs="Times New Roman"/>
          <w:sz w:val="24"/>
          <w:szCs w:val="24"/>
        </w:rPr>
        <w:t xml:space="preserve">. London: </w:t>
      </w:r>
      <w:r w:rsidR="00273CF3" w:rsidRPr="005D584A">
        <w:rPr>
          <w:rFonts w:ascii="Times New Roman" w:hAnsi="Times New Roman" w:cs="Times New Roman"/>
          <w:sz w:val="24"/>
          <w:szCs w:val="24"/>
        </w:rPr>
        <w:t>Jeremy Mills Publishing</w:t>
      </w:r>
      <w:r w:rsidRPr="005D584A">
        <w:rPr>
          <w:rFonts w:ascii="Times New Roman" w:hAnsi="Times New Roman" w:cs="Times New Roman"/>
          <w:sz w:val="24"/>
          <w:szCs w:val="24"/>
        </w:rPr>
        <w:t>, 1981</w:t>
      </w:r>
      <w:r w:rsidR="0038263E" w:rsidRPr="005D584A">
        <w:rPr>
          <w:rFonts w:ascii="Times New Roman" w:hAnsi="Times New Roman" w:cs="Times New Roman"/>
          <w:sz w:val="24"/>
          <w:szCs w:val="24"/>
        </w:rPr>
        <w:t>.</w:t>
      </w:r>
    </w:p>
    <w:p w:rsidR="009C50D9" w:rsidRPr="005D584A" w:rsidRDefault="009C50D9" w:rsidP="00627D9C">
      <w:pPr>
        <w:pStyle w:val="FootnoteText"/>
        <w:rPr>
          <w:rFonts w:ascii="Times New Roman" w:hAnsi="Times New Roman" w:cs="Times New Roman"/>
          <w:sz w:val="24"/>
          <w:szCs w:val="24"/>
        </w:rPr>
      </w:pPr>
    </w:p>
    <w:p w:rsidR="00627D9C" w:rsidRPr="005D584A" w:rsidRDefault="005D584A">
      <w:pPr>
        <w:pStyle w:val="EndnoteText"/>
        <w:rPr>
          <w:rFonts w:ascii="Times New Roman" w:hAnsi="Times New Roman" w:cs="Times New Roman"/>
          <w:sz w:val="24"/>
          <w:szCs w:val="24"/>
        </w:rPr>
      </w:pPr>
      <w:proofErr w:type="spellStart"/>
      <w:r w:rsidRPr="005D584A">
        <w:rPr>
          <w:rFonts w:ascii="Times New Roman" w:hAnsi="Times New Roman" w:cs="Times New Roman"/>
          <w:sz w:val="24"/>
          <w:szCs w:val="24"/>
        </w:rPr>
        <w:t>Wassey</w:t>
      </w:r>
      <w:proofErr w:type="spellEnd"/>
      <w:r w:rsidRPr="005D584A">
        <w:rPr>
          <w:rFonts w:ascii="Times New Roman" w:hAnsi="Times New Roman" w:cs="Times New Roman"/>
          <w:sz w:val="24"/>
          <w:szCs w:val="24"/>
        </w:rPr>
        <w:t xml:space="preserve">, M., </w:t>
      </w:r>
      <w:r w:rsidRPr="005D584A">
        <w:rPr>
          <w:rFonts w:ascii="Times New Roman" w:hAnsi="Times New Roman" w:cs="Times New Roman"/>
          <w:i/>
          <w:sz w:val="24"/>
          <w:szCs w:val="24"/>
        </w:rPr>
        <w:t xml:space="preserve">Ordeal </w:t>
      </w:r>
      <w:proofErr w:type="gramStart"/>
      <w:r w:rsidRPr="005D584A">
        <w:rPr>
          <w:rFonts w:ascii="Times New Roman" w:hAnsi="Times New Roman" w:cs="Times New Roman"/>
          <w:i/>
          <w:sz w:val="24"/>
          <w:szCs w:val="24"/>
        </w:rPr>
        <w:t>By</w:t>
      </w:r>
      <w:proofErr w:type="gramEnd"/>
      <w:r w:rsidRPr="005D584A">
        <w:rPr>
          <w:rFonts w:ascii="Times New Roman" w:hAnsi="Times New Roman" w:cs="Times New Roman"/>
          <w:i/>
          <w:sz w:val="24"/>
          <w:szCs w:val="24"/>
        </w:rPr>
        <w:t xml:space="preserve"> Fire: The Story and Lesson of Fire Over Britain and the Battle of the Flames</w:t>
      </w:r>
      <w:r w:rsidRPr="005D584A">
        <w:rPr>
          <w:rFonts w:ascii="Times New Roman" w:hAnsi="Times New Roman" w:cs="Times New Roman"/>
          <w:sz w:val="24"/>
          <w:szCs w:val="24"/>
        </w:rPr>
        <w:t>. London: Seeker and Warburg, 1941.</w:t>
      </w:r>
    </w:p>
    <w:p w:rsidR="005D584A" w:rsidRPr="005D584A" w:rsidRDefault="005D584A">
      <w:pPr>
        <w:pStyle w:val="EndnoteText"/>
        <w:rPr>
          <w:rFonts w:ascii="Times New Roman" w:hAnsi="Times New Roman" w:cs="Times New Roman"/>
          <w:sz w:val="24"/>
          <w:szCs w:val="24"/>
        </w:rPr>
      </w:pPr>
    </w:p>
    <w:p w:rsidR="005D584A" w:rsidRPr="00EF68D2" w:rsidRDefault="005D584A">
      <w:pPr>
        <w:pStyle w:val="EndnoteText"/>
      </w:pPr>
      <w:r w:rsidRPr="005D584A">
        <w:rPr>
          <w:rFonts w:ascii="Times New Roman" w:hAnsi="Times New Roman" w:cs="Times New Roman"/>
          <w:sz w:val="24"/>
          <w:szCs w:val="24"/>
        </w:rPr>
        <w:t xml:space="preserve">Winston, B., </w:t>
      </w:r>
      <w:r w:rsidRPr="005D584A">
        <w:rPr>
          <w:rFonts w:ascii="Times New Roman" w:hAnsi="Times New Roman" w:cs="Times New Roman"/>
          <w:i/>
          <w:sz w:val="24"/>
          <w:szCs w:val="24"/>
        </w:rPr>
        <w:t>Fires Were Started</w:t>
      </w:r>
      <w:r w:rsidRPr="005D584A">
        <w:rPr>
          <w:rFonts w:ascii="Times New Roman" w:hAnsi="Times New Roman" w:cs="Times New Roman"/>
          <w:sz w:val="24"/>
          <w:szCs w:val="24"/>
        </w:rPr>
        <w:t>. London: British Film Institute,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45688"/>
      <w:docPartObj>
        <w:docPartGallery w:val="Page Numbers (Bottom of Page)"/>
        <w:docPartUnique/>
      </w:docPartObj>
    </w:sdtPr>
    <w:sdtEndPr/>
    <w:sdtContent>
      <w:p w:rsidR="0047269A" w:rsidRDefault="00E01C8D">
        <w:pPr>
          <w:pStyle w:val="Footer"/>
          <w:jc w:val="right"/>
        </w:pPr>
        <w:r>
          <w:fldChar w:fldCharType="begin"/>
        </w:r>
        <w:r>
          <w:instrText xml:space="preserve"> PAGE   \* MERGEFORMAT </w:instrText>
        </w:r>
        <w:r>
          <w:fldChar w:fldCharType="separate"/>
        </w:r>
        <w:r w:rsidR="008C48E7">
          <w:rPr>
            <w:noProof/>
          </w:rPr>
          <w:t>16</w:t>
        </w:r>
        <w:r>
          <w:rPr>
            <w:noProof/>
          </w:rPr>
          <w:fldChar w:fldCharType="end"/>
        </w:r>
      </w:p>
    </w:sdtContent>
  </w:sdt>
  <w:p w:rsidR="0047269A" w:rsidRDefault="0047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6A" w:rsidRDefault="00A1556A" w:rsidP="00A416ED">
      <w:r>
        <w:separator/>
      </w:r>
    </w:p>
  </w:footnote>
  <w:footnote w:type="continuationSeparator" w:id="0">
    <w:p w:rsidR="00A1556A" w:rsidRDefault="00A1556A" w:rsidP="00A41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05D4E"/>
    <w:multiLevelType w:val="hybridMultilevel"/>
    <w:tmpl w:val="FDA41CD4"/>
    <w:lvl w:ilvl="0" w:tplc="6254C20C">
      <w:start w:val="1"/>
      <w:numFmt w:val="lowerRoman"/>
      <w:lvlText w:val="%1."/>
      <w:lvlJc w:val="left"/>
      <w:pPr>
        <w:ind w:left="1080" w:hanging="72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33"/>
    <w:rsid w:val="000009D6"/>
    <w:rsid w:val="00000C15"/>
    <w:rsid w:val="00000E1C"/>
    <w:rsid w:val="000019D8"/>
    <w:rsid w:val="00001E8F"/>
    <w:rsid w:val="000066C1"/>
    <w:rsid w:val="00007589"/>
    <w:rsid w:val="00012A14"/>
    <w:rsid w:val="0001638E"/>
    <w:rsid w:val="00016DB3"/>
    <w:rsid w:val="00021C5A"/>
    <w:rsid w:val="000222D4"/>
    <w:rsid w:val="00024F37"/>
    <w:rsid w:val="000325E6"/>
    <w:rsid w:val="00037582"/>
    <w:rsid w:val="00042A3C"/>
    <w:rsid w:val="0004521D"/>
    <w:rsid w:val="000469C2"/>
    <w:rsid w:val="00047820"/>
    <w:rsid w:val="00050059"/>
    <w:rsid w:val="00051FB6"/>
    <w:rsid w:val="00052F0F"/>
    <w:rsid w:val="00054AEE"/>
    <w:rsid w:val="00055DD1"/>
    <w:rsid w:val="00057E70"/>
    <w:rsid w:val="000602B9"/>
    <w:rsid w:val="00062683"/>
    <w:rsid w:val="00062AFA"/>
    <w:rsid w:val="00062D3C"/>
    <w:rsid w:val="00070242"/>
    <w:rsid w:val="00072347"/>
    <w:rsid w:val="00074F4A"/>
    <w:rsid w:val="00075D87"/>
    <w:rsid w:val="00076CFD"/>
    <w:rsid w:val="00083054"/>
    <w:rsid w:val="000833DB"/>
    <w:rsid w:val="000849A2"/>
    <w:rsid w:val="000872BD"/>
    <w:rsid w:val="00087B18"/>
    <w:rsid w:val="00091B7D"/>
    <w:rsid w:val="00093F87"/>
    <w:rsid w:val="00095FB5"/>
    <w:rsid w:val="00097D22"/>
    <w:rsid w:val="000A139D"/>
    <w:rsid w:val="000A34CE"/>
    <w:rsid w:val="000A3766"/>
    <w:rsid w:val="000A774B"/>
    <w:rsid w:val="000B16EF"/>
    <w:rsid w:val="000B46D1"/>
    <w:rsid w:val="000B52B1"/>
    <w:rsid w:val="000B55F6"/>
    <w:rsid w:val="000B6642"/>
    <w:rsid w:val="000C5AFD"/>
    <w:rsid w:val="000C7525"/>
    <w:rsid w:val="000C7749"/>
    <w:rsid w:val="000C7CC8"/>
    <w:rsid w:val="000D09DF"/>
    <w:rsid w:val="000D0D13"/>
    <w:rsid w:val="000D1C44"/>
    <w:rsid w:val="000D2E0F"/>
    <w:rsid w:val="000D43C3"/>
    <w:rsid w:val="000D4AEF"/>
    <w:rsid w:val="000D533E"/>
    <w:rsid w:val="000E5DAA"/>
    <w:rsid w:val="000E7F2E"/>
    <w:rsid w:val="000F0B5F"/>
    <w:rsid w:val="000F1011"/>
    <w:rsid w:val="000F2191"/>
    <w:rsid w:val="000F33A6"/>
    <w:rsid w:val="000F54FB"/>
    <w:rsid w:val="000F5AEE"/>
    <w:rsid w:val="000F6240"/>
    <w:rsid w:val="000F67ED"/>
    <w:rsid w:val="00100192"/>
    <w:rsid w:val="00100489"/>
    <w:rsid w:val="001004EB"/>
    <w:rsid w:val="00100513"/>
    <w:rsid w:val="001019CC"/>
    <w:rsid w:val="001032D1"/>
    <w:rsid w:val="0010387E"/>
    <w:rsid w:val="00106221"/>
    <w:rsid w:val="00106530"/>
    <w:rsid w:val="0011084A"/>
    <w:rsid w:val="00112173"/>
    <w:rsid w:val="00115EC7"/>
    <w:rsid w:val="001162E1"/>
    <w:rsid w:val="00116B71"/>
    <w:rsid w:val="00122951"/>
    <w:rsid w:val="0012319F"/>
    <w:rsid w:val="00124C28"/>
    <w:rsid w:val="00126710"/>
    <w:rsid w:val="001300E3"/>
    <w:rsid w:val="00130BE7"/>
    <w:rsid w:val="00133263"/>
    <w:rsid w:val="00133313"/>
    <w:rsid w:val="00133640"/>
    <w:rsid w:val="00133DDC"/>
    <w:rsid w:val="00136F7A"/>
    <w:rsid w:val="001370C4"/>
    <w:rsid w:val="00143209"/>
    <w:rsid w:val="001436F5"/>
    <w:rsid w:val="00143EF3"/>
    <w:rsid w:val="00144D56"/>
    <w:rsid w:val="0014513F"/>
    <w:rsid w:val="001473D9"/>
    <w:rsid w:val="00147DA7"/>
    <w:rsid w:val="001541DC"/>
    <w:rsid w:val="00155255"/>
    <w:rsid w:val="0015646F"/>
    <w:rsid w:val="001574C3"/>
    <w:rsid w:val="0015798A"/>
    <w:rsid w:val="001647AE"/>
    <w:rsid w:val="00164EFB"/>
    <w:rsid w:val="001663A6"/>
    <w:rsid w:val="001669F1"/>
    <w:rsid w:val="0016776E"/>
    <w:rsid w:val="0017007C"/>
    <w:rsid w:val="00170FE5"/>
    <w:rsid w:val="001712D7"/>
    <w:rsid w:val="00172243"/>
    <w:rsid w:val="00172C15"/>
    <w:rsid w:val="00173900"/>
    <w:rsid w:val="00180DE8"/>
    <w:rsid w:val="001814EB"/>
    <w:rsid w:val="0018314E"/>
    <w:rsid w:val="00184E28"/>
    <w:rsid w:val="001927B2"/>
    <w:rsid w:val="00192D93"/>
    <w:rsid w:val="001956FB"/>
    <w:rsid w:val="00196CFD"/>
    <w:rsid w:val="001A153D"/>
    <w:rsid w:val="001A2BA4"/>
    <w:rsid w:val="001A3121"/>
    <w:rsid w:val="001A5B9B"/>
    <w:rsid w:val="001A6A11"/>
    <w:rsid w:val="001A766E"/>
    <w:rsid w:val="001A7F82"/>
    <w:rsid w:val="001B02EB"/>
    <w:rsid w:val="001B12EF"/>
    <w:rsid w:val="001B3D74"/>
    <w:rsid w:val="001B4856"/>
    <w:rsid w:val="001B710A"/>
    <w:rsid w:val="001C239A"/>
    <w:rsid w:val="001C7E3F"/>
    <w:rsid w:val="001D3ED7"/>
    <w:rsid w:val="001D63AA"/>
    <w:rsid w:val="001D70B8"/>
    <w:rsid w:val="001D7543"/>
    <w:rsid w:val="001E350F"/>
    <w:rsid w:val="001E4B2C"/>
    <w:rsid w:val="001F1EF6"/>
    <w:rsid w:val="001F21F2"/>
    <w:rsid w:val="001F2962"/>
    <w:rsid w:val="001F32D5"/>
    <w:rsid w:val="001F64E4"/>
    <w:rsid w:val="001F6B5E"/>
    <w:rsid w:val="00202643"/>
    <w:rsid w:val="002037FC"/>
    <w:rsid w:val="0020414D"/>
    <w:rsid w:val="0020691E"/>
    <w:rsid w:val="002075B9"/>
    <w:rsid w:val="00207AA6"/>
    <w:rsid w:val="00207C88"/>
    <w:rsid w:val="002118D2"/>
    <w:rsid w:val="0021261A"/>
    <w:rsid w:val="002154A9"/>
    <w:rsid w:val="002203D1"/>
    <w:rsid w:val="002219D3"/>
    <w:rsid w:val="002221F6"/>
    <w:rsid w:val="002225C0"/>
    <w:rsid w:val="00225FB1"/>
    <w:rsid w:val="00226FAF"/>
    <w:rsid w:val="00231C5D"/>
    <w:rsid w:val="002323BF"/>
    <w:rsid w:val="0023401E"/>
    <w:rsid w:val="00234107"/>
    <w:rsid w:val="00237E2F"/>
    <w:rsid w:val="00240241"/>
    <w:rsid w:val="00242255"/>
    <w:rsid w:val="002438FC"/>
    <w:rsid w:val="00245854"/>
    <w:rsid w:val="002505F9"/>
    <w:rsid w:val="00250A5E"/>
    <w:rsid w:val="00250D05"/>
    <w:rsid w:val="00251A6F"/>
    <w:rsid w:val="00251CE9"/>
    <w:rsid w:val="00251D88"/>
    <w:rsid w:val="00252F40"/>
    <w:rsid w:val="00256212"/>
    <w:rsid w:val="002564D2"/>
    <w:rsid w:val="0025695D"/>
    <w:rsid w:val="002617CC"/>
    <w:rsid w:val="002617D5"/>
    <w:rsid w:val="00265FA4"/>
    <w:rsid w:val="002666B6"/>
    <w:rsid w:val="00273CF3"/>
    <w:rsid w:val="00276020"/>
    <w:rsid w:val="00276658"/>
    <w:rsid w:val="002772B4"/>
    <w:rsid w:val="0027773F"/>
    <w:rsid w:val="00281B34"/>
    <w:rsid w:val="0028208D"/>
    <w:rsid w:val="002828DF"/>
    <w:rsid w:val="0028366B"/>
    <w:rsid w:val="00284347"/>
    <w:rsid w:val="00284BF6"/>
    <w:rsid w:val="00287EB5"/>
    <w:rsid w:val="002910BC"/>
    <w:rsid w:val="00295821"/>
    <w:rsid w:val="002B0A6C"/>
    <w:rsid w:val="002B1ADB"/>
    <w:rsid w:val="002B2C5B"/>
    <w:rsid w:val="002B33E8"/>
    <w:rsid w:val="002B4214"/>
    <w:rsid w:val="002B581E"/>
    <w:rsid w:val="002B5B02"/>
    <w:rsid w:val="002C0230"/>
    <w:rsid w:val="002D3389"/>
    <w:rsid w:val="002D3F7E"/>
    <w:rsid w:val="002D520F"/>
    <w:rsid w:val="002D5D2A"/>
    <w:rsid w:val="002D6B74"/>
    <w:rsid w:val="002D7984"/>
    <w:rsid w:val="002E225C"/>
    <w:rsid w:val="002E42C0"/>
    <w:rsid w:val="002E5381"/>
    <w:rsid w:val="002E5969"/>
    <w:rsid w:val="002E62AB"/>
    <w:rsid w:val="002F264B"/>
    <w:rsid w:val="002F3776"/>
    <w:rsid w:val="002F5F9B"/>
    <w:rsid w:val="002F6E1D"/>
    <w:rsid w:val="003000E7"/>
    <w:rsid w:val="003012DB"/>
    <w:rsid w:val="00305334"/>
    <w:rsid w:val="003062AD"/>
    <w:rsid w:val="00306439"/>
    <w:rsid w:val="00306717"/>
    <w:rsid w:val="0031123F"/>
    <w:rsid w:val="00313089"/>
    <w:rsid w:val="003163C3"/>
    <w:rsid w:val="00320720"/>
    <w:rsid w:val="00320F29"/>
    <w:rsid w:val="0032120B"/>
    <w:rsid w:val="00321A28"/>
    <w:rsid w:val="00322151"/>
    <w:rsid w:val="00322220"/>
    <w:rsid w:val="00323827"/>
    <w:rsid w:val="00323EA4"/>
    <w:rsid w:val="003247B9"/>
    <w:rsid w:val="00324C7C"/>
    <w:rsid w:val="003258B5"/>
    <w:rsid w:val="0032605B"/>
    <w:rsid w:val="003263BC"/>
    <w:rsid w:val="003275DF"/>
    <w:rsid w:val="003303D7"/>
    <w:rsid w:val="003312E1"/>
    <w:rsid w:val="00331B26"/>
    <w:rsid w:val="003340D9"/>
    <w:rsid w:val="00334EFC"/>
    <w:rsid w:val="00342216"/>
    <w:rsid w:val="003452E7"/>
    <w:rsid w:val="00345A29"/>
    <w:rsid w:val="00347749"/>
    <w:rsid w:val="00354682"/>
    <w:rsid w:val="00357533"/>
    <w:rsid w:val="00357BCC"/>
    <w:rsid w:val="00360F71"/>
    <w:rsid w:val="00362587"/>
    <w:rsid w:val="0036367F"/>
    <w:rsid w:val="00365F0C"/>
    <w:rsid w:val="00370400"/>
    <w:rsid w:val="00371453"/>
    <w:rsid w:val="00372322"/>
    <w:rsid w:val="00372DB7"/>
    <w:rsid w:val="00372F8E"/>
    <w:rsid w:val="00373E0A"/>
    <w:rsid w:val="003803EC"/>
    <w:rsid w:val="0038263E"/>
    <w:rsid w:val="003827D4"/>
    <w:rsid w:val="00384F42"/>
    <w:rsid w:val="00390433"/>
    <w:rsid w:val="00390B6B"/>
    <w:rsid w:val="003929A4"/>
    <w:rsid w:val="00395E0C"/>
    <w:rsid w:val="0039628C"/>
    <w:rsid w:val="00396FCF"/>
    <w:rsid w:val="00397D0C"/>
    <w:rsid w:val="003A1212"/>
    <w:rsid w:val="003A29DA"/>
    <w:rsid w:val="003A400B"/>
    <w:rsid w:val="003A60E6"/>
    <w:rsid w:val="003A6B6D"/>
    <w:rsid w:val="003A7AE5"/>
    <w:rsid w:val="003B45E8"/>
    <w:rsid w:val="003B53A4"/>
    <w:rsid w:val="003C068C"/>
    <w:rsid w:val="003C074C"/>
    <w:rsid w:val="003C218F"/>
    <w:rsid w:val="003C3C99"/>
    <w:rsid w:val="003D18BF"/>
    <w:rsid w:val="003D26EE"/>
    <w:rsid w:val="003D3F69"/>
    <w:rsid w:val="003D57F3"/>
    <w:rsid w:val="003D5909"/>
    <w:rsid w:val="003D635E"/>
    <w:rsid w:val="003E1162"/>
    <w:rsid w:val="003E251A"/>
    <w:rsid w:val="003E298B"/>
    <w:rsid w:val="003E310E"/>
    <w:rsid w:val="003E33EF"/>
    <w:rsid w:val="003E3496"/>
    <w:rsid w:val="003E5BA2"/>
    <w:rsid w:val="003E5BDD"/>
    <w:rsid w:val="003F03D8"/>
    <w:rsid w:val="003F1BC3"/>
    <w:rsid w:val="003F4553"/>
    <w:rsid w:val="003F5262"/>
    <w:rsid w:val="003F6BBD"/>
    <w:rsid w:val="003F6C02"/>
    <w:rsid w:val="0040192E"/>
    <w:rsid w:val="004044C9"/>
    <w:rsid w:val="004047D6"/>
    <w:rsid w:val="00406BA6"/>
    <w:rsid w:val="00410418"/>
    <w:rsid w:val="00415BC3"/>
    <w:rsid w:val="00420230"/>
    <w:rsid w:val="00420CBD"/>
    <w:rsid w:val="00421853"/>
    <w:rsid w:val="00423D90"/>
    <w:rsid w:val="00424AFF"/>
    <w:rsid w:val="00425B4F"/>
    <w:rsid w:val="00431FB3"/>
    <w:rsid w:val="00434D59"/>
    <w:rsid w:val="004408FD"/>
    <w:rsid w:val="00440AE4"/>
    <w:rsid w:val="00443522"/>
    <w:rsid w:val="0044428E"/>
    <w:rsid w:val="004450AD"/>
    <w:rsid w:val="004475B0"/>
    <w:rsid w:val="00451908"/>
    <w:rsid w:val="00451C09"/>
    <w:rsid w:val="0045210B"/>
    <w:rsid w:val="0045226D"/>
    <w:rsid w:val="00452790"/>
    <w:rsid w:val="00453595"/>
    <w:rsid w:val="00455132"/>
    <w:rsid w:val="00462B5C"/>
    <w:rsid w:val="004634F2"/>
    <w:rsid w:val="00464CB4"/>
    <w:rsid w:val="004661B9"/>
    <w:rsid w:val="00466B9D"/>
    <w:rsid w:val="00470498"/>
    <w:rsid w:val="0047269A"/>
    <w:rsid w:val="00472DC8"/>
    <w:rsid w:val="0047365B"/>
    <w:rsid w:val="004758FB"/>
    <w:rsid w:val="0047715A"/>
    <w:rsid w:val="004800AA"/>
    <w:rsid w:val="0048052A"/>
    <w:rsid w:val="00480C86"/>
    <w:rsid w:val="00480EC7"/>
    <w:rsid w:val="0048315C"/>
    <w:rsid w:val="0048644A"/>
    <w:rsid w:val="00495955"/>
    <w:rsid w:val="0049605E"/>
    <w:rsid w:val="004A28D5"/>
    <w:rsid w:val="004A28D6"/>
    <w:rsid w:val="004A312D"/>
    <w:rsid w:val="004A38EE"/>
    <w:rsid w:val="004A486A"/>
    <w:rsid w:val="004A6B7E"/>
    <w:rsid w:val="004A7465"/>
    <w:rsid w:val="004A749B"/>
    <w:rsid w:val="004A7F60"/>
    <w:rsid w:val="004B30A8"/>
    <w:rsid w:val="004B631F"/>
    <w:rsid w:val="004B72B1"/>
    <w:rsid w:val="004C0140"/>
    <w:rsid w:val="004C0EF3"/>
    <w:rsid w:val="004C136B"/>
    <w:rsid w:val="004C2AA2"/>
    <w:rsid w:val="004C6232"/>
    <w:rsid w:val="004C69E4"/>
    <w:rsid w:val="004C7B04"/>
    <w:rsid w:val="004D1C49"/>
    <w:rsid w:val="004D3ED1"/>
    <w:rsid w:val="004D76E6"/>
    <w:rsid w:val="004E0EAC"/>
    <w:rsid w:val="004E1158"/>
    <w:rsid w:val="004E181E"/>
    <w:rsid w:val="004E31A0"/>
    <w:rsid w:val="004E56C6"/>
    <w:rsid w:val="004E7E3C"/>
    <w:rsid w:val="004F1BBD"/>
    <w:rsid w:val="004F34DA"/>
    <w:rsid w:val="004F51BE"/>
    <w:rsid w:val="004F6210"/>
    <w:rsid w:val="004F6F06"/>
    <w:rsid w:val="004F74E1"/>
    <w:rsid w:val="005001EB"/>
    <w:rsid w:val="00500481"/>
    <w:rsid w:val="0050482A"/>
    <w:rsid w:val="00504DF6"/>
    <w:rsid w:val="00506BA2"/>
    <w:rsid w:val="00510B9D"/>
    <w:rsid w:val="00511F10"/>
    <w:rsid w:val="0051503F"/>
    <w:rsid w:val="00516FFA"/>
    <w:rsid w:val="00521F64"/>
    <w:rsid w:val="005307FA"/>
    <w:rsid w:val="005308FF"/>
    <w:rsid w:val="00532AEC"/>
    <w:rsid w:val="00532B0F"/>
    <w:rsid w:val="005341F0"/>
    <w:rsid w:val="00536EF3"/>
    <w:rsid w:val="0054283E"/>
    <w:rsid w:val="0054569E"/>
    <w:rsid w:val="00546C93"/>
    <w:rsid w:val="005509D1"/>
    <w:rsid w:val="00551AF9"/>
    <w:rsid w:val="0055250A"/>
    <w:rsid w:val="00553057"/>
    <w:rsid w:val="00554881"/>
    <w:rsid w:val="005563BF"/>
    <w:rsid w:val="0056368F"/>
    <w:rsid w:val="00563F14"/>
    <w:rsid w:val="00564B4A"/>
    <w:rsid w:val="00572C3D"/>
    <w:rsid w:val="00573775"/>
    <w:rsid w:val="00575795"/>
    <w:rsid w:val="00577048"/>
    <w:rsid w:val="005776BA"/>
    <w:rsid w:val="00582C53"/>
    <w:rsid w:val="00583B35"/>
    <w:rsid w:val="0058521D"/>
    <w:rsid w:val="00586108"/>
    <w:rsid w:val="0058684B"/>
    <w:rsid w:val="00590E37"/>
    <w:rsid w:val="005917FB"/>
    <w:rsid w:val="00591A05"/>
    <w:rsid w:val="00597A6B"/>
    <w:rsid w:val="005A0E6D"/>
    <w:rsid w:val="005A1128"/>
    <w:rsid w:val="005A1A9E"/>
    <w:rsid w:val="005A570D"/>
    <w:rsid w:val="005A66FA"/>
    <w:rsid w:val="005B0133"/>
    <w:rsid w:val="005B1D8C"/>
    <w:rsid w:val="005B3AC5"/>
    <w:rsid w:val="005B4799"/>
    <w:rsid w:val="005B499F"/>
    <w:rsid w:val="005B6703"/>
    <w:rsid w:val="005B6AAD"/>
    <w:rsid w:val="005B79D4"/>
    <w:rsid w:val="005C0DB0"/>
    <w:rsid w:val="005C12C1"/>
    <w:rsid w:val="005C1F24"/>
    <w:rsid w:val="005C7200"/>
    <w:rsid w:val="005D2C4C"/>
    <w:rsid w:val="005D30B2"/>
    <w:rsid w:val="005D3443"/>
    <w:rsid w:val="005D584A"/>
    <w:rsid w:val="005D5DD7"/>
    <w:rsid w:val="005D607F"/>
    <w:rsid w:val="005E056C"/>
    <w:rsid w:val="005E4EF9"/>
    <w:rsid w:val="005E5607"/>
    <w:rsid w:val="005F1630"/>
    <w:rsid w:val="005F3013"/>
    <w:rsid w:val="005F7C42"/>
    <w:rsid w:val="005F7F33"/>
    <w:rsid w:val="0060195B"/>
    <w:rsid w:val="00604196"/>
    <w:rsid w:val="00605698"/>
    <w:rsid w:val="00605B48"/>
    <w:rsid w:val="00606560"/>
    <w:rsid w:val="00621074"/>
    <w:rsid w:val="00621A20"/>
    <w:rsid w:val="006231AD"/>
    <w:rsid w:val="0062531B"/>
    <w:rsid w:val="0062621C"/>
    <w:rsid w:val="00626AAE"/>
    <w:rsid w:val="00627D9C"/>
    <w:rsid w:val="00631212"/>
    <w:rsid w:val="00632430"/>
    <w:rsid w:val="00633579"/>
    <w:rsid w:val="006338BD"/>
    <w:rsid w:val="006338D4"/>
    <w:rsid w:val="00635F4E"/>
    <w:rsid w:val="00637761"/>
    <w:rsid w:val="00641304"/>
    <w:rsid w:val="00646FEE"/>
    <w:rsid w:val="00650413"/>
    <w:rsid w:val="00651226"/>
    <w:rsid w:val="006512DC"/>
    <w:rsid w:val="00655FB8"/>
    <w:rsid w:val="0065751F"/>
    <w:rsid w:val="00657C0F"/>
    <w:rsid w:val="0066457B"/>
    <w:rsid w:val="0066719A"/>
    <w:rsid w:val="0066798C"/>
    <w:rsid w:val="006679F4"/>
    <w:rsid w:val="006701B8"/>
    <w:rsid w:val="00671A7B"/>
    <w:rsid w:val="0067554B"/>
    <w:rsid w:val="00676801"/>
    <w:rsid w:val="00676E3E"/>
    <w:rsid w:val="0067718E"/>
    <w:rsid w:val="0067767F"/>
    <w:rsid w:val="00677C7C"/>
    <w:rsid w:val="0068040D"/>
    <w:rsid w:val="00680514"/>
    <w:rsid w:val="0068070F"/>
    <w:rsid w:val="00681370"/>
    <w:rsid w:val="0068137E"/>
    <w:rsid w:val="0068139E"/>
    <w:rsid w:val="006827C1"/>
    <w:rsid w:val="006831F9"/>
    <w:rsid w:val="00684BFF"/>
    <w:rsid w:val="006926FB"/>
    <w:rsid w:val="00695967"/>
    <w:rsid w:val="00695B45"/>
    <w:rsid w:val="006974E9"/>
    <w:rsid w:val="006A562D"/>
    <w:rsid w:val="006A6F2B"/>
    <w:rsid w:val="006A7D96"/>
    <w:rsid w:val="006B1E67"/>
    <w:rsid w:val="006B321F"/>
    <w:rsid w:val="006B47D4"/>
    <w:rsid w:val="006B49FF"/>
    <w:rsid w:val="006B4ADB"/>
    <w:rsid w:val="006B50B8"/>
    <w:rsid w:val="006B5E9F"/>
    <w:rsid w:val="006B654E"/>
    <w:rsid w:val="006B6693"/>
    <w:rsid w:val="006C0581"/>
    <w:rsid w:val="006C221D"/>
    <w:rsid w:val="006C6416"/>
    <w:rsid w:val="006D0270"/>
    <w:rsid w:val="006D0CFE"/>
    <w:rsid w:val="006D190D"/>
    <w:rsid w:val="006D3D89"/>
    <w:rsid w:val="006D6077"/>
    <w:rsid w:val="006D6CCA"/>
    <w:rsid w:val="006E084F"/>
    <w:rsid w:val="006E5956"/>
    <w:rsid w:val="006E5E39"/>
    <w:rsid w:val="006E60FE"/>
    <w:rsid w:val="006E78EC"/>
    <w:rsid w:val="006F0649"/>
    <w:rsid w:val="006F08D7"/>
    <w:rsid w:val="006F3836"/>
    <w:rsid w:val="006F61C8"/>
    <w:rsid w:val="006F6390"/>
    <w:rsid w:val="006F7132"/>
    <w:rsid w:val="006F77B0"/>
    <w:rsid w:val="006F7811"/>
    <w:rsid w:val="00700374"/>
    <w:rsid w:val="00701EB8"/>
    <w:rsid w:val="0070417C"/>
    <w:rsid w:val="00715CC1"/>
    <w:rsid w:val="00715D75"/>
    <w:rsid w:val="00716209"/>
    <w:rsid w:val="00716C5F"/>
    <w:rsid w:val="00721EB4"/>
    <w:rsid w:val="00722A26"/>
    <w:rsid w:val="00725704"/>
    <w:rsid w:val="00727B60"/>
    <w:rsid w:val="0073186A"/>
    <w:rsid w:val="007322C3"/>
    <w:rsid w:val="007337C5"/>
    <w:rsid w:val="007366EB"/>
    <w:rsid w:val="007405E7"/>
    <w:rsid w:val="00742D8E"/>
    <w:rsid w:val="00743F29"/>
    <w:rsid w:val="00745693"/>
    <w:rsid w:val="00745F54"/>
    <w:rsid w:val="00747799"/>
    <w:rsid w:val="00747E74"/>
    <w:rsid w:val="00752E5F"/>
    <w:rsid w:val="00753083"/>
    <w:rsid w:val="00753AB2"/>
    <w:rsid w:val="007542E6"/>
    <w:rsid w:val="00754303"/>
    <w:rsid w:val="00754428"/>
    <w:rsid w:val="00754D2A"/>
    <w:rsid w:val="00755067"/>
    <w:rsid w:val="0075585E"/>
    <w:rsid w:val="00757B81"/>
    <w:rsid w:val="007607FB"/>
    <w:rsid w:val="00760B72"/>
    <w:rsid w:val="00764816"/>
    <w:rsid w:val="007660F2"/>
    <w:rsid w:val="00767227"/>
    <w:rsid w:val="0077135A"/>
    <w:rsid w:val="00772B54"/>
    <w:rsid w:val="007743B0"/>
    <w:rsid w:val="007764F8"/>
    <w:rsid w:val="00776BC7"/>
    <w:rsid w:val="00781644"/>
    <w:rsid w:val="00781654"/>
    <w:rsid w:val="00781FEE"/>
    <w:rsid w:val="007854AA"/>
    <w:rsid w:val="00785B77"/>
    <w:rsid w:val="007864AF"/>
    <w:rsid w:val="007903DE"/>
    <w:rsid w:val="007911BE"/>
    <w:rsid w:val="00792909"/>
    <w:rsid w:val="00792A70"/>
    <w:rsid w:val="00794478"/>
    <w:rsid w:val="00797E36"/>
    <w:rsid w:val="007A07B5"/>
    <w:rsid w:val="007A330B"/>
    <w:rsid w:val="007A3FDB"/>
    <w:rsid w:val="007A4FEE"/>
    <w:rsid w:val="007A527B"/>
    <w:rsid w:val="007A788C"/>
    <w:rsid w:val="007B610A"/>
    <w:rsid w:val="007C1AF3"/>
    <w:rsid w:val="007C3463"/>
    <w:rsid w:val="007C631C"/>
    <w:rsid w:val="007D157F"/>
    <w:rsid w:val="007D2D95"/>
    <w:rsid w:val="007D4963"/>
    <w:rsid w:val="007D604A"/>
    <w:rsid w:val="007D7594"/>
    <w:rsid w:val="007E0455"/>
    <w:rsid w:val="007E2D4A"/>
    <w:rsid w:val="007E3413"/>
    <w:rsid w:val="007E3EDC"/>
    <w:rsid w:val="007E719C"/>
    <w:rsid w:val="007F143F"/>
    <w:rsid w:val="007F2DC7"/>
    <w:rsid w:val="007F3E15"/>
    <w:rsid w:val="007F526F"/>
    <w:rsid w:val="007F7D59"/>
    <w:rsid w:val="008012F3"/>
    <w:rsid w:val="00801711"/>
    <w:rsid w:val="00804209"/>
    <w:rsid w:val="008062A2"/>
    <w:rsid w:val="0081384F"/>
    <w:rsid w:val="00815058"/>
    <w:rsid w:val="00815640"/>
    <w:rsid w:val="008168C8"/>
    <w:rsid w:val="0081787B"/>
    <w:rsid w:val="008178CD"/>
    <w:rsid w:val="00817C2F"/>
    <w:rsid w:val="00822B5C"/>
    <w:rsid w:val="008234D9"/>
    <w:rsid w:val="0082410E"/>
    <w:rsid w:val="00824149"/>
    <w:rsid w:val="00825E52"/>
    <w:rsid w:val="0082624A"/>
    <w:rsid w:val="008316D3"/>
    <w:rsid w:val="00832B4F"/>
    <w:rsid w:val="00836970"/>
    <w:rsid w:val="008374F9"/>
    <w:rsid w:val="00842B78"/>
    <w:rsid w:val="0084442D"/>
    <w:rsid w:val="00850A1A"/>
    <w:rsid w:val="008517E3"/>
    <w:rsid w:val="008519AA"/>
    <w:rsid w:val="00853B73"/>
    <w:rsid w:val="00853CE2"/>
    <w:rsid w:val="00855959"/>
    <w:rsid w:val="008569E9"/>
    <w:rsid w:val="0085702F"/>
    <w:rsid w:val="00860E78"/>
    <w:rsid w:val="00860EBD"/>
    <w:rsid w:val="00861754"/>
    <w:rsid w:val="00862E53"/>
    <w:rsid w:val="008655FA"/>
    <w:rsid w:val="00866E63"/>
    <w:rsid w:val="0087395D"/>
    <w:rsid w:val="008774D8"/>
    <w:rsid w:val="0088239C"/>
    <w:rsid w:val="008916C5"/>
    <w:rsid w:val="00892AEE"/>
    <w:rsid w:val="00897676"/>
    <w:rsid w:val="00897D8D"/>
    <w:rsid w:val="008A218E"/>
    <w:rsid w:val="008A7211"/>
    <w:rsid w:val="008B7F1B"/>
    <w:rsid w:val="008C154B"/>
    <w:rsid w:val="008C2134"/>
    <w:rsid w:val="008C48E7"/>
    <w:rsid w:val="008C6D97"/>
    <w:rsid w:val="008D01B7"/>
    <w:rsid w:val="008D1398"/>
    <w:rsid w:val="008D17EC"/>
    <w:rsid w:val="008D1E97"/>
    <w:rsid w:val="008D2283"/>
    <w:rsid w:val="008D3DF9"/>
    <w:rsid w:val="008D3FAE"/>
    <w:rsid w:val="008D5F2E"/>
    <w:rsid w:val="008D6F79"/>
    <w:rsid w:val="008E158A"/>
    <w:rsid w:val="008E1606"/>
    <w:rsid w:val="008E4D51"/>
    <w:rsid w:val="008E50B1"/>
    <w:rsid w:val="008E6F7E"/>
    <w:rsid w:val="008E7122"/>
    <w:rsid w:val="008E78CB"/>
    <w:rsid w:val="008F1865"/>
    <w:rsid w:val="008F1E68"/>
    <w:rsid w:val="008F5987"/>
    <w:rsid w:val="008F5FD9"/>
    <w:rsid w:val="008F6E38"/>
    <w:rsid w:val="008F7323"/>
    <w:rsid w:val="008F7CF4"/>
    <w:rsid w:val="0090073A"/>
    <w:rsid w:val="009035A9"/>
    <w:rsid w:val="009062BB"/>
    <w:rsid w:val="00907C47"/>
    <w:rsid w:val="00912A26"/>
    <w:rsid w:val="00917205"/>
    <w:rsid w:val="00920488"/>
    <w:rsid w:val="00920856"/>
    <w:rsid w:val="00920FBF"/>
    <w:rsid w:val="00921D7E"/>
    <w:rsid w:val="00923031"/>
    <w:rsid w:val="00931CE8"/>
    <w:rsid w:val="0093355D"/>
    <w:rsid w:val="00933D22"/>
    <w:rsid w:val="00934F9A"/>
    <w:rsid w:val="009352DC"/>
    <w:rsid w:val="009413B0"/>
    <w:rsid w:val="00942877"/>
    <w:rsid w:val="00945BCB"/>
    <w:rsid w:val="009473D2"/>
    <w:rsid w:val="00947D1F"/>
    <w:rsid w:val="009533D5"/>
    <w:rsid w:val="009538AB"/>
    <w:rsid w:val="00953A88"/>
    <w:rsid w:val="00954CDA"/>
    <w:rsid w:val="00954D04"/>
    <w:rsid w:val="00954EEF"/>
    <w:rsid w:val="00960C22"/>
    <w:rsid w:val="00960D4B"/>
    <w:rsid w:val="009615EE"/>
    <w:rsid w:val="009628EF"/>
    <w:rsid w:val="00962BF6"/>
    <w:rsid w:val="00962DDA"/>
    <w:rsid w:val="00963231"/>
    <w:rsid w:val="0096443E"/>
    <w:rsid w:val="009644C5"/>
    <w:rsid w:val="00964979"/>
    <w:rsid w:val="009649F0"/>
    <w:rsid w:val="00977D9B"/>
    <w:rsid w:val="0098187B"/>
    <w:rsid w:val="009825F9"/>
    <w:rsid w:val="00983199"/>
    <w:rsid w:val="00983D45"/>
    <w:rsid w:val="009853BD"/>
    <w:rsid w:val="00986B0E"/>
    <w:rsid w:val="0099025B"/>
    <w:rsid w:val="00994F68"/>
    <w:rsid w:val="009A2099"/>
    <w:rsid w:val="009A71DF"/>
    <w:rsid w:val="009B608D"/>
    <w:rsid w:val="009B76FA"/>
    <w:rsid w:val="009C0259"/>
    <w:rsid w:val="009C0B53"/>
    <w:rsid w:val="009C4C56"/>
    <w:rsid w:val="009C50D9"/>
    <w:rsid w:val="009C64A6"/>
    <w:rsid w:val="009C7BA4"/>
    <w:rsid w:val="009D44AB"/>
    <w:rsid w:val="009E54C5"/>
    <w:rsid w:val="009F2F90"/>
    <w:rsid w:val="009F3CB9"/>
    <w:rsid w:val="009F5C08"/>
    <w:rsid w:val="00A030AC"/>
    <w:rsid w:val="00A0450D"/>
    <w:rsid w:val="00A04ABB"/>
    <w:rsid w:val="00A05805"/>
    <w:rsid w:val="00A06B80"/>
    <w:rsid w:val="00A10432"/>
    <w:rsid w:val="00A11562"/>
    <w:rsid w:val="00A11C43"/>
    <w:rsid w:val="00A13654"/>
    <w:rsid w:val="00A13AA1"/>
    <w:rsid w:val="00A1556A"/>
    <w:rsid w:val="00A159DB"/>
    <w:rsid w:val="00A166CA"/>
    <w:rsid w:val="00A207CC"/>
    <w:rsid w:val="00A23155"/>
    <w:rsid w:val="00A27104"/>
    <w:rsid w:val="00A27B87"/>
    <w:rsid w:val="00A3010A"/>
    <w:rsid w:val="00A3184D"/>
    <w:rsid w:val="00A31FD0"/>
    <w:rsid w:val="00A32380"/>
    <w:rsid w:val="00A34E10"/>
    <w:rsid w:val="00A35826"/>
    <w:rsid w:val="00A40886"/>
    <w:rsid w:val="00A416ED"/>
    <w:rsid w:val="00A41774"/>
    <w:rsid w:val="00A425BB"/>
    <w:rsid w:val="00A46A36"/>
    <w:rsid w:val="00A46E34"/>
    <w:rsid w:val="00A50DD6"/>
    <w:rsid w:val="00A526B5"/>
    <w:rsid w:val="00A548FD"/>
    <w:rsid w:val="00A56464"/>
    <w:rsid w:val="00A56EE9"/>
    <w:rsid w:val="00A576C4"/>
    <w:rsid w:val="00A63CE9"/>
    <w:rsid w:val="00A64D45"/>
    <w:rsid w:val="00A65C87"/>
    <w:rsid w:val="00A704C5"/>
    <w:rsid w:val="00A714DF"/>
    <w:rsid w:val="00A747FA"/>
    <w:rsid w:val="00A8098F"/>
    <w:rsid w:val="00A82F28"/>
    <w:rsid w:val="00A83AE5"/>
    <w:rsid w:val="00A86311"/>
    <w:rsid w:val="00A90A25"/>
    <w:rsid w:val="00A93049"/>
    <w:rsid w:val="00A9511B"/>
    <w:rsid w:val="00AA1776"/>
    <w:rsid w:val="00AA28A2"/>
    <w:rsid w:val="00AA43B9"/>
    <w:rsid w:val="00AA6CEC"/>
    <w:rsid w:val="00AA798C"/>
    <w:rsid w:val="00AA7B0E"/>
    <w:rsid w:val="00AB127C"/>
    <w:rsid w:val="00AB28B1"/>
    <w:rsid w:val="00AB2F7F"/>
    <w:rsid w:val="00AC3595"/>
    <w:rsid w:val="00AC3940"/>
    <w:rsid w:val="00AC54E4"/>
    <w:rsid w:val="00AC6DF7"/>
    <w:rsid w:val="00AD1DD9"/>
    <w:rsid w:val="00AD231F"/>
    <w:rsid w:val="00AD2A19"/>
    <w:rsid w:val="00AD5C99"/>
    <w:rsid w:val="00AE3703"/>
    <w:rsid w:val="00AE434F"/>
    <w:rsid w:val="00AE4623"/>
    <w:rsid w:val="00AE67F2"/>
    <w:rsid w:val="00AE7F5C"/>
    <w:rsid w:val="00AF5B94"/>
    <w:rsid w:val="00B0383C"/>
    <w:rsid w:val="00B05011"/>
    <w:rsid w:val="00B059FC"/>
    <w:rsid w:val="00B068B1"/>
    <w:rsid w:val="00B108B4"/>
    <w:rsid w:val="00B1332F"/>
    <w:rsid w:val="00B13C3C"/>
    <w:rsid w:val="00B14E12"/>
    <w:rsid w:val="00B15C81"/>
    <w:rsid w:val="00B204EA"/>
    <w:rsid w:val="00B27BE2"/>
    <w:rsid w:val="00B30592"/>
    <w:rsid w:val="00B30A2B"/>
    <w:rsid w:val="00B33A9F"/>
    <w:rsid w:val="00B35487"/>
    <w:rsid w:val="00B36803"/>
    <w:rsid w:val="00B37A4C"/>
    <w:rsid w:val="00B40045"/>
    <w:rsid w:val="00B462C7"/>
    <w:rsid w:val="00B539C2"/>
    <w:rsid w:val="00B541CB"/>
    <w:rsid w:val="00B553DB"/>
    <w:rsid w:val="00B57A76"/>
    <w:rsid w:val="00B612D6"/>
    <w:rsid w:val="00B623E1"/>
    <w:rsid w:val="00B626B7"/>
    <w:rsid w:val="00B62CF4"/>
    <w:rsid w:val="00B63C98"/>
    <w:rsid w:val="00B63E98"/>
    <w:rsid w:val="00B64748"/>
    <w:rsid w:val="00B651FF"/>
    <w:rsid w:val="00B66BB6"/>
    <w:rsid w:val="00B6790B"/>
    <w:rsid w:val="00B679CA"/>
    <w:rsid w:val="00B704B9"/>
    <w:rsid w:val="00B716D1"/>
    <w:rsid w:val="00B735CC"/>
    <w:rsid w:val="00B74527"/>
    <w:rsid w:val="00B749B9"/>
    <w:rsid w:val="00B76D1D"/>
    <w:rsid w:val="00B81F6A"/>
    <w:rsid w:val="00B83C6D"/>
    <w:rsid w:val="00B85064"/>
    <w:rsid w:val="00B853C6"/>
    <w:rsid w:val="00B857DC"/>
    <w:rsid w:val="00B86C92"/>
    <w:rsid w:val="00B917B0"/>
    <w:rsid w:val="00B93C6B"/>
    <w:rsid w:val="00B95F68"/>
    <w:rsid w:val="00B96CF1"/>
    <w:rsid w:val="00B972EC"/>
    <w:rsid w:val="00BA1443"/>
    <w:rsid w:val="00BA220C"/>
    <w:rsid w:val="00BA2BB7"/>
    <w:rsid w:val="00BA5E84"/>
    <w:rsid w:val="00BB35A3"/>
    <w:rsid w:val="00BB5AB7"/>
    <w:rsid w:val="00BB7DFC"/>
    <w:rsid w:val="00BC0579"/>
    <w:rsid w:val="00BC1468"/>
    <w:rsid w:val="00BC16AE"/>
    <w:rsid w:val="00BC18E2"/>
    <w:rsid w:val="00BC35D7"/>
    <w:rsid w:val="00BC5CBA"/>
    <w:rsid w:val="00BD57DA"/>
    <w:rsid w:val="00BD6269"/>
    <w:rsid w:val="00BD7C9F"/>
    <w:rsid w:val="00BE1EB1"/>
    <w:rsid w:val="00BE40F2"/>
    <w:rsid w:val="00BE696A"/>
    <w:rsid w:val="00BF1886"/>
    <w:rsid w:val="00BF560E"/>
    <w:rsid w:val="00C00680"/>
    <w:rsid w:val="00C01FD5"/>
    <w:rsid w:val="00C02BDA"/>
    <w:rsid w:val="00C0557D"/>
    <w:rsid w:val="00C07D77"/>
    <w:rsid w:val="00C10345"/>
    <w:rsid w:val="00C11862"/>
    <w:rsid w:val="00C12810"/>
    <w:rsid w:val="00C16643"/>
    <w:rsid w:val="00C16E10"/>
    <w:rsid w:val="00C17F96"/>
    <w:rsid w:val="00C21257"/>
    <w:rsid w:val="00C21466"/>
    <w:rsid w:val="00C21F9B"/>
    <w:rsid w:val="00C24B42"/>
    <w:rsid w:val="00C25C8C"/>
    <w:rsid w:val="00C27086"/>
    <w:rsid w:val="00C31CA9"/>
    <w:rsid w:val="00C36809"/>
    <w:rsid w:val="00C40730"/>
    <w:rsid w:val="00C4194A"/>
    <w:rsid w:val="00C4654D"/>
    <w:rsid w:val="00C46B2D"/>
    <w:rsid w:val="00C47847"/>
    <w:rsid w:val="00C50031"/>
    <w:rsid w:val="00C51F51"/>
    <w:rsid w:val="00C570AC"/>
    <w:rsid w:val="00C6619E"/>
    <w:rsid w:val="00C662A9"/>
    <w:rsid w:val="00C6649B"/>
    <w:rsid w:val="00C70488"/>
    <w:rsid w:val="00C70F5B"/>
    <w:rsid w:val="00C71E46"/>
    <w:rsid w:val="00C75169"/>
    <w:rsid w:val="00C82770"/>
    <w:rsid w:val="00C86B86"/>
    <w:rsid w:val="00C879F3"/>
    <w:rsid w:val="00C87F09"/>
    <w:rsid w:val="00C94B62"/>
    <w:rsid w:val="00C96768"/>
    <w:rsid w:val="00C96942"/>
    <w:rsid w:val="00CA062E"/>
    <w:rsid w:val="00CA157D"/>
    <w:rsid w:val="00CA1D3B"/>
    <w:rsid w:val="00CA2363"/>
    <w:rsid w:val="00CA3711"/>
    <w:rsid w:val="00CA380E"/>
    <w:rsid w:val="00CB08CC"/>
    <w:rsid w:val="00CB09E6"/>
    <w:rsid w:val="00CB5521"/>
    <w:rsid w:val="00CB5708"/>
    <w:rsid w:val="00CB79E9"/>
    <w:rsid w:val="00CC22F8"/>
    <w:rsid w:val="00CD0522"/>
    <w:rsid w:val="00CD3D85"/>
    <w:rsid w:val="00CE02D4"/>
    <w:rsid w:val="00CE05B2"/>
    <w:rsid w:val="00CE1C1D"/>
    <w:rsid w:val="00CE5D9F"/>
    <w:rsid w:val="00CE6481"/>
    <w:rsid w:val="00CF0BE0"/>
    <w:rsid w:val="00CF376F"/>
    <w:rsid w:val="00CF569E"/>
    <w:rsid w:val="00D019BB"/>
    <w:rsid w:val="00D01D40"/>
    <w:rsid w:val="00D01F1D"/>
    <w:rsid w:val="00D04068"/>
    <w:rsid w:val="00D063E5"/>
    <w:rsid w:val="00D17ED1"/>
    <w:rsid w:val="00D2276B"/>
    <w:rsid w:val="00D23DE5"/>
    <w:rsid w:val="00D25B12"/>
    <w:rsid w:val="00D263EF"/>
    <w:rsid w:val="00D31AD0"/>
    <w:rsid w:val="00D32203"/>
    <w:rsid w:val="00D33658"/>
    <w:rsid w:val="00D33AAD"/>
    <w:rsid w:val="00D33BE3"/>
    <w:rsid w:val="00D34023"/>
    <w:rsid w:val="00D37EF6"/>
    <w:rsid w:val="00D417F4"/>
    <w:rsid w:val="00D41CF7"/>
    <w:rsid w:val="00D46149"/>
    <w:rsid w:val="00D470FE"/>
    <w:rsid w:val="00D50067"/>
    <w:rsid w:val="00D53459"/>
    <w:rsid w:val="00D62539"/>
    <w:rsid w:val="00D629A1"/>
    <w:rsid w:val="00D63AB4"/>
    <w:rsid w:val="00D67724"/>
    <w:rsid w:val="00D74B96"/>
    <w:rsid w:val="00D77CF0"/>
    <w:rsid w:val="00D80EFF"/>
    <w:rsid w:val="00D83904"/>
    <w:rsid w:val="00D85193"/>
    <w:rsid w:val="00D85805"/>
    <w:rsid w:val="00D85B23"/>
    <w:rsid w:val="00D90E0A"/>
    <w:rsid w:val="00D92875"/>
    <w:rsid w:val="00DA1613"/>
    <w:rsid w:val="00DA3C06"/>
    <w:rsid w:val="00DA61CC"/>
    <w:rsid w:val="00DC0BD8"/>
    <w:rsid w:val="00DC2DBC"/>
    <w:rsid w:val="00DC33B2"/>
    <w:rsid w:val="00DD3ADC"/>
    <w:rsid w:val="00DE120D"/>
    <w:rsid w:val="00DE2A2C"/>
    <w:rsid w:val="00DE4E9C"/>
    <w:rsid w:val="00DE5BE8"/>
    <w:rsid w:val="00DF01CC"/>
    <w:rsid w:val="00DF0D8E"/>
    <w:rsid w:val="00DF0ED5"/>
    <w:rsid w:val="00DF24D2"/>
    <w:rsid w:val="00DF347A"/>
    <w:rsid w:val="00DF61C7"/>
    <w:rsid w:val="00E00EDF"/>
    <w:rsid w:val="00E01C8D"/>
    <w:rsid w:val="00E01F95"/>
    <w:rsid w:val="00E02CD5"/>
    <w:rsid w:val="00E043E3"/>
    <w:rsid w:val="00E04A00"/>
    <w:rsid w:val="00E06811"/>
    <w:rsid w:val="00E11300"/>
    <w:rsid w:val="00E113B9"/>
    <w:rsid w:val="00E1354C"/>
    <w:rsid w:val="00E14875"/>
    <w:rsid w:val="00E16438"/>
    <w:rsid w:val="00E202C9"/>
    <w:rsid w:val="00E20A43"/>
    <w:rsid w:val="00E20F8A"/>
    <w:rsid w:val="00E217B7"/>
    <w:rsid w:val="00E23693"/>
    <w:rsid w:val="00E25CFA"/>
    <w:rsid w:val="00E25DA3"/>
    <w:rsid w:val="00E26067"/>
    <w:rsid w:val="00E275B8"/>
    <w:rsid w:val="00E27E82"/>
    <w:rsid w:val="00E304C3"/>
    <w:rsid w:val="00E318C0"/>
    <w:rsid w:val="00E346D1"/>
    <w:rsid w:val="00E3525C"/>
    <w:rsid w:val="00E36D37"/>
    <w:rsid w:val="00E41204"/>
    <w:rsid w:val="00E41EC1"/>
    <w:rsid w:val="00E42A4F"/>
    <w:rsid w:val="00E5023A"/>
    <w:rsid w:val="00E51BB0"/>
    <w:rsid w:val="00E52716"/>
    <w:rsid w:val="00E536DB"/>
    <w:rsid w:val="00E57E06"/>
    <w:rsid w:val="00E62FEA"/>
    <w:rsid w:val="00E716D0"/>
    <w:rsid w:val="00E71DE9"/>
    <w:rsid w:val="00E7531B"/>
    <w:rsid w:val="00E769E5"/>
    <w:rsid w:val="00E77222"/>
    <w:rsid w:val="00E80638"/>
    <w:rsid w:val="00E80D67"/>
    <w:rsid w:val="00E8368A"/>
    <w:rsid w:val="00E844F3"/>
    <w:rsid w:val="00E862FB"/>
    <w:rsid w:val="00E868F4"/>
    <w:rsid w:val="00E91FFE"/>
    <w:rsid w:val="00E92600"/>
    <w:rsid w:val="00E93606"/>
    <w:rsid w:val="00E94881"/>
    <w:rsid w:val="00E95FFF"/>
    <w:rsid w:val="00EA2AEE"/>
    <w:rsid w:val="00EA5BA2"/>
    <w:rsid w:val="00EA5E6C"/>
    <w:rsid w:val="00EB3E86"/>
    <w:rsid w:val="00EB5FD2"/>
    <w:rsid w:val="00EB64E5"/>
    <w:rsid w:val="00EB6677"/>
    <w:rsid w:val="00EC7A90"/>
    <w:rsid w:val="00ED089D"/>
    <w:rsid w:val="00ED2F85"/>
    <w:rsid w:val="00ED3D3E"/>
    <w:rsid w:val="00ED3E8B"/>
    <w:rsid w:val="00ED4923"/>
    <w:rsid w:val="00ED700E"/>
    <w:rsid w:val="00ED733F"/>
    <w:rsid w:val="00EE367E"/>
    <w:rsid w:val="00EE445E"/>
    <w:rsid w:val="00EE7698"/>
    <w:rsid w:val="00EF0179"/>
    <w:rsid w:val="00EF3D41"/>
    <w:rsid w:val="00EF53C0"/>
    <w:rsid w:val="00EF585E"/>
    <w:rsid w:val="00EF5CEA"/>
    <w:rsid w:val="00EF68D2"/>
    <w:rsid w:val="00EF7B6C"/>
    <w:rsid w:val="00F0245C"/>
    <w:rsid w:val="00F0264E"/>
    <w:rsid w:val="00F02A40"/>
    <w:rsid w:val="00F0368B"/>
    <w:rsid w:val="00F05AD1"/>
    <w:rsid w:val="00F05E66"/>
    <w:rsid w:val="00F126E2"/>
    <w:rsid w:val="00F12971"/>
    <w:rsid w:val="00F14DDB"/>
    <w:rsid w:val="00F15EAB"/>
    <w:rsid w:val="00F17FEA"/>
    <w:rsid w:val="00F25F6B"/>
    <w:rsid w:val="00F266FA"/>
    <w:rsid w:val="00F26FB2"/>
    <w:rsid w:val="00F27F33"/>
    <w:rsid w:val="00F300AA"/>
    <w:rsid w:val="00F31232"/>
    <w:rsid w:val="00F35EE4"/>
    <w:rsid w:val="00F35F4E"/>
    <w:rsid w:val="00F36215"/>
    <w:rsid w:val="00F362C2"/>
    <w:rsid w:val="00F42E88"/>
    <w:rsid w:val="00F45281"/>
    <w:rsid w:val="00F46141"/>
    <w:rsid w:val="00F47FF5"/>
    <w:rsid w:val="00F52CB2"/>
    <w:rsid w:val="00F5354F"/>
    <w:rsid w:val="00F60602"/>
    <w:rsid w:val="00F60751"/>
    <w:rsid w:val="00F60DD6"/>
    <w:rsid w:val="00F61DC1"/>
    <w:rsid w:val="00F624B1"/>
    <w:rsid w:val="00F655D5"/>
    <w:rsid w:val="00F66FFE"/>
    <w:rsid w:val="00F735F1"/>
    <w:rsid w:val="00F75109"/>
    <w:rsid w:val="00F75B64"/>
    <w:rsid w:val="00F76F55"/>
    <w:rsid w:val="00F779C7"/>
    <w:rsid w:val="00F80440"/>
    <w:rsid w:val="00F812E7"/>
    <w:rsid w:val="00F8150A"/>
    <w:rsid w:val="00F84365"/>
    <w:rsid w:val="00F86E0A"/>
    <w:rsid w:val="00F9058F"/>
    <w:rsid w:val="00F93FD4"/>
    <w:rsid w:val="00F959FC"/>
    <w:rsid w:val="00F972DB"/>
    <w:rsid w:val="00FA04FA"/>
    <w:rsid w:val="00FA0F02"/>
    <w:rsid w:val="00FA0FD1"/>
    <w:rsid w:val="00FA1E49"/>
    <w:rsid w:val="00FA2354"/>
    <w:rsid w:val="00FA7F20"/>
    <w:rsid w:val="00FB10D7"/>
    <w:rsid w:val="00FB20B7"/>
    <w:rsid w:val="00FB2199"/>
    <w:rsid w:val="00FB27D3"/>
    <w:rsid w:val="00FB29D2"/>
    <w:rsid w:val="00FB5370"/>
    <w:rsid w:val="00FB6E49"/>
    <w:rsid w:val="00FC10F4"/>
    <w:rsid w:val="00FC1820"/>
    <w:rsid w:val="00FC2792"/>
    <w:rsid w:val="00FC510A"/>
    <w:rsid w:val="00FC6A88"/>
    <w:rsid w:val="00FC77B2"/>
    <w:rsid w:val="00FD4753"/>
    <w:rsid w:val="00FD4E42"/>
    <w:rsid w:val="00FD7B02"/>
    <w:rsid w:val="00FE076E"/>
    <w:rsid w:val="00FE122A"/>
    <w:rsid w:val="00FE2018"/>
    <w:rsid w:val="00FE4D59"/>
    <w:rsid w:val="00FF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16ED"/>
    <w:rPr>
      <w:sz w:val="20"/>
      <w:szCs w:val="20"/>
    </w:rPr>
  </w:style>
  <w:style w:type="character" w:customStyle="1" w:styleId="FootnoteTextChar">
    <w:name w:val="Footnote Text Char"/>
    <w:basedOn w:val="DefaultParagraphFont"/>
    <w:link w:val="FootnoteText"/>
    <w:uiPriority w:val="99"/>
    <w:rsid w:val="00A416ED"/>
    <w:rPr>
      <w:sz w:val="20"/>
      <w:szCs w:val="20"/>
    </w:rPr>
  </w:style>
  <w:style w:type="character" w:styleId="FootnoteReference">
    <w:name w:val="footnote reference"/>
    <w:basedOn w:val="DefaultParagraphFont"/>
    <w:uiPriority w:val="99"/>
    <w:unhideWhenUsed/>
    <w:rsid w:val="00A416ED"/>
    <w:rPr>
      <w:vertAlign w:val="superscript"/>
    </w:rPr>
  </w:style>
  <w:style w:type="paragraph" w:styleId="NormalWeb">
    <w:name w:val="Normal (Web)"/>
    <w:basedOn w:val="Normal"/>
    <w:uiPriority w:val="99"/>
    <w:unhideWhenUsed/>
    <w:rsid w:val="00A416ED"/>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A416ED"/>
    <w:rPr>
      <w:i/>
      <w:iCs/>
    </w:rPr>
  </w:style>
  <w:style w:type="paragraph" w:styleId="ListParagraph">
    <w:name w:val="List Paragraph"/>
    <w:basedOn w:val="Normal"/>
    <w:uiPriority w:val="34"/>
    <w:qFormat/>
    <w:rsid w:val="00EF585E"/>
    <w:pPr>
      <w:ind w:left="720"/>
      <w:contextualSpacing/>
    </w:pPr>
  </w:style>
  <w:style w:type="character" w:styleId="CommentReference">
    <w:name w:val="annotation reference"/>
    <w:basedOn w:val="DefaultParagraphFont"/>
    <w:uiPriority w:val="99"/>
    <w:semiHidden/>
    <w:unhideWhenUsed/>
    <w:rsid w:val="00792A70"/>
    <w:rPr>
      <w:sz w:val="16"/>
      <w:szCs w:val="16"/>
    </w:rPr>
  </w:style>
  <w:style w:type="paragraph" w:styleId="BalloonText">
    <w:name w:val="Balloon Text"/>
    <w:basedOn w:val="Normal"/>
    <w:link w:val="BalloonTextChar"/>
    <w:uiPriority w:val="99"/>
    <w:semiHidden/>
    <w:unhideWhenUsed/>
    <w:rsid w:val="00792A70"/>
    <w:rPr>
      <w:rFonts w:ascii="Tahoma" w:hAnsi="Tahoma" w:cs="Tahoma"/>
      <w:sz w:val="16"/>
      <w:szCs w:val="16"/>
    </w:rPr>
  </w:style>
  <w:style w:type="character" w:customStyle="1" w:styleId="BalloonTextChar">
    <w:name w:val="Balloon Text Char"/>
    <w:basedOn w:val="DefaultParagraphFont"/>
    <w:link w:val="BalloonText"/>
    <w:uiPriority w:val="99"/>
    <w:semiHidden/>
    <w:rsid w:val="00792A70"/>
    <w:rPr>
      <w:rFonts w:ascii="Tahoma" w:hAnsi="Tahoma" w:cs="Tahoma"/>
      <w:sz w:val="16"/>
      <w:szCs w:val="16"/>
    </w:rPr>
  </w:style>
  <w:style w:type="paragraph" w:styleId="Header">
    <w:name w:val="header"/>
    <w:basedOn w:val="Normal"/>
    <w:link w:val="HeaderChar"/>
    <w:uiPriority w:val="99"/>
    <w:semiHidden/>
    <w:unhideWhenUsed/>
    <w:rsid w:val="00F779C7"/>
    <w:pPr>
      <w:tabs>
        <w:tab w:val="center" w:pos="4513"/>
        <w:tab w:val="right" w:pos="9026"/>
      </w:tabs>
    </w:pPr>
  </w:style>
  <w:style w:type="character" w:customStyle="1" w:styleId="HeaderChar">
    <w:name w:val="Header Char"/>
    <w:basedOn w:val="DefaultParagraphFont"/>
    <w:link w:val="Header"/>
    <w:uiPriority w:val="99"/>
    <w:semiHidden/>
    <w:rsid w:val="00F779C7"/>
  </w:style>
  <w:style w:type="paragraph" w:styleId="Footer">
    <w:name w:val="footer"/>
    <w:basedOn w:val="Normal"/>
    <w:link w:val="FooterChar"/>
    <w:uiPriority w:val="99"/>
    <w:unhideWhenUsed/>
    <w:rsid w:val="00F779C7"/>
    <w:pPr>
      <w:tabs>
        <w:tab w:val="center" w:pos="4513"/>
        <w:tab w:val="right" w:pos="9026"/>
      </w:tabs>
    </w:pPr>
  </w:style>
  <w:style w:type="character" w:customStyle="1" w:styleId="FooterChar">
    <w:name w:val="Footer Char"/>
    <w:basedOn w:val="DefaultParagraphFont"/>
    <w:link w:val="Footer"/>
    <w:uiPriority w:val="99"/>
    <w:rsid w:val="00F779C7"/>
  </w:style>
  <w:style w:type="paragraph" w:styleId="EndnoteText">
    <w:name w:val="endnote text"/>
    <w:basedOn w:val="Normal"/>
    <w:link w:val="EndnoteTextChar"/>
    <w:uiPriority w:val="99"/>
    <w:semiHidden/>
    <w:unhideWhenUsed/>
    <w:rsid w:val="00192D93"/>
    <w:rPr>
      <w:sz w:val="20"/>
      <w:szCs w:val="20"/>
    </w:rPr>
  </w:style>
  <w:style w:type="character" w:customStyle="1" w:styleId="EndnoteTextChar">
    <w:name w:val="Endnote Text Char"/>
    <w:basedOn w:val="DefaultParagraphFont"/>
    <w:link w:val="EndnoteText"/>
    <w:uiPriority w:val="99"/>
    <w:semiHidden/>
    <w:rsid w:val="00192D93"/>
    <w:rPr>
      <w:sz w:val="20"/>
      <w:szCs w:val="20"/>
    </w:rPr>
  </w:style>
  <w:style w:type="character" w:styleId="EndnoteReference">
    <w:name w:val="endnote reference"/>
    <w:basedOn w:val="DefaultParagraphFont"/>
    <w:uiPriority w:val="99"/>
    <w:semiHidden/>
    <w:unhideWhenUsed/>
    <w:rsid w:val="00192D93"/>
    <w:rPr>
      <w:vertAlign w:val="superscript"/>
    </w:rPr>
  </w:style>
  <w:style w:type="paragraph" w:customStyle="1" w:styleId="Default">
    <w:name w:val="Default"/>
    <w:rsid w:val="008F7CF4"/>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A46E34"/>
    <w:rPr>
      <w:sz w:val="20"/>
      <w:szCs w:val="20"/>
    </w:rPr>
  </w:style>
  <w:style w:type="character" w:customStyle="1" w:styleId="CommentTextChar">
    <w:name w:val="Comment Text Char"/>
    <w:basedOn w:val="DefaultParagraphFont"/>
    <w:link w:val="CommentText"/>
    <w:uiPriority w:val="99"/>
    <w:semiHidden/>
    <w:rsid w:val="00A46E34"/>
    <w:rPr>
      <w:sz w:val="20"/>
      <w:szCs w:val="20"/>
    </w:rPr>
  </w:style>
  <w:style w:type="paragraph" w:styleId="CommentSubject">
    <w:name w:val="annotation subject"/>
    <w:basedOn w:val="CommentText"/>
    <w:next w:val="CommentText"/>
    <w:link w:val="CommentSubjectChar"/>
    <w:uiPriority w:val="99"/>
    <w:semiHidden/>
    <w:unhideWhenUsed/>
    <w:rsid w:val="00A46E34"/>
    <w:rPr>
      <w:b/>
      <w:bCs/>
    </w:rPr>
  </w:style>
  <w:style w:type="character" w:customStyle="1" w:styleId="CommentSubjectChar">
    <w:name w:val="Comment Subject Char"/>
    <w:basedOn w:val="CommentTextChar"/>
    <w:link w:val="CommentSubject"/>
    <w:uiPriority w:val="99"/>
    <w:semiHidden/>
    <w:rsid w:val="00A46E34"/>
    <w:rPr>
      <w:b/>
      <w:bCs/>
      <w:sz w:val="20"/>
      <w:szCs w:val="20"/>
    </w:rPr>
  </w:style>
  <w:style w:type="character" w:customStyle="1" w:styleId="CharChar4">
    <w:name w:val="Char Char4"/>
    <w:basedOn w:val="DefaultParagraphFont"/>
    <w:rsid w:val="00511F10"/>
    <w:rPr>
      <w:rFonts w:eastAsia="SimSun"/>
      <w:lang w:val="en-GB" w:eastAsia="zh-CN" w:bidi="ar-SA"/>
    </w:rPr>
  </w:style>
  <w:style w:type="character" w:styleId="Hyperlink">
    <w:name w:val="Hyperlink"/>
    <w:basedOn w:val="DefaultParagraphFont"/>
    <w:uiPriority w:val="99"/>
    <w:semiHidden/>
    <w:unhideWhenUsed/>
    <w:rsid w:val="008E16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16ED"/>
    <w:rPr>
      <w:sz w:val="20"/>
      <w:szCs w:val="20"/>
    </w:rPr>
  </w:style>
  <w:style w:type="character" w:customStyle="1" w:styleId="FootnoteTextChar">
    <w:name w:val="Footnote Text Char"/>
    <w:basedOn w:val="DefaultParagraphFont"/>
    <w:link w:val="FootnoteText"/>
    <w:uiPriority w:val="99"/>
    <w:rsid w:val="00A416ED"/>
    <w:rPr>
      <w:sz w:val="20"/>
      <w:szCs w:val="20"/>
    </w:rPr>
  </w:style>
  <w:style w:type="character" w:styleId="FootnoteReference">
    <w:name w:val="footnote reference"/>
    <w:basedOn w:val="DefaultParagraphFont"/>
    <w:uiPriority w:val="99"/>
    <w:unhideWhenUsed/>
    <w:rsid w:val="00A416ED"/>
    <w:rPr>
      <w:vertAlign w:val="superscript"/>
    </w:rPr>
  </w:style>
  <w:style w:type="paragraph" w:styleId="NormalWeb">
    <w:name w:val="Normal (Web)"/>
    <w:basedOn w:val="Normal"/>
    <w:uiPriority w:val="99"/>
    <w:unhideWhenUsed/>
    <w:rsid w:val="00A416ED"/>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A416ED"/>
    <w:rPr>
      <w:i/>
      <w:iCs/>
    </w:rPr>
  </w:style>
  <w:style w:type="paragraph" w:styleId="ListParagraph">
    <w:name w:val="List Paragraph"/>
    <w:basedOn w:val="Normal"/>
    <w:uiPriority w:val="34"/>
    <w:qFormat/>
    <w:rsid w:val="00EF585E"/>
    <w:pPr>
      <w:ind w:left="720"/>
      <w:contextualSpacing/>
    </w:pPr>
  </w:style>
  <w:style w:type="character" w:styleId="CommentReference">
    <w:name w:val="annotation reference"/>
    <w:basedOn w:val="DefaultParagraphFont"/>
    <w:uiPriority w:val="99"/>
    <w:semiHidden/>
    <w:unhideWhenUsed/>
    <w:rsid w:val="00792A70"/>
    <w:rPr>
      <w:sz w:val="16"/>
      <w:szCs w:val="16"/>
    </w:rPr>
  </w:style>
  <w:style w:type="paragraph" w:styleId="BalloonText">
    <w:name w:val="Balloon Text"/>
    <w:basedOn w:val="Normal"/>
    <w:link w:val="BalloonTextChar"/>
    <w:uiPriority w:val="99"/>
    <w:semiHidden/>
    <w:unhideWhenUsed/>
    <w:rsid w:val="00792A70"/>
    <w:rPr>
      <w:rFonts w:ascii="Tahoma" w:hAnsi="Tahoma" w:cs="Tahoma"/>
      <w:sz w:val="16"/>
      <w:szCs w:val="16"/>
    </w:rPr>
  </w:style>
  <w:style w:type="character" w:customStyle="1" w:styleId="BalloonTextChar">
    <w:name w:val="Balloon Text Char"/>
    <w:basedOn w:val="DefaultParagraphFont"/>
    <w:link w:val="BalloonText"/>
    <w:uiPriority w:val="99"/>
    <w:semiHidden/>
    <w:rsid w:val="00792A70"/>
    <w:rPr>
      <w:rFonts w:ascii="Tahoma" w:hAnsi="Tahoma" w:cs="Tahoma"/>
      <w:sz w:val="16"/>
      <w:szCs w:val="16"/>
    </w:rPr>
  </w:style>
  <w:style w:type="paragraph" w:styleId="Header">
    <w:name w:val="header"/>
    <w:basedOn w:val="Normal"/>
    <w:link w:val="HeaderChar"/>
    <w:uiPriority w:val="99"/>
    <w:semiHidden/>
    <w:unhideWhenUsed/>
    <w:rsid w:val="00F779C7"/>
    <w:pPr>
      <w:tabs>
        <w:tab w:val="center" w:pos="4513"/>
        <w:tab w:val="right" w:pos="9026"/>
      </w:tabs>
    </w:pPr>
  </w:style>
  <w:style w:type="character" w:customStyle="1" w:styleId="HeaderChar">
    <w:name w:val="Header Char"/>
    <w:basedOn w:val="DefaultParagraphFont"/>
    <w:link w:val="Header"/>
    <w:uiPriority w:val="99"/>
    <w:semiHidden/>
    <w:rsid w:val="00F779C7"/>
  </w:style>
  <w:style w:type="paragraph" w:styleId="Footer">
    <w:name w:val="footer"/>
    <w:basedOn w:val="Normal"/>
    <w:link w:val="FooterChar"/>
    <w:uiPriority w:val="99"/>
    <w:unhideWhenUsed/>
    <w:rsid w:val="00F779C7"/>
    <w:pPr>
      <w:tabs>
        <w:tab w:val="center" w:pos="4513"/>
        <w:tab w:val="right" w:pos="9026"/>
      </w:tabs>
    </w:pPr>
  </w:style>
  <w:style w:type="character" w:customStyle="1" w:styleId="FooterChar">
    <w:name w:val="Footer Char"/>
    <w:basedOn w:val="DefaultParagraphFont"/>
    <w:link w:val="Footer"/>
    <w:uiPriority w:val="99"/>
    <w:rsid w:val="00F779C7"/>
  </w:style>
  <w:style w:type="paragraph" w:styleId="EndnoteText">
    <w:name w:val="endnote text"/>
    <w:basedOn w:val="Normal"/>
    <w:link w:val="EndnoteTextChar"/>
    <w:uiPriority w:val="99"/>
    <w:semiHidden/>
    <w:unhideWhenUsed/>
    <w:rsid w:val="00192D93"/>
    <w:rPr>
      <w:sz w:val="20"/>
      <w:szCs w:val="20"/>
    </w:rPr>
  </w:style>
  <w:style w:type="character" w:customStyle="1" w:styleId="EndnoteTextChar">
    <w:name w:val="Endnote Text Char"/>
    <w:basedOn w:val="DefaultParagraphFont"/>
    <w:link w:val="EndnoteText"/>
    <w:uiPriority w:val="99"/>
    <w:semiHidden/>
    <w:rsid w:val="00192D93"/>
    <w:rPr>
      <w:sz w:val="20"/>
      <w:szCs w:val="20"/>
    </w:rPr>
  </w:style>
  <w:style w:type="character" w:styleId="EndnoteReference">
    <w:name w:val="endnote reference"/>
    <w:basedOn w:val="DefaultParagraphFont"/>
    <w:uiPriority w:val="99"/>
    <w:semiHidden/>
    <w:unhideWhenUsed/>
    <w:rsid w:val="00192D93"/>
    <w:rPr>
      <w:vertAlign w:val="superscript"/>
    </w:rPr>
  </w:style>
  <w:style w:type="paragraph" w:customStyle="1" w:styleId="Default">
    <w:name w:val="Default"/>
    <w:rsid w:val="008F7CF4"/>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A46E34"/>
    <w:rPr>
      <w:sz w:val="20"/>
      <w:szCs w:val="20"/>
    </w:rPr>
  </w:style>
  <w:style w:type="character" w:customStyle="1" w:styleId="CommentTextChar">
    <w:name w:val="Comment Text Char"/>
    <w:basedOn w:val="DefaultParagraphFont"/>
    <w:link w:val="CommentText"/>
    <w:uiPriority w:val="99"/>
    <w:semiHidden/>
    <w:rsid w:val="00A46E34"/>
    <w:rPr>
      <w:sz w:val="20"/>
      <w:szCs w:val="20"/>
    </w:rPr>
  </w:style>
  <w:style w:type="paragraph" w:styleId="CommentSubject">
    <w:name w:val="annotation subject"/>
    <w:basedOn w:val="CommentText"/>
    <w:next w:val="CommentText"/>
    <w:link w:val="CommentSubjectChar"/>
    <w:uiPriority w:val="99"/>
    <w:semiHidden/>
    <w:unhideWhenUsed/>
    <w:rsid w:val="00A46E34"/>
    <w:rPr>
      <w:b/>
      <w:bCs/>
    </w:rPr>
  </w:style>
  <w:style w:type="character" w:customStyle="1" w:styleId="CommentSubjectChar">
    <w:name w:val="Comment Subject Char"/>
    <w:basedOn w:val="CommentTextChar"/>
    <w:link w:val="CommentSubject"/>
    <w:uiPriority w:val="99"/>
    <w:semiHidden/>
    <w:rsid w:val="00A46E34"/>
    <w:rPr>
      <w:b/>
      <w:bCs/>
      <w:sz w:val="20"/>
      <w:szCs w:val="20"/>
    </w:rPr>
  </w:style>
  <w:style w:type="character" w:customStyle="1" w:styleId="CharChar4">
    <w:name w:val="Char Char4"/>
    <w:basedOn w:val="DefaultParagraphFont"/>
    <w:rsid w:val="00511F10"/>
    <w:rPr>
      <w:rFonts w:eastAsia="SimSun"/>
      <w:lang w:val="en-GB" w:eastAsia="zh-CN" w:bidi="ar-SA"/>
    </w:rPr>
  </w:style>
  <w:style w:type="character" w:styleId="Hyperlink">
    <w:name w:val="Hyperlink"/>
    <w:basedOn w:val="DefaultParagraphFont"/>
    <w:uiPriority w:val="99"/>
    <w:semiHidden/>
    <w:unhideWhenUsed/>
    <w:rsid w:val="008E1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255423">
      <w:bodyDiv w:val="1"/>
      <w:marLeft w:val="0"/>
      <w:marRight w:val="0"/>
      <w:marTop w:val="0"/>
      <w:marBottom w:val="0"/>
      <w:divBdr>
        <w:top w:val="none" w:sz="0" w:space="0" w:color="auto"/>
        <w:left w:val="none" w:sz="0" w:space="0" w:color="auto"/>
        <w:bottom w:val="none" w:sz="0" w:space="0" w:color="auto"/>
        <w:right w:val="none" w:sz="0" w:space="0" w:color="auto"/>
      </w:divBdr>
      <w:divsChild>
        <w:div w:id="44958251">
          <w:marLeft w:val="0"/>
          <w:marRight w:val="0"/>
          <w:marTop w:val="0"/>
          <w:marBottom w:val="75"/>
          <w:divBdr>
            <w:top w:val="none" w:sz="0" w:space="0" w:color="auto"/>
            <w:left w:val="none" w:sz="0" w:space="0" w:color="auto"/>
            <w:bottom w:val="none" w:sz="0" w:space="0" w:color="auto"/>
            <w:right w:val="none" w:sz="0" w:space="0" w:color="auto"/>
          </w:divBdr>
          <w:divsChild>
            <w:div w:id="1645159123">
              <w:marLeft w:val="0"/>
              <w:marRight w:val="0"/>
              <w:marTop w:val="0"/>
              <w:marBottom w:val="0"/>
              <w:divBdr>
                <w:top w:val="none" w:sz="0" w:space="0" w:color="auto"/>
                <w:left w:val="none" w:sz="0" w:space="0" w:color="auto"/>
                <w:bottom w:val="none" w:sz="0" w:space="0" w:color="auto"/>
                <w:right w:val="none" w:sz="0" w:space="0" w:color="auto"/>
              </w:divBdr>
            </w:div>
            <w:div w:id="1898272136">
              <w:marLeft w:val="0"/>
              <w:marRight w:val="0"/>
              <w:marTop w:val="0"/>
              <w:marBottom w:val="0"/>
              <w:divBdr>
                <w:top w:val="none" w:sz="0" w:space="0" w:color="auto"/>
                <w:left w:val="none" w:sz="0" w:space="0" w:color="auto"/>
                <w:bottom w:val="none" w:sz="0" w:space="0" w:color="auto"/>
                <w:right w:val="none" w:sz="0" w:space="0" w:color="auto"/>
              </w:divBdr>
            </w:div>
          </w:divsChild>
        </w:div>
        <w:div w:id="126551801">
          <w:marLeft w:val="0"/>
          <w:marRight w:val="0"/>
          <w:marTop w:val="0"/>
          <w:marBottom w:val="75"/>
          <w:divBdr>
            <w:top w:val="none" w:sz="0" w:space="0" w:color="auto"/>
            <w:left w:val="none" w:sz="0" w:space="0" w:color="auto"/>
            <w:bottom w:val="none" w:sz="0" w:space="0" w:color="auto"/>
            <w:right w:val="none" w:sz="0" w:space="0" w:color="auto"/>
          </w:divBdr>
          <w:divsChild>
            <w:div w:id="231819469">
              <w:marLeft w:val="0"/>
              <w:marRight w:val="0"/>
              <w:marTop w:val="0"/>
              <w:marBottom w:val="0"/>
              <w:divBdr>
                <w:top w:val="none" w:sz="0" w:space="0" w:color="auto"/>
                <w:left w:val="none" w:sz="0" w:space="0" w:color="auto"/>
                <w:bottom w:val="none" w:sz="0" w:space="0" w:color="auto"/>
                <w:right w:val="none" w:sz="0" w:space="0" w:color="auto"/>
              </w:divBdr>
            </w:div>
            <w:div w:id="757673824">
              <w:marLeft w:val="0"/>
              <w:marRight w:val="0"/>
              <w:marTop w:val="0"/>
              <w:marBottom w:val="0"/>
              <w:divBdr>
                <w:top w:val="none" w:sz="0" w:space="0" w:color="auto"/>
                <w:left w:val="none" w:sz="0" w:space="0" w:color="auto"/>
                <w:bottom w:val="none" w:sz="0" w:space="0" w:color="auto"/>
                <w:right w:val="none" w:sz="0" w:space="0" w:color="auto"/>
              </w:divBdr>
            </w:div>
          </w:divsChild>
        </w:div>
        <w:div w:id="861823490">
          <w:marLeft w:val="0"/>
          <w:marRight w:val="0"/>
          <w:marTop w:val="0"/>
          <w:marBottom w:val="75"/>
          <w:divBdr>
            <w:top w:val="none" w:sz="0" w:space="0" w:color="auto"/>
            <w:left w:val="none" w:sz="0" w:space="0" w:color="auto"/>
            <w:bottom w:val="none" w:sz="0" w:space="0" w:color="auto"/>
            <w:right w:val="none" w:sz="0" w:space="0" w:color="auto"/>
          </w:divBdr>
          <w:divsChild>
            <w:div w:id="307436894">
              <w:marLeft w:val="0"/>
              <w:marRight w:val="0"/>
              <w:marTop w:val="0"/>
              <w:marBottom w:val="0"/>
              <w:divBdr>
                <w:top w:val="none" w:sz="0" w:space="0" w:color="auto"/>
                <w:left w:val="none" w:sz="0" w:space="0" w:color="auto"/>
                <w:bottom w:val="none" w:sz="0" w:space="0" w:color="auto"/>
                <w:right w:val="none" w:sz="0" w:space="0" w:color="auto"/>
              </w:divBdr>
            </w:div>
            <w:div w:id="1325671784">
              <w:marLeft w:val="0"/>
              <w:marRight w:val="0"/>
              <w:marTop w:val="0"/>
              <w:marBottom w:val="0"/>
              <w:divBdr>
                <w:top w:val="none" w:sz="0" w:space="0" w:color="auto"/>
                <w:left w:val="none" w:sz="0" w:space="0" w:color="auto"/>
                <w:bottom w:val="none" w:sz="0" w:space="0" w:color="auto"/>
                <w:right w:val="none" w:sz="0" w:space="0" w:color="auto"/>
              </w:divBdr>
            </w:div>
          </w:divsChild>
        </w:div>
        <w:div w:id="1255043892">
          <w:marLeft w:val="0"/>
          <w:marRight w:val="0"/>
          <w:marTop w:val="0"/>
          <w:marBottom w:val="75"/>
          <w:divBdr>
            <w:top w:val="none" w:sz="0" w:space="0" w:color="auto"/>
            <w:left w:val="none" w:sz="0" w:space="0" w:color="auto"/>
            <w:bottom w:val="none" w:sz="0" w:space="0" w:color="auto"/>
            <w:right w:val="none" w:sz="0" w:space="0" w:color="auto"/>
          </w:divBdr>
          <w:divsChild>
            <w:div w:id="164328271">
              <w:marLeft w:val="0"/>
              <w:marRight w:val="0"/>
              <w:marTop w:val="0"/>
              <w:marBottom w:val="0"/>
              <w:divBdr>
                <w:top w:val="none" w:sz="0" w:space="0" w:color="auto"/>
                <w:left w:val="none" w:sz="0" w:space="0" w:color="auto"/>
                <w:bottom w:val="none" w:sz="0" w:space="0" w:color="auto"/>
                <w:right w:val="none" w:sz="0" w:space="0" w:color="auto"/>
              </w:divBdr>
            </w:div>
          </w:divsChild>
        </w:div>
        <w:div w:id="1633517042">
          <w:marLeft w:val="0"/>
          <w:marRight w:val="0"/>
          <w:marTop w:val="0"/>
          <w:marBottom w:val="75"/>
          <w:divBdr>
            <w:top w:val="none" w:sz="0" w:space="0" w:color="auto"/>
            <w:left w:val="none" w:sz="0" w:space="0" w:color="auto"/>
            <w:bottom w:val="none" w:sz="0" w:space="0" w:color="auto"/>
            <w:right w:val="none" w:sz="0" w:space="0" w:color="auto"/>
          </w:divBdr>
          <w:divsChild>
            <w:div w:id="430511388">
              <w:marLeft w:val="0"/>
              <w:marRight w:val="0"/>
              <w:marTop w:val="0"/>
              <w:marBottom w:val="0"/>
              <w:divBdr>
                <w:top w:val="none" w:sz="0" w:space="0" w:color="auto"/>
                <w:left w:val="none" w:sz="0" w:space="0" w:color="auto"/>
                <w:bottom w:val="none" w:sz="0" w:space="0" w:color="auto"/>
                <w:right w:val="none" w:sz="0" w:space="0" w:color="auto"/>
              </w:divBdr>
            </w:div>
            <w:div w:id="1821968177">
              <w:marLeft w:val="0"/>
              <w:marRight w:val="0"/>
              <w:marTop w:val="0"/>
              <w:marBottom w:val="0"/>
              <w:divBdr>
                <w:top w:val="none" w:sz="0" w:space="0" w:color="auto"/>
                <w:left w:val="none" w:sz="0" w:space="0" w:color="auto"/>
                <w:bottom w:val="none" w:sz="0" w:space="0" w:color="auto"/>
                <w:right w:val="none" w:sz="0" w:space="0" w:color="auto"/>
              </w:divBdr>
            </w:div>
          </w:divsChild>
        </w:div>
        <w:div w:id="1829128634">
          <w:marLeft w:val="0"/>
          <w:marRight w:val="0"/>
          <w:marTop w:val="0"/>
          <w:marBottom w:val="75"/>
          <w:divBdr>
            <w:top w:val="none" w:sz="0" w:space="0" w:color="auto"/>
            <w:left w:val="none" w:sz="0" w:space="0" w:color="auto"/>
            <w:bottom w:val="none" w:sz="0" w:space="0" w:color="auto"/>
            <w:right w:val="none" w:sz="0" w:space="0" w:color="auto"/>
          </w:divBdr>
          <w:divsChild>
            <w:div w:id="1279601939">
              <w:marLeft w:val="0"/>
              <w:marRight w:val="0"/>
              <w:marTop w:val="0"/>
              <w:marBottom w:val="0"/>
              <w:divBdr>
                <w:top w:val="none" w:sz="0" w:space="0" w:color="auto"/>
                <w:left w:val="none" w:sz="0" w:space="0" w:color="auto"/>
                <w:bottom w:val="none" w:sz="0" w:space="0" w:color="auto"/>
                <w:right w:val="none" w:sz="0" w:space="0" w:color="auto"/>
              </w:divBdr>
            </w:div>
            <w:div w:id="14026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8BD3-221B-4146-96C1-DB624006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31</Pages>
  <Words>8285</Words>
  <Characters>47227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Strathclyde</dc:creator>
  <cp:lastModifiedBy>uos</cp:lastModifiedBy>
  <cp:revision>9</cp:revision>
  <cp:lastPrinted>2014-07-17T09:56:00Z</cp:lastPrinted>
  <dcterms:created xsi:type="dcterms:W3CDTF">2014-06-03T10:37:00Z</dcterms:created>
  <dcterms:modified xsi:type="dcterms:W3CDTF">2014-07-22T12:55:00Z</dcterms:modified>
</cp:coreProperties>
</file>