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45BD" w14:textId="77777777" w:rsidR="00514275" w:rsidRPr="00642434" w:rsidRDefault="00F92915" w:rsidP="00657EE5">
      <w:pPr>
        <w:spacing w:line="360" w:lineRule="auto"/>
        <w:jc w:val="both"/>
        <w:rPr>
          <w:rFonts w:ascii="Garamond" w:hAnsi="Garamond"/>
          <w:b/>
        </w:rPr>
      </w:pPr>
      <w:proofErr w:type="spellStart"/>
      <w:r w:rsidRPr="00642434">
        <w:rPr>
          <w:rFonts w:ascii="Garamond" w:hAnsi="Garamond"/>
          <w:b/>
        </w:rPr>
        <w:t>Tyneside’s</w:t>
      </w:r>
      <w:proofErr w:type="spellEnd"/>
      <w:r w:rsidRPr="00642434">
        <w:rPr>
          <w:rFonts w:ascii="Garamond" w:hAnsi="Garamond"/>
          <w:b/>
        </w:rPr>
        <w:t xml:space="preserve"> </w:t>
      </w:r>
      <w:proofErr w:type="spellStart"/>
      <w:r w:rsidRPr="00642434">
        <w:rPr>
          <w:rFonts w:ascii="Garamond" w:hAnsi="Garamond"/>
          <w:b/>
        </w:rPr>
        <w:t>Skateworlds</w:t>
      </w:r>
      <w:proofErr w:type="spellEnd"/>
      <w:r w:rsidRPr="00642434">
        <w:rPr>
          <w:rFonts w:ascii="Garamond" w:hAnsi="Garamond"/>
          <w:b/>
        </w:rPr>
        <w:t xml:space="preserve"> and their Transformation</w:t>
      </w:r>
    </w:p>
    <w:p w14:paraId="117B230D" w14:textId="77777777" w:rsidR="00F92915" w:rsidRDefault="00F92915" w:rsidP="00657EE5">
      <w:pPr>
        <w:spacing w:line="360" w:lineRule="auto"/>
        <w:jc w:val="both"/>
        <w:rPr>
          <w:rFonts w:ascii="Garamond" w:hAnsi="Garamond"/>
        </w:rPr>
      </w:pPr>
    </w:p>
    <w:p w14:paraId="3BFC76D3" w14:textId="77777777" w:rsidR="00642434" w:rsidRDefault="00642434" w:rsidP="00657EE5">
      <w:pPr>
        <w:spacing w:line="360" w:lineRule="auto"/>
        <w:jc w:val="both"/>
        <w:rPr>
          <w:rFonts w:ascii="Garamond" w:hAnsi="Garamond"/>
        </w:rPr>
      </w:pPr>
      <w:r>
        <w:rPr>
          <w:rFonts w:ascii="Garamond" w:hAnsi="Garamond"/>
        </w:rPr>
        <w:t xml:space="preserve">Jon Swords and Mike Jeffries, Department of Geography, </w:t>
      </w:r>
      <w:proofErr w:type="spellStart"/>
      <w:r>
        <w:rPr>
          <w:rFonts w:ascii="Garamond" w:hAnsi="Garamond"/>
        </w:rPr>
        <w:t>Northumbria</w:t>
      </w:r>
      <w:proofErr w:type="spellEnd"/>
      <w:r>
        <w:rPr>
          <w:rFonts w:ascii="Garamond" w:hAnsi="Garamond"/>
        </w:rPr>
        <w:t xml:space="preserve"> University, </w:t>
      </w:r>
      <w:proofErr w:type="spellStart"/>
      <w:r>
        <w:rPr>
          <w:rFonts w:ascii="Garamond" w:hAnsi="Garamond"/>
        </w:rPr>
        <w:t>Newacastle</w:t>
      </w:r>
      <w:proofErr w:type="spellEnd"/>
      <w:r>
        <w:rPr>
          <w:rFonts w:ascii="Garamond" w:hAnsi="Garamond"/>
        </w:rPr>
        <w:t xml:space="preserve"> upon Tyne, UK.</w:t>
      </w:r>
    </w:p>
    <w:p w14:paraId="5F6752F8" w14:textId="77777777" w:rsidR="00642434" w:rsidRDefault="00642434" w:rsidP="000F00C1">
      <w:pPr>
        <w:spacing w:line="360" w:lineRule="auto"/>
        <w:ind w:left="720" w:hanging="720"/>
        <w:jc w:val="both"/>
        <w:rPr>
          <w:rFonts w:ascii="Garamond" w:hAnsi="Garamond"/>
        </w:rPr>
      </w:pPr>
    </w:p>
    <w:p w14:paraId="1D6D9C13" w14:textId="1C0BA8DA" w:rsidR="000F00C1" w:rsidRDefault="000F00C1" w:rsidP="000F00C1">
      <w:pPr>
        <w:spacing w:line="360" w:lineRule="auto"/>
        <w:ind w:left="720" w:hanging="720"/>
        <w:rPr>
          <w:rFonts w:ascii="Garamond" w:hAnsi="Garamond"/>
        </w:rPr>
      </w:pPr>
      <w:r>
        <w:rPr>
          <w:rFonts w:ascii="Garamond" w:hAnsi="Garamond"/>
        </w:rPr>
        <w:t xml:space="preserve">[main image can be found here: </w:t>
      </w:r>
      <w:bookmarkStart w:id="0" w:name="_GoBack"/>
      <w:bookmarkEnd w:id="0"/>
      <w:r w:rsidRPr="000F00C1">
        <w:rPr>
          <w:rFonts w:ascii="Garamond" w:hAnsi="Garamond"/>
        </w:rPr>
        <w:t>https://static1.squarespace.com/static/5491e0d4e4b0ecfdfc37b850/t/5abd06622b6a28a0a3c00d3b/1522337389427/skate-map-A3.jpg?format=2500w</w:t>
      </w:r>
      <w:r>
        <w:rPr>
          <w:rFonts w:ascii="Garamond" w:hAnsi="Garamond"/>
        </w:rPr>
        <w:t>]</w:t>
      </w:r>
    </w:p>
    <w:p w14:paraId="4F2A1B7E" w14:textId="77777777" w:rsidR="000F00C1" w:rsidRPr="00657EE5" w:rsidRDefault="000F00C1" w:rsidP="000F00C1">
      <w:pPr>
        <w:spacing w:line="360" w:lineRule="auto"/>
        <w:ind w:left="720" w:hanging="720"/>
        <w:jc w:val="both"/>
        <w:rPr>
          <w:rFonts w:ascii="Garamond" w:hAnsi="Garamond"/>
        </w:rPr>
      </w:pPr>
    </w:p>
    <w:p w14:paraId="19E6D787" w14:textId="77777777" w:rsidR="00955778" w:rsidRPr="00657EE5" w:rsidRDefault="00534F5C" w:rsidP="00657EE5">
      <w:pPr>
        <w:spacing w:line="360" w:lineRule="auto"/>
        <w:jc w:val="both"/>
        <w:rPr>
          <w:rFonts w:ascii="Garamond" w:hAnsi="Garamond"/>
        </w:rPr>
      </w:pPr>
      <w:r w:rsidRPr="00657EE5">
        <w:rPr>
          <w:rFonts w:ascii="Garamond" w:hAnsi="Garamond"/>
        </w:rPr>
        <w:t xml:space="preserve">Post-representation cartography is an approach to mapping which emphasizes the processes involved in map making. </w:t>
      </w:r>
      <w:r w:rsidR="00BD2E8E" w:rsidRPr="00657EE5">
        <w:rPr>
          <w:rFonts w:ascii="Garamond" w:hAnsi="Garamond"/>
        </w:rPr>
        <w:t xml:space="preserve">The emphasis shifts from “the ‘rules’ of map design, and techniques of cartographic production, </w:t>
      </w:r>
      <w:proofErr w:type="spellStart"/>
      <w:r w:rsidR="00BD2E8E" w:rsidRPr="00657EE5">
        <w:rPr>
          <w:rFonts w:ascii="Garamond" w:hAnsi="Garamond"/>
        </w:rPr>
        <w:t>and⁄or</w:t>
      </w:r>
      <w:proofErr w:type="spellEnd"/>
      <w:r w:rsidR="00BD2E8E" w:rsidRPr="00657EE5">
        <w:rPr>
          <w:rFonts w:ascii="Garamond" w:hAnsi="Garamond"/>
        </w:rPr>
        <w:t xml:space="preserve"> documenting and deconstructing the underlying ideologies and agendas of maps, to a </w:t>
      </w:r>
      <w:proofErr w:type="spellStart"/>
      <w:r w:rsidR="00BD2E8E" w:rsidRPr="00657EE5">
        <w:rPr>
          <w:rFonts w:ascii="Garamond" w:hAnsi="Garamond"/>
        </w:rPr>
        <w:t>processural</w:t>
      </w:r>
      <w:proofErr w:type="spellEnd"/>
      <w:r w:rsidR="00BD2E8E" w:rsidRPr="00657EE5">
        <w:rPr>
          <w:rFonts w:ascii="Garamond" w:hAnsi="Garamond"/>
        </w:rPr>
        <w:t xml:space="preserve"> perspective concerned with how mappings and cartographic design, technique and ideology emerge time and again through a plethora of practices framed within a complex discursive and material context, and the diverse, unfolding work of mappings in the world” (</w:t>
      </w:r>
      <w:proofErr w:type="spellStart"/>
      <w:r w:rsidR="00BD2E8E" w:rsidRPr="00657EE5">
        <w:rPr>
          <w:rFonts w:ascii="Garamond" w:hAnsi="Garamond"/>
        </w:rPr>
        <w:t>Kitchin</w:t>
      </w:r>
      <w:proofErr w:type="spellEnd"/>
      <w:r w:rsidR="00BD2E8E" w:rsidRPr="00657EE5">
        <w:rPr>
          <w:rFonts w:ascii="Garamond" w:hAnsi="Garamond"/>
        </w:rPr>
        <w:t xml:space="preserve">, Gleeson and Dodge, 2013: 481). </w:t>
      </w:r>
      <w:proofErr w:type="gramStart"/>
      <w:r w:rsidR="00BD2E8E" w:rsidRPr="00657EE5">
        <w:rPr>
          <w:rFonts w:ascii="Garamond" w:hAnsi="Garamond"/>
        </w:rPr>
        <w:t>Thus</w:t>
      </w:r>
      <w:proofErr w:type="gramEnd"/>
      <w:r w:rsidR="00BD2E8E" w:rsidRPr="00657EE5">
        <w:rPr>
          <w:rFonts w:ascii="Garamond" w:hAnsi="Garamond"/>
        </w:rPr>
        <w:t xml:space="preserve"> post-representation cartography is concerned with</w:t>
      </w:r>
      <w:r w:rsidRPr="00657EE5">
        <w:rPr>
          <w:rFonts w:ascii="Garamond" w:hAnsi="Garamond"/>
        </w:rPr>
        <w:t xml:space="preserve"> how representations of t</w:t>
      </w:r>
      <w:r w:rsidR="00851DA4" w:rsidRPr="00657EE5">
        <w:rPr>
          <w:rFonts w:ascii="Garamond" w:hAnsi="Garamond"/>
        </w:rPr>
        <w:t xml:space="preserve">he worlds around us become maps </w:t>
      </w:r>
      <w:r w:rsidRPr="00657EE5">
        <w:rPr>
          <w:rFonts w:ascii="Garamond" w:hAnsi="Garamond"/>
        </w:rPr>
        <w:t>through, on the one hand, the use of certain technologies, tropes and methodologies by cartographers</w:t>
      </w:r>
      <w:r w:rsidR="00657EE5">
        <w:rPr>
          <w:rFonts w:ascii="Garamond" w:hAnsi="Garamond"/>
        </w:rPr>
        <w:t xml:space="preserve"> (in the broadest possible sense)</w:t>
      </w:r>
      <w:r w:rsidRPr="00657EE5">
        <w:rPr>
          <w:rFonts w:ascii="Garamond" w:hAnsi="Garamond"/>
        </w:rPr>
        <w:t>, and o</w:t>
      </w:r>
      <w:r w:rsidR="00842415" w:rsidRPr="00657EE5">
        <w:rPr>
          <w:rFonts w:ascii="Garamond" w:hAnsi="Garamond"/>
        </w:rPr>
        <w:t xml:space="preserve">n the other, how users </w:t>
      </w:r>
      <w:r w:rsidR="00851DA4" w:rsidRPr="00657EE5">
        <w:rPr>
          <w:rFonts w:ascii="Garamond" w:hAnsi="Garamond"/>
        </w:rPr>
        <w:t xml:space="preserve">unfold and </w:t>
      </w:r>
      <w:r w:rsidR="00842415" w:rsidRPr="00657EE5">
        <w:rPr>
          <w:rFonts w:ascii="Garamond" w:hAnsi="Garamond"/>
        </w:rPr>
        <w:t xml:space="preserve">recognize maps </w:t>
      </w:r>
      <w:r w:rsidR="00C65773" w:rsidRPr="00657EE5">
        <w:rPr>
          <w:rFonts w:ascii="Garamond" w:hAnsi="Garamond"/>
        </w:rPr>
        <w:t xml:space="preserve">anew </w:t>
      </w:r>
      <w:r w:rsidR="00842415" w:rsidRPr="00657EE5">
        <w:rPr>
          <w:rFonts w:ascii="Garamond" w:hAnsi="Garamond"/>
        </w:rPr>
        <w:t xml:space="preserve">through their style, content and </w:t>
      </w:r>
      <w:r w:rsidR="00F17774" w:rsidRPr="00657EE5">
        <w:rPr>
          <w:rFonts w:ascii="Garamond" w:hAnsi="Garamond"/>
        </w:rPr>
        <w:t>conventions. In some contexts</w:t>
      </w:r>
      <w:r w:rsidR="00657EE5" w:rsidRPr="00657EE5">
        <w:rPr>
          <w:rFonts w:ascii="Garamond" w:hAnsi="Garamond"/>
        </w:rPr>
        <w:t>, then</w:t>
      </w:r>
      <w:r w:rsidR="00F17774" w:rsidRPr="00657EE5">
        <w:rPr>
          <w:rFonts w:ascii="Garamond" w:hAnsi="Garamond"/>
        </w:rPr>
        <w:t xml:space="preserve"> something which isn’t traditionally thought of as a map, may become one because it is used as a map.</w:t>
      </w:r>
      <w:r w:rsidR="00C65773" w:rsidRPr="00657EE5">
        <w:rPr>
          <w:rFonts w:ascii="Garamond" w:hAnsi="Garamond"/>
        </w:rPr>
        <w:t xml:space="preserve"> In this way maps become </w:t>
      </w:r>
      <w:r w:rsidR="00C65773" w:rsidRPr="00657EE5">
        <w:rPr>
          <w:rFonts w:ascii="Garamond" w:hAnsi="Garamond"/>
          <w:lang w:val="en-GB"/>
        </w:rPr>
        <w:t>‘writerly texts’ where the “purpose is to see texts as producing an open series of readings, each of which requires that the reader also be in part author of meaning” (Pickles, 2004: 174).</w:t>
      </w:r>
    </w:p>
    <w:p w14:paraId="47E70AF1" w14:textId="77777777" w:rsidR="00F17774" w:rsidRPr="00657EE5" w:rsidRDefault="00F17774" w:rsidP="00657EE5">
      <w:pPr>
        <w:spacing w:line="360" w:lineRule="auto"/>
        <w:jc w:val="both"/>
        <w:rPr>
          <w:rFonts w:ascii="Garamond" w:hAnsi="Garamond"/>
        </w:rPr>
      </w:pPr>
    </w:p>
    <w:p w14:paraId="059BA289" w14:textId="77777777" w:rsidR="00F17774" w:rsidRPr="00657EE5" w:rsidRDefault="00F17774" w:rsidP="00657EE5">
      <w:pPr>
        <w:spacing w:line="360" w:lineRule="auto"/>
        <w:jc w:val="both"/>
        <w:rPr>
          <w:rFonts w:ascii="Garamond" w:hAnsi="Garamond"/>
        </w:rPr>
      </w:pPr>
      <w:r w:rsidRPr="00657EE5">
        <w:rPr>
          <w:rFonts w:ascii="Garamond" w:hAnsi="Garamond"/>
        </w:rPr>
        <w:t>The map you see here is the result of a project with skateboarder</w:t>
      </w:r>
      <w:r w:rsidR="00FD3140" w:rsidRPr="00657EE5">
        <w:rPr>
          <w:rFonts w:ascii="Garamond" w:hAnsi="Garamond"/>
        </w:rPr>
        <w:t>s</w:t>
      </w:r>
      <w:r w:rsidRPr="00657EE5">
        <w:rPr>
          <w:rFonts w:ascii="Garamond" w:hAnsi="Garamond"/>
        </w:rPr>
        <w:t xml:space="preserve"> to </w:t>
      </w:r>
      <w:r w:rsidR="002B3363" w:rsidRPr="00657EE5">
        <w:rPr>
          <w:rFonts w:ascii="Garamond" w:hAnsi="Garamond"/>
        </w:rPr>
        <w:t xml:space="preserve">understand their appropriation of space in </w:t>
      </w:r>
      <w:proofErr w:type="spellStart"/>
      <w:r w:rsidR="002B3363" w:rsidRPr="00657EE5">
        <w:rPr>
          <w:rFonts w:ascii="Garamond" w:hAnsi="Garamond"/>
        </w:rPr>
        <w:t>Tyneside</w:t>
      </w:r>
      <w:proofErr w:type="spellEnd"/>
      <w:r w:rsidR="002B3363" w:rsidRPr="00657EE5">
        <w:rPr>
          <w:rFonts w:ascii="Garamond" w:hAnsi="Garamond"/>
        </w:rPr>
        <w:t>, in the North East of England</w:t>
      </w:r>
      <w:r w:rsidR="001B50B5" w:rsidRPr="00657EE5">
        <w:rPr>
          <w:rFonts w:ascii="Garamond" w:hAnsi="Garamond"/>
        </w:rPr>
        <w:t xml:space="preserve"> undertaken in 2009-10</w:t>
      </w:r>
      <w:r w:rsidR="002B3363" w:rsidRPr="00657EE5">
        <w:rPr>
          <w:rFonts w:ascii="Garamond" w:hAnsi="Garamond"/>
        </w:rPr>
        <w:t>. Our primary methodology was to ask skaters to map their worlds</w:t>
      </w:r>
      <w:r w:rsidR="00657EE5">
        <w:rPr>
          <w:rFonts w:ascii="Garamond" w:hAnsi="Garamond"/>
        </w:rPr>
        <w:t xml:space="preserve"> (Figure 1)</w:t>
      </w:r>
      <w:r w:rsidR="002B3363" w:rsidRPr="00657EE5">
        <w:rPr>
          <w:rFonts w:ascii="Garamond" w:hAnsi="Garamond"/>
        </w:rPr>
        <w:t>, but what we actually got was fascinating sketches and doodles full of insight and emotion</w:t>
      </w:r>
      <w:r w:rsidR="00657EE5">
        <w:rPr>
          <w:rFonts w:ascii="Garamond" w:hAnsi="Garamond"/>
        </w:rPr>
        <w:t xml:space="preserve"> (Figures 2 and 3)</w:t>
      </w:r>
      <w:r w:rsidR="002B3363" w:rsidRPr="00657EE5">
        <w:rPr>
          <w:rFonts w:ascii="Garamond" w:hAnsi="Garamond"/>
        </w:rPr>
        <w:t xml:space="preserve">. </w:t>
      </w:r>
      <w:r w:rsidRPr="00657EE5">
        <w:rPr>
          <w:rFonts w:ascii="Garamond" w:hAnsi="Garamond"/>
        </w:rPr>
        <w:t>In a previous piece we have explain</w:t>
      </w:r>
      <w:r w:rsidR="002B3363" w:rsidRPr="00657EE5">
        <w:rPr>
          <w:rFonts w:ascii="Garamond" w:hAnsi="Garamond"/>
        </w:rPr>
        <w:t>ed</w:t>
      </w:r>
      <w:r w:rsidRPr="00657EE5">
        <w:rPr>
          <w:rFonts w:ascii="Garamond" w:hAnsi="Garamond"/>
        </w:rPr>
        <w:t xml:space="preserve"> how </w:t>
      </w:r>
      <w:r w:rsidR="002B3363" w:rsidRPr="00657EE5">
        <w:rPr>
          <w:rFonts w:ascii="Garamond" w:hAnsi="Garamond"/>
        </w:rPr>
        <w:t>these sketches and doodles became maps</w:t>
      </w:r>
      <w:r w:rsidR="005A5F6D" w:rsidRPr="00657EE5">
        <w:rPr>
          <w:rFonts w:ascii="Garamond" w:hAnsi="Garamond"/>
        </w:rPr>
        <w:t xml:space="preserve"> through our analysis</w:t>
      </w:r>
      <w:r w:rsidR="00FD3140" w:rsidRPr="00657EE5">
        <w:rPr>
          <w:rFonts w:ascii="Garamond" w:hAnsi="Garamond"/>
        </w:rPr>
        <w:t xml:space="preserve"> and use as locational </w:t>
      </w:r>
      <w:proofErr w:type="gramStart"/>
      <w:r w:rsidR="00FD3140" w:rsidRPr="00657EE5">
        <w:rPr>
          <w:rFonts w:ascii="Garamond" w:hAnsi="Garamond"/>
        </w:rPr>
        <w:t>technologies</w:t>
      </w:r>
      <w:r w:rsidR="002B3363" w:rsidRPr="00657EE5">
        <w:rPr>
          <w:rFonts w:ascii="Garamond" w:hAnsi="Garamond"/>
        </w:rPr>
        <w:t>, and</w:t>
      </w:r>
      <w:proofErr w:type="gramEnd"/>
      <w:r w:rsidR="002B3363" w:rsidRPr="00657EE5">
        <w:rPr>
          <w:rFonts w:ascii="Garamond" w:hAnsi="Garamond"/>
        </w:rPr>
        <w:t xml:space="preserve"> were subsequently </w:t>
      </w:r>
      <w:r w:rsidR="005A5F6D" w:rsidRPr="00657EE5">
        <w:rPr>
          <w:rFonts w:ascii="Garamond" w:hAnsi="Garamond"/>
        </w:rPr>
        <w:t>aggregated into the map you see here</w:t>
      </w:r>
      <w:r w:rsidR="00FD3140" w:rsidRPr="00657EE5">
        <w:rPr>
          <w:rFonts w:ascii="Garamond" w:hAnsi="Garamond"/>
        </w:rPr>
        <w:t xml:space="preserve"> (Swords and Jeffries, 2015; see also Jenson, Swords and Jeffries, 2012 for insights into the activities of skateboarders)</w:t>
      </w:r>
      <w:r w:rsidR="005A5F6D" w:rsidRPr="00657EE5">
        <w:rPr>
          <w:rFonts w:ascii="Garamond" w:hAnsi="Garamond"/>
        </w:rPr>
        <w:t xml:space="preserve">. In what follows we </w:t>
      </w:r>
      <w:r w:rsidR="00FD3140" w:rsidRPr="00657EE5">
        <w:rPr>
          <w:rFonts w:ascii="Garamond" w:hAnsi="Garamond"/>
        </w:rPr>
        <w:lastRenderedPageBreak/>
        <w:t>adopt a post-representational approach to explain how</w:t>
      </w:r>
      <w:r w:rsidR="005A5F6D" w:rsidRPr="00657EE5">
        <w:rPr>
          <w:rFonts w:ascii="Garamond" w:hAnsi="Garamond"/>
        </w:rPr>
        <w:t xml:space="preserve"> the map</w:t>
      </w:r>
      <w:r w:rsidRPr="00657EE5">
        <w:rPr>
          <w:rFonts w:ascii="Garamond" w:hAnsi="Garamond"/>
        </w:rPr>
        <w:t xml:space="preserve"> has </w:t>
      </w:r>
      <w:r w:rsidR="00657EE5">
        <w:rPr>
          <w:rFonts w:ascii="Garamond" w:hAnsi="Garamond"/>
        </w:rPr>
        <w:t xml:space="preserve">unfolded to </w:t>
      </w:r>
      <w:r w:rsidRPr="00657EE5">
        <w:rPr>
          <w:rFonts w:ascii="Garamond" w:hAnsi="Garamond"/>
        </w:rPr>
        <w:t>take on other forms through its use in a variety of contexts.</w:t>
      </w:r>
    </w:p>
    <w:p w14:paraId="3EB71339" w14:textId="77777777" w:rsidR="005A5F6D" w:rsidRPr="00657EE5" w:rsidRDefault="005A5F6D" w:rsidP="00657EE5">
      <w:pPr>
        <w:spacing w:line="360" w:lineRule="auto"/>
        <w:jc w:val="both"/>
        <w:rPr>
          <w:rFonts w:ascii="Garamond" w:hAnsi="Garamond"/>
        </w:rPr>
      </w:pPr>
    </w:p>
    <w:p w14:paraId="1069470E" w14:textId="77777777" w:rsidR="005A5F6D" w:rsidRPr="00657EE5" w:rsidRDefault="005A5F6D" w:rsidP="00657EE5">
      <w:pPr>
        <w:spacing w:line="360" w:lineRule="auto"/>
        <w:jc w:val="both"/>
        <w:rPr>
          <w:rFonts w:ascii="Garamond" w:hAnsi="Garamond"/>
          <w:b/>
        </w:rPr>
      </w:pPr>
      <w:r w:rsidRPr="00657EE5">
        <w:rPr>
          <w:rFonts w:ascii="Garamond" w:hAnsi="Garamond"/>
          <w:b/>
        </w:rPr>
        <w:t>Primary Uses</w:t>
      </w:r>
    </w:p>
    <w:p w14:paraId="31D7934B" w14:textId="77777777" w:rsidR="005A5F6D" w:rsidRPr="00657EE5" w:rsidRDefault="005A5F6D" w:rsidP="00657EE5">
      <w:pPr>
        <w:spacing w:line="360" w:lineRule="auto"/>
        <w:jc w:val="both"/>
        <w:rPr>
          <w:rFonts w:ascii="Garamond" w:hAnsi="Garamond"/>
        </w:rPr>
      </w:pPr>
    </w:p>
    <w:p w14:paraId="363A685B" w14:textId="77777777" w:rsidR="00303226" w:rsidRPr="00657EE5" w:rsidRDefault="005A5F6D" w:rsidP="00657EE5">
      <w:pPr>
        <w:spacing w:line="360" w:lineRule="auto"/>
        <w:jc w:val="both"/>
        <w:rPr>
          <w:rFonts w:ascii="Garamond" w:hAnsi="Garamond"/>
        </w:rPr>
      </w:pPr>
      <w:r w:rsidRPr="00657EE5">
        <w:rPr>
          <w:rFonts w:ascii="Garamond" w:hAnsi="Garamond"/>
        </w:rPr>
        <w:t xml:space="preserve">We original created the </w:t>
      </w:r>
      <w:proofErr w:type="spellStart"/>
      <w:r w:rsidRPr="00657EE5">
        <w:rPr>
          <w:rFonts w:ascii="Garamond" w:hAnsi="Garamond"/>
        </w:rPr>
        <w:t>mappa</w:t>
      </w:r>
      <w:proofErr w:type="spellEnd"/>
      <w:r w:rsidRPr="00657EE5">
        <w:rPr>
          <w:rFonts w:ascii="Garamond" w:hAnsi="Garamond"/>
        </w:rPr>
        <w:t xml:space="preserve"> mundi of </w:t>
      </w:r>
      <w:proofErr w:type="spellStart"/>
      <w:r w:rsidRPr="00657EE5">
        <w:rPr>
          <w:rFonts w:ascii="Garamond" w:hAnsi="Garamond"/>
        </w:rPr>
        <w:t>Tyneside’s</w:t>
      </w:r>
      <w:proofErr w:type="spellEnd"/>
      <w:ins w:id="1" w:author="Jeffries" w:date="2016-02-01T20:34:00Z">
        <w:r w:rsidR="003C603C" w:rsidRPr="00657EE5">
          <w:rPr>
            <w:rFonts w:ascii="Garamond" w:hAnsi="Garamond"/>
          </w:rPr>
          <w:t xml:space="preserve"> </w:t>
        </w:r>
      </w:ins>
      <w:proofErr w:type="spellStart"/>
      <w:r w:rsidRPr="00657EE5">
        <w:rPr>
          <w:rFonts w:ascii="Garamond" w:hAnsi="Garamond"/>
        </w:rPr>
        <w:t>skatescene</w:t>
      </w:r>
      <w:proofErr w:type="spellEnd"/>
      <w:r w:rsidRPr="00657EE5">
        <w:rPr>
          <w:rFonts w:ascii="Garamond" w:hAnsi="Garamond"/>
        </w:rPr>
        <w:t xml:space="preserve"> to give something back to research participants and avoid an extractive research process. </w:t>
      </w:r>
      <w:r w:rsidR="008A561E" w:rsidRPr="00657EE5">
        <w:rPr>
          <w:rFonts w:ascii="Garamond" w:hAnsi="Garamond"/>
        </w:rPr>
        <w:t>We’ve given ou</w:t>
      </w:r>
      <w:ins w:id="2" w:author="Jeffries" w:date="2016-02-01T20:34:00Z">
        <w:r w:rsidR="003C603C" w:rsidRPr="00657EE5">
          <w:rPr>
            <w:rFonts w:ascii="Garamond" w:hAnsi="Garamond"/>
          </w:rPr>
          <w:t>t</w:t>
        </w:r>
      </w:ins>
      <w:r w:rsidR="008A561E" w:rsidRPr="00657EE5">
        <w:rPr>
          <w:rFonts w:ascii="Garamond" w:hAnsi="Garamond"/>
        </w:rPr>
        <w:t xml:space="preserve"> hundreds to skaters, their parents, friends and other interested parties. </w:t>
      </w:r>
      <w:r w:rsidR="0063037A" w:rsidRPr="00657EE5">
        <w:rPr>
          <w:rFonts w:ascii="Garamond" w:hAnsi="Garamond"/>
        </w:rPr>
        <w:t>We</w:t>
      </w:r>
      <w:r w:rsidRPr="00657EE5">
        <w:rPr>
          <w:rFonts w:ascii="Garamond" w:hAnsi="Garamond"/>
        </w:rPr>
        <w:t xml:space="preserve"> further involve</w:t>
      </w:r>
      <w:r w:rsidR="0063037A" w:rsidRPr="00657EE5">
        <w:rPr>
          <w:rFonts w:ascii="Garamond" w:hAnsi="Garamond"/>
        </w:rPr>
        <w:t xml:space="preserve">d skaters in the project by giving them the opportunity to exhibit their photography and </w:t>
      </w:r>
      <w:proofErr w:type="spellStart"/>
      <w:r w:rsidR="0063037A" w:rsidRPr="00657EE5">
        <w:rPr>
          <w:rFonts w:ascii="Garamond" w:hAnsi="Garamond"/>
        </w:rPr>
        <w:t>videomaking</w:t>
      </w:r>
      <w:proofErr w:type="spellEnd"/>
      <w:r w:rsidR="0063037A" w:rsidRPr="00657EE5">
        <w:rPr>
          <w:rFonts w:ascii="Garamond" w:hAnsi="Garamond"/>
        </w:rPr>
        <w:t xml:space="preserve"> alongside maps from the project in an exhibition. In this gallery context the map changes function from a tangible </w:t>
      </w:r>
      <w:r w:rsidR="00AB0DD3" w:rsidRPr="00657EE5">
        <w:rPr>
          <w:rFonts w:ascii="Garamond" w:hAnsi="Garamond"/>
        </w:rPr>
        <w:t>‘</w:t>
      </w:r>
      <w:r w:rsidR="0063037A" w:rsidRPr="00657EE5">
        <w:rPr>
          <w:rFonts w:ascii="Garamond" w:hAnsi="Garamond"/>
        </w:rPr>
        <w:t>thankyou</w:t>
      </w:r>
      <w:r w:rsidR="00AB0DD3" w:rsidRPr="00657EE5">
        <w:rPr>
          <w:rFonts w:ascii="Garamond" w:hAnsi="Garamond"/>
        </w:rPr>
        <w:t>’</w:t>
      </w:r>
      <w:r w:rsidR="0063037A" w:rsidRPr="00657EE5">
        <w:rPr>
          <w:rFonts w:ascii="Garamond" w:hAnsi="Garamond"/>
        </w:rPr>
        <w:t xml:space="preserve">, to artwork and thus the kind of interaction with it shifts too. </w:t>
      </w:r>
      <w:r w:rsidR="00657EE5">
        <w:rPr>
          <w:rFonts w:ascii="Garamond" w:hAnsi="Garamond"/>
        </w:rPr>
        <w:t>T</w:t>
      </w:r>
      <w:ins w:id="3" w:author="Jeffries" w:date="2016-02-01T20:37:00Z">
        <w:r w:rsidR="003C603C" w:rsidRPr="00657EE5">
          <w:rPr>
            <w:rFonts w:ascii="Garamond" w:hAnsi="Garamond"/>
          </w:rPr>
          <w:t>he map becomes an obje</w:t>
        </w:r>
      </w:ins>
      <w:ins w:id="4" w:author="Jeffries" w:date="2016-02-01T20:38:00Z">
        <w:r w:rsidR="003C603C" w:rsidRPr="00657EE5">
          <w:rPr>
            <w:rFonts w:ascii="Garamond" w:hAnsi="Garamond"/>
          </w:rPr>
          <w:t xml:space="preserve">ct </w:t>
        </w:r>
      </w:ins>
      <w:ins w:id="5" w:author="Jeffries" w:date="2016-02-01T20:37:00Z">
        <w:r w:rsidR="003C603C" w:rsidRPr="00657EE5">
          <w:rPr>
            <w:rFonts w:ascii="Garamond" w:hAnsi="Garamond"/>
          </w:rPr>
          <w:t xml:space="preserve">of beauty and </w:t>
        </w:r>
      </w:ins>
      <w:ins w:id="6" w:author="Jeffries" w:date="2016-02-01T20:38:00Z">
        <w:r w:rsidR="003C603C" w:rsidRPr="00657EE5">
          <w:rPr>
            <w:rFonts w:ascii="Garamond" w:hAnsi="Garamond"/>
          </w:rPr>
          <w:t xml:space="preserve">contact, countering the portrayal of skaters as </w:t>
        </w:r>
      </w:ins>
      <w:r w:rsidR="00657EE5" w:rsidRPr="00657EE5">
        <w:rPr>
          <w:rFonts w:ascii="Garamond" w:hAnsi="Garamond"/>
        </w:rPr>
        <w:t>unruly</w:t>
      </w:r>
      <w:ins w:id="7" w:author="Jeffries" w:date="2016-02-01T20:38:00Z">
        <w:r w:rsidR="003C603C" w:rsidRPr="00657EE5">
          <w:rPr>
            <w:rFonts w:ascii="Garamond" w:hAnsi="Garamond"/>
          </w:rPr>
          <w:t xml:space="preserve">, </w:t>
        </w:r>
      </w:ins>
      <w:ins w:id="8" w:author="Jeffries" w:date="2016-02-01T20:39:00Z">
        <w:r w:rsidR="003C603C" w:rsidRPr="00657EE5">
          <w:rPr>
            <w:rFonts w:ascii="Garamond" w:hAnsi="Garamond"/>
          </w:rPr>
          <w:t>their</w:t>
        </w:r>
      </w:ins>
      <w:ins w:id="9" w:author="Jeffries" w:date="2016-02-01T20:38:00Z">
        <w:r w:rsidR="003C603C" w:rsidRPr="00657EE5">
          <w:rPr>
            <w:rFonts w:ascii="Garamond" w:hAnsi="Garamond"/>
          </w:rPr>
          <w:t xml:space="preserve"> </w:t>
        </w:r>
      </w:ins>
      <w:ins w:id="10" w:author="Jeffries" w:date="2016-02-01T20:39:00Z">
        <w:r w:rsidR="003C603C" w:rsidRPr="00657EE5">
          <w:rPr>
            <w:rFonts w:ascii="Garamond" w:hAnsi="Garamond"/>
          </w:rPr>
          <w:t>world hidden from public view</w:t>
        </w:r>
      </w:ins>
      <w:r w:rsidR="00657EE5">
        <w:rPr>
          <w:rFonts w:ascii="Garamond" w:hAnsi="Garamond"/>
        </w:rPr>
        <w:t>.</w:t>
      </w:r>
      <w:r w:rsidR="00AB0DD3" w:rsidRPr="00657EE5">
        <w:rPr>
          <w:rFonts w:ascii="Garamond" w:hAnsi="Garamond"/>
        </w:rPr>
        <w:t xml:space="preserve"> </w:t>
      </w:r>
      <w:r w:rsidR="0063037A" w:rsidRPr="00657EE5">
        <w:rPr>
          <w:rFonts w:ascii="Garamond" w:hAnsi="Garamond"/>
        </w:rPr>
        <w:t>The content of the map is also seen in a different light as the exhibition took place at Dance City</w:t>
      </w:r>
      <w:r w:rsidR="00657EE5">
        <w:rPr>
          <w:rFonts w:ascii="Garamond" w:hAnsi="Garamond"/>
        </w:rPr>
        <w:t xml:space="preserve"> in 2010 </w:t>
      </w:r>
      <w:r w:rsidR="00F92915">
        <w:rPr>
          <w:rFonts w:ascii="Garamond" w:hAnsi="Garamond"/>
        </w:rPr>
        <w:t>(Figure 4)</w:t>
      </w:r>
      <w:r w:rsidR="0063037A" w:rsidRPr="00657EE5">
        <w:rPr>
          <w:rFonts w:ascii="Garamond" w:hAnsi="Garamond"/>
        </w:rPr>
        <w:t xml:space="preserve">, a publically funded cultural institution with a curatorial role </w:t>
      </w:r>
      <w:r w:rsidR="00AB0DD3" w:rsidRPr="00657EE5">
        <w:rPr>
          <w:rFonts w:ascii="Garamond" w:hAnsi="Garamond"/>
        </w:rPr>
        <w:t>that</w:t>
      </w:r>
      <w:r w:rsidR="0063037A" w:rsidRPr="00657EE5">
        <w:rPr>
          <w:rFonts w:ascii="Garamond" w:hAnsi="Garamond"/>
        </w:rPr>
        <w:t xml:space="preserve"> legitimizes the work it shows. The </w:t>
      </w:r>
      <w:proofErr w:type="spellStart"/>
      <w:r w:rsidR="0063037A" w:rsidRPr="00657EE5">
        <w:rPr>
          <w:rFonts w:ascii="Garamond" w:hAnsi="Garamond"/>
        </w:rPr>
        <w:t>skateworld</w:t>
      </w:r>
      <w:proofErr w:type="spellEnd"/>
      <w:r w:rsidR="0063037A" w:rsidRPr="00657EE5">
        <w:rPr>
          <w:rFonts w:ascii="Garamond" w:hAnsi="Garamond"/>
        </w:rPr>
        <w:t xml:space="preserve"> of </w:t>
      </w:r>
      <w:proofErr w:type="spellStart"/>
      <w:r w:rsidR="0063037A" w:rsidRPr="00657EE5">
        <w:rPr>
          <w:rFonts w:ascii="Garamond" w:hAnsi="Garamond"/>
        </w:rPr>
        <w:t>Tyneside</w:t>
      </w:r>
      <w:proofErr w:type="spellEnd"/>
      <w:r w:rsidR="0063037A" w:rsidRPr="00657EE5">
        <w:rPr>
          <w:rFonts w:ascii="Garamond" w:hAnsi="Garamond"/>
        </w:rPr>
        <w:t xml:space="preserve">, then, is not only made ‘official’ in the </w:t>
      </w:r>
      <w:r w:rsidR="00AB0DD3" w:rsidRPr="00657EE5">
        <w:rPr>
          <w:rFonts w:ascii="Garamond" w:hAnsi="Garamond"/>
        </w:rPr>
        <w:t xml:space="preserve">production of a </w:t>
      </w:r>
      <w:r w:rsidR="0063037A" w:rsidRPr="00657EE5">
        <w:rPr>
          <w:rFonts w:ascii="Garamond" w:hAnsi="Garamond"/>
        </w:rPr>
        <w:t>map</w:t>
      </w:r>
      <w:r w:rsidR="00AB0DD3" w:rsidRPr="00657EE5">
        <w:rPr>
          <w:rFonts w:ascii="Garamond" w:hAnsi="Garamond"/>
        </w:rPr>
        <w:t xml:space="preserve"> by academics</w:t>
      </w:r>
      <w:r w:rsidR="0063037A" w:rsidRPr="00657EE5">
        <w:rPr>
          <w:rFonts w:ascii="Garamond" w:hAnsi="Garamond"/>
        </w:rPr>
        <w:t xml:space="preserve">, but </w:t>
      </w:r>
      <w:r w:rsidR="00303226" w:rsidRPr="00657EE5">
        <w:rPr>
          <w:rFonts w:ascii="Garamond" w:hAnsi="Garamond"/>
        </w:rPr>
        <w:t>also in the context it was displayed.</w:t>
      </w:r>
      <w:r w:rsidR="00AB0DD3" w:rsidRPr="00657EE5">
        <w:rPr>
          <w:rFonts w:ascii="Garamond" w:hAnsi="Garamond"/>
        </w:rPr>
        <w:t xml:space="preserve"> It thus becomes a political device which implicitly critiques ‘authoritative’ maps of </w:t>
      </w:r>
      <w:proofErr w:type="spellStart"/>
      <w:r w:rsidR="00AB0DD3" w:rsidRPr="00657EE5">
        <w:rPr>
          <w:rFonts w:ascii="Garamond" w:hAnsi="Garamond"/>
        </w:rPr>
        <w:t>Tyneside</w:t>
      </w:r>
      <w:proofErr w:type="spellEnd"/>
      <w:r w:rsidR="00AB0DD3" w:rsidRPr="00657EE5">
        <w:rPr>
          <w:rFonts w:ascii="Garamond" w:hAnsi="Garamond"/>
        </w:rPr>
        <w:t xml:space="preserve"> which exclude people such as skateboarders.</w:t>
      </w:r>
      <w:ins w:id="11" w:author="Jeffries" w:date="2016-02-01T20:39:00Z">
        <w:r w:rsidR="003C603C" w:rsidRPr="00657EE5">
          <w:rPr>
            <w:rFonts w:ascii="Garamond" w:hAnsi="Garamond"/>
          </w:rPr>
          <w:t xml:space="preserve"> </w:t>
        </w:r>
      </w:ins>
      <w:ins w:id="12" w:author="Jeffries" w:date="2016-02-01T20:45:00Z">
        <w:r w:rsidR="00040BE6" w:rsidRPr="00657EE5">
          <w:rPr>
            <w:rFonts w:ascii="Garamond" w:hAnsi="Garamond"/>
          </w:rPr>
          <w:t>The physic</w:t>
        </w:r>
      </w:ins>
      <w:ins w:id="13" w:author="Jeffries" w:date="2016-02-01T20:46:00Z">
        <w:r w:rsidR="00040BE6" w:rsidRPr="00657EE5">
          <w:rPr>
            <w:rFonts w:ascii="Garamond" w:hAnsi="Garamond"/>
          </w:rPr>
          <w:t>a</w:t>
        </w:r>
      </w:ins>
      <w:ins w:id="14" w:author="Jeffries" w:date="2016-02-01T20:45:00Z">
        <w:r w:rsidR="00040BE6" w:rsidRPr="00657EE5">
          <w:rPr>
            <w:rFonts w:ascii="Garamond" w:hAnsi="Garamond"/>
          </w:rPr>
          <w:t xml:space="preserve">l existence of the map </w:t>
        </w:r>
      </w:ins>
      <w:ins w:id="15" w:author="Jeffries" w:date="2016-02-01T20:46:00Z">
        <w:r w:rsidR="00040BE6" w:rsidRPr="00657EE5">
          <w:rPr>
            <w:rFonts w:ascii="Garamond" w:hAnsi="Garamond"/>
          </w:rPr>
          <w:t xml:space="preserve">explicitly counters the standard tourist maps which focus on </w:t>
        </w:r>
      </w:ins>
      <w:ins w:id="16" w:author="Jeffries" w:date="2016-02-01T20:47:00Z">
        <w:r w:rsidR="00040BE6" w:rsidRPr="00657EE5">
          <w:rPr>
            <w:rFonts w:ascii="Garamond" w:hAnsi="Garamond"/>
          </w:rPr>
          <w:t xml:space="preserve">either decorous </w:t>
        </w:r>
      </w:ins>
      <w:ins w:id="17" w:author="Jeffries" w:date="2016-02-01T20:46:00Z">
        <w:r w:rsidR="00040BE6" w:rsidRPr="00657EE5">
          <w:rPr>
            <w:rFonts w:ascii="Garamond" w:hAnsi="Garamond"/>
          </w:rPr>
          <w:t xml:space="preserve">heritage or </w:t>
        </w:r>
      </w:ins>
      <w:ins w:id="18" w:author="Jeffries" w:date="2016-02-01T20:47:00Z">
        <w:r w:rsidR="00040BE6" w:rsidRPr="00657EE5">
          <w:rPr>
            <w:rFonts w:ascii="Garamond" w:hAnsi="Garamond"/>
          </w:rPr>
          <w:t xml:space="preserve">contemporary </w:t>
        </w:r>
      </w:ins>
      <w:ins w:id="19" w:author="Jeffries" w:date="2016-02-01T20:46:00Z">
        <w:r w:rsidR="00040BE6" w:rsidRPr="00657EE5">
          <w:rPr>
            <w:rFonts w:ascii="Garamond" w:hAnsi="Garamond"/>
          </w:rPr>
          <w:t>consumption</w:t>
        </w:r>
      </w:ins>
    </w:p>
    <w:p w14:paraId="79C2492A" w14:textId="77777777" w:rsidR="00303226" w:rsidRPr="00657EE5" w:rsidRDefault="00303226" w:rsidP="00657EE5">
      <w:pPr>
        <w:spacing w:line="360" w:lineRule="auto"/>
        <w:jc w:val="both"/>
        <w:rPr>
          <w:rFonts w:ascii="Garamond" w:hAnsi="Garamond"/>
        </w:rPr>
      </w:pPr>
    </w:p>
    <w:p w14:paraId="2D7DD5DB" w14:textId="77777777" w:rsidR="005A5F6D" w:rsidRPr="00657EE5" w:rsidRDefault="003C603C" w:rsidP="00657EE5">
      <w:pPr>
        <w:spacing w:line="360" w:lineRule="auto"/>
        <w:jc w:val="both"/>
        <w:rPr>
          <w:rFonts w:ascii="Garamond" w:hAnsi="Garamond"/>
        </w:rPr>
      </w:pPr>
      <w:ins w:id="20" w:author="Jeffries" w:date="2016-02-01T20:39:00Z">
        <w:r w:rsidRPr="00657EE5">
          <w:rPr>
            <w:rFonts w:ascii="Garamond" w:hAnsi="Garamond"/>
          </w:rPr>
          <w:t>The map crea</w:t>
        </w:r>
        <w:r w:rsidR="00040BE6" w:rsidRPr="00657EE5">
          <w:rPr>
            <w:rFonts w:ascii="Garamond" w:hAnsi="Garamond"/>
          </w:rPr>
          <w:t>ted the opportun</w:t>
        </w:r>
      </w:ins>
      <w:ins w:id="21" w:author="Jeffries" w:date="2016-02-01T20:43:00Z">
        <w:r w:rsidR="00040BE6" w:rsidRPr="00657EE5">
          <w:rPr>
            <w:rFonts w:ascii="Garamond" w:hAnsi="Garamond"/>
          </w:rPr>
          <w:t>it</w:t>
        </w:r>
      </w:ins>
      <w:ins w:id="22" w:author="Jeffries" w:date="2016-02-01T20:39:00Z">
        <w:r w:rsidRPr="00657EE5">
          <w:rPr>
            <w:rFonts w:ascii="Garamond" w:hAnsi="Garamond"/>
          </w:rPr>
          <w:t>y</w:t>
        </w:r>
      </w:ins>
      <w:ins w:id="23" w:author="Jeffries" w:date="2016-02-01T20:43:00Z">
        <w:r w:rsidR="00040BE6" w:rsidRPr="00657EE5">
          <w:rPr>
            <w:rFonts w:ascii="Garamond" w:hAnsi="Garamond"/>
          </w:rPr>
          <w:t xml:space="preserve"> </w:t>
        </w:r>
      </w:ins>
      <w:ins w:id="24" w:author="Jeffries" w:date="2016-02-01T20:39:00Z">
        <w:r w:rsidRPr="00657EE5">
          <w:rPr>
            <w:rFonts w:ascii="Garamond" w:hAnsi="Garamond"/>
          </w:rPr>
          <w:t xml:space="preserve">for skaters to represent and </w:t>
        </w:r>
      </w:ins>
      <w:r w:rsidR="00F92915" w:rsidRPr="00657EE5">
        <w:rPr>
          <w:rFonts w:ascii="Garamond" w:hAnsi="Garamond"/>
        </w:rPr>
        <w:t>eulogize</w:t>
      </w:r>
      <w:ins w:id="25" w:author="Jeffries" w:date="2016-02-01T20:39:00Z">
        <w:r w:rsidRPr="00657EE5">
          <w:rPr>
            <w:rFonts w:ascii="Garamond" w:hAnsi="Garamond"/>
          </w:rPr>
          <w:t xml:space="preserve"> their world</w:t>
        </w:r>
      </w:ins>
      <w:ins w:id="26" w:author="Jeffries" w:date="2016-02-01T20:40:00Z">
        <w:r w:rsidRPr="00657EE5">
          <w:rPr>
            <w:rFonts w:ascii="Garamond" w:hAnsi="Garamond"/>
          </w:rPr>
          <w:t xml:space="preserve">, giving them permission to be proud. </w:t>
        </w:r>
      </w:ins>
      <w:r w:rsidR="00303226" w:rsidRPr="00657EE5">
        <w:rPr>
          <w:rFonts w:ascii="Garamond" w:hAnsi="Garamond"/>
        </w:rPr>
        <w:t>This was demonstrated as skaters showed their parents what they had contributed and the spots they went to around the city. Exploratory processes such as this also illustrates the role of the map as some</w:t>
      </w:r>
      <w:r w:rsidR="001B50B5" w:rsidRPr="00657EE5">
        <w:rPr>
          <w:rFonts w:ascii="Garamond" w:hAnsi="Garamond"/>
        </w:rPr>
        <w:t>thing to examine and learn from. Like many other maps</w:t>
      </w:r>
      <w:r w:rsidR="00303226" w:rsidRPr="00657EE5">
        <w:rPr>
          <w:rFonts w:ascii="Garamond" w:hAnsi="Garamond"/>
        </w:rPr>
        <w:t xml:space="preserve"> it</w:t>
      </w:r>
      <w:r w:rsidR="001B50B5" w:rsidRPr="00657EE5">
        <w:rPr>
          <w:rFonts w:ascii="Garamond" w:hAnsi="Garamond"/>
        </w:rPr>
        <w:t>s ‘</w:t>
      </w:r>
      <w:proofErr w:type="spellStart"/>
      <w:r w:rsidR="001B50B5" w:rsidRPr="00657EE5">
        <w:rPr>
          <w:rFonts w:ascii="Garamond" w:hAnsi="Garamond"/>
        </w:rPr>
        <w:t>mapness</w:t>
      </w:r>
      <w:proofErr w:type="spellEnd"/>
      <w:r w:rsidR="001B50B5" w:rsidRPr="00657EE5">
        <w:rPr>
          <w:rFonts w:ascii="Garamond" w:hAnsi="Garamond"/>
        </w:rPr>
        <w:t>’ means it</w:t>
      </w:r>
      <w:r w:rsidR="00303226" w:rsidRPr="00657EE5">
        <w:rPr>
          <w:rFonts w:ascii="Garamond" w:hAnsi="Garamond"/>
        </w:rPr>
        <w:t xml:space="preserve"> functions as a historical record of </w:t>
      </w:r>
      <w:r w:rsidR="00F92915">
        <w:rPr>
          <w:rFonts w:ascii="Garamond" w:hAnsi="Garamond"/>
        </w:rPr>
        <w:t xml:space="preserve">the </w:t>
      </w:r>
      <w:proofErr w:type="spellStart"/>
      <w:r w:rsidR="00F92915">
        <w:rPr>
          <w:rFonts w:ascii="Garamond" w:hAnsi="Garamond"/>
        </w:rPr>
        <w:t>skatescene</w:t>
      </w:r>
      <w:proofErr w:type="spellEnd"/>
      <w:r w:rsidR="00F92915">
        <w:rPr>
          <w:rFonts w:ascii="Garamond" w:hAnsi="Garamond"/>
        </w:rPr>
        <w:t xml:space="preserve">. The Wasteland, </w:t>
      </w:r>
      <w:del w:id="27" w:author="Jeffries" w:date="2016-02-01T20:40:00Z">
        <w:r w:rsidR="00303226" w:rsidRPr="00657EE5" w:rsidDel="003C603C">
          <w:rPr>
            <w:rFonts w:ascii="Garamond" w:hAnsi="Garamond"/>
          </w:rPr>
          <w:delText>another example</w:delText>
        </w:r>
      </w:del>
      <w:r w:rsidR="00F92915">
        <w:rPr>
          <w:rFonts w:ascii="Garamond" w:hAnsi="Garamond"/>
        </w:rPr>
        <w:t>L</w:t>
      </w:r>
      <w:ins w:id="28" w:author="Jeffries" w:date="2016-02-01T20:40:00Z">
        <w:r w:rsidRPr="00657EE5">
          <w:rPr>
            <w:rFonts w:ascii="Garamond" w:hAnsi="Garamond"/>
          </w:rPr>
          <w:t xml:space="preserve">eap of </w:t>
        </w:r>
      </w:ins>
      <w:r w:rsidR="00F92915">
        <w:rPr>
          <w:rFonts w:ascii="Garamond" w:hAnsi="Garamond"/>
        </w:rPr>
        <w:t>F</w:t>
      </w:r>
      <w:ins w:id="29" w:author="Jeffries" w:date="2016-02-01T20:40:00Z">
        <w:r w:rsidRPr="00657EE5">
          <w:rPr>
            <w:rFonts w:ascii="Garamond" w:hAnsi="Garamond"/>
          </w:rPr>
          <w:t>aith</w:t>
        </w:r>
      </w:ins>
      <w:r w:rsidR="00F92915">
        <w:rPr>
          <w:rFonts w:ascii="Garamond" w:hAnsi="Garamond"/>
        </w:rPr>
        <w:t xml:space="preserve"> and </w:t>
      </w:r>
      <w:del w:id="30" w:author="Jeffries" w:date="2016-02-01T20:41:00Z">
        <w:r w:rsidR="00303226" w:rsidRPr="00657EE5" w:rsidDel="003C603C">
          <w:rPr>
            <w:rFonts w:ascii="Garamond" w:hAnsi="Garamond"/>
          </w:rPr>
          <w:delText>another exampl</w:delText>
        </w:r>
      </w:del>
      <w:r w:rsidR="00F92915">
        <w:rPr>
          <w:rFonts w:ascii="Garamond" w:hAnsi="Garamond"/>
        </w:rPr>
        <w:t>L</w:t>
      </w:r>
      <w:ins w:id="31" w:author="Jeffries" w:date="2016-02-01T20:41:00Z">
        <w:r w:rsidRPr="00657EE5">
          <w:rPr>
            <w:rFonts w:ascii="Garamond" w:hAnsi="Garamond"/>
          </w:rPr>
          <w:t xml:space="preserve">ibrary </w:t>
        </w:r>
      </w:ins>
      <w:r w:rsidR="00F92915">
        <w:rPr>
          <w:rFonts w:ascii="Garamond" w:hAnsi="Garamond"/>
        </w:rPr>
        <w:t>P</w:t>
      </w:r>
      <w:ins w:id="32" w:author="Jeffries" w:date="2016-02-01T20:41:00Z">
        <w:r w:rsidRPr="00657EE5">
          <w:rPr>
            <w:rFonts w:ascii="Garamond" w:hAnsi="Garamond"/>
          </w:rPr>
          <w:t>laza</w:t>
        </w:r>
      </w:ins>
      <w:r w:rsidR="00F92915">
        <w:rPr>
          <w:rFonts w:ascii="Garamond" w:hAnsi="Garamond"/>
        </w:rPr>
        <w:t xml:space="preserve"> no</w:t>
      </w:r>
      <w:r w:rsidR="00303226" w:rsidRPr="00657EE5">
        <w:rPr>
          <w:rFonts w:ascii="Garamond" w:hAnsi="Garamond"/>
        </w:rPr>
        <w:t xml:space="preserve"> longer exist as the buildings they were part of have be</w:t>
      </w:r>
      <w:r w:rsidR="001B50B5" w:rsidRPr="00657EE5">
        <w:rPr>
          <w:rFonts w:ascii="Garamond" w:hAnsi="Garamond"/>
        </w:rPr>
        <w:t>en knocked down and redeveloped, so this map is the only ‘official’ record of their location.</w:t>
      </w:r>
    </w:p>
    <w:p w14:paraId="4F82074D" w14:textId="77777777" w:rsidR="00303226" w:rsidRPr="00657EE5" w:rsidRDefault="00303226" w:rsidP="00657EE5">
      <w:pPr>
        <w:spacing w:line="360" w:lineRule="auto"/>
        <w:jc w:val="both"/>
        <w:rPr>
          <w:rFonts w:ascii="Garamond" w:hAnsi="Garamond"/>
        </w:rPr>
      </w:pPr>
    </w:p>
    <w:p w14:paraId="4A5EFF85" w14:textId="77777777" w:rsidR="00303226" w:rsidRPr="00657EE5" w:rsidRDefault="001B50B5" w:rsidP="00657EE5">
      <w:pPr>
        <w:spacing w:line="360" w:lineRule="auto"/>
        <w:jc w:val="both"/>
        <w:rPr>
          <w:rFonts w:ascii="Garamond" w:hAnsi="Garamond"/>
          <w:b/>
        </w:rPr>
      </w:pPr>
      <w:r w:rsidRPr="00657EE5">
        <w:rPr>
          <w:rFonts w:ascii="Garamond" w:hAnsi="Garamond"/>
          <w:b/>
        </w:rPr>
        <w:t>Subsequent Uses</w:t>
      </w:r>
      <w:r w:rsidR="00642F1E" w:rsidRPr="00657EE5">
        <w:rPr>
          <w:rFonts w:ascii="Garamond" w:hAnsi="Garamond"/>
          <w:b/>
        </w:rPr>
        <w:t xml:space="preserve"> – A research tool, a calling card and a product</w:t>
      </w:r>
    </w:p>
    <w:p w14:paraId="397D7665" w14:textId="77777777" w:rsidR="001B50B5" w:rsidRPr="00657EE5" w:rsidRDefault="001B50B5" w:rsidP="00657EE5">
      <w:pPr>
        <w:spacing w:line="360" w:lineRule="auto"/>
        <w:jc w:val="both"/>
        <w:rPr>
          <w:rFonts w:ascii="Garamond" w:hAnsi="Garamond"/>
        </w:rPr>
      </w:pPr>
    </w:p>
    <w:p w14:paraId="1D33DBCF" w14:textId="77777777" w:rsidR="001B50B5" w:rsidRPr="00657EE5" w:rsidRDefault="001B50B5" w:rsidP="00657EE5">
      <w:pPr>
        <w:spacing w:line="360" w:lineRule="auto"/>
        <w:jc w:val="both"/>
        <w:rPr>
          <w:rFonts w:ascii="Garamond" w:hAnsi="Garamond"/>
        </w:rPr>
      </w:pPr>
      <w:r w:rsidRPr="00657EE5">
        <w:rPr>
          <w:rFonts w:ascii="Garamond" w:hAnsi="Garamond"/>
        </w:rPr>
        <w:lastRenderedPageBreak/>
        <w:t xml:space="preserve">The map’s </w:t>
      </w:r>
      <w:proofErr w:type="spellStart"/>
      <w:r w:rsidRPr="00657EE5">
        <w:rPr>
          <w:rFonts w:ascii="Garamond" w:hAnsi="Garamond"/>
        </w:rPr>
        <w:t>mapness</w:t>
      </w:r>
      <w:proofErr w:type="spellEnd"/>
      <w:r w:rsidRPr="00657EE5">
        <w:rPr>
          <w:rFonts w:ascii="Garamond" w:hAnsi="Garamond"/>
        </w:rPr>
        <w:t xml:space="preserve"> has allowed it to be mobilized in a series of other contexts. It has become desirable and useful for skaters who weren’t involved in the original research. </w:t>
      </w:r>
      <w:r w:rsidR="00642F1E" w:rsidRPr="00657EE5">
        <w:rPr>
          <w:rFonts w:ascii="Garamond" w:hAnsi="Garamond"/>
        </w:rPr>
        <w:t xml:space="preserve">Skate scenes are very visual and this map has become part of the </w:t>
      </w:r>
      <w:proofErr w:type="spellStart"/>
      <w:r w:rsidR="00642F1E" w:rsidRPr="00657EE5">
        <w:rPr>
          <w:rFonts w:ascii="Garamond" w:hAnsi="Garamond"/>
        </w:rPr>
        <w:t>scopic</w:t>
      </w:r>
      <w:proofErr w:type="spellEnd"/>
      <w:r w:rsidR="00642F1E" w:rsidRPr="00657EE5">
        <w:rPr>
          <w:rFonts w:ascii="Garamond" w:hAnsi="Garamond"/>
        </w:rPr>
        <w:t xml:space="preserve"> regime of </w:t>
      </w:r>
      <w:proofErr w:type="spellStart"/>
      <w:r w:rsidR="00642F1E" w:rsidRPr="00657EE5">
        <w:rPr>
          <w:rFonts w:ascii="Garamond" w:hAnsi="Garamond"/>
        </w:rPr>
        <w:t>Tyneside’s</w:t>
      </w:r>
      <w:proofErr w:type="spellEnd"/>
      <w:r w:rsidR="00642F1E" w:rsidRPr="00657EE5">
        <w:rPr>
          <w:rFonts w:ascii="Garamond" w:hAnsi="Garamond"/>
        </w:rPr>
        <w:t xml:space="preserve"> skateboard community. The </w:t>
      </w:r>
      <w:ins w:id="33" w:author="Jeffries" w:date="2016-02-01T20:41:00Z">
        <w:r w:rsidR="003C603C" w:rsidRPr="00657EE5">
          <w:rPr>
            <w:rFonts w:ascii="Garamond" w:hAnsi="Garamond"/>
          </w:rPr>
          <w:t>map</w:t>
        </w:r>
      </w:ins>
      <w:ins w:id="34" w:author="Jeffries" w:date="2016-02-01T20:42:00Z">
        <w:r w:rsidR="003C603C" w:rsidRPr="00657EE5">
          <w:rPr>
            <w:rFonts w:ascii="Garamond" w:hAnsi="Garamond"/>
          </w:rPr>
          <w:t>’</w:t>
        </w:r>
      </w:ins>
      <w:ins w:id="35" w:author="Jeffries" w:date="2016-02-01T20:41:00Z">
        <w:r w:rsidR="003C603C" w:rsidRPr="00657EE5">
          <w:rPr>
            <w:rFonts w:ascii="Garamond" w:hAnsi="Garamond"/>
          </w:rPr>
          <w:t xml:space="preserve">s existence is an </w:t>
        </w:r>
      </w:ins>
      <w:ins w:id="36" w:author="Jeffries" w:date="2016-02-01T20:42:00Z">
        <w:r w:rsidR="003C603C" w:rsidRPr="00657EE5">
          <w:rPr>
            <w:rFonts w:ascii="Garamond" w:hAnsi="Garamond"/>
          </w:rPr>
          <w:t>immediate</w:t>
        </w:r>
      </w:ins>
      <w:ins w:id="37" w:author="Jeffries" w:date="2016-02-01T20:41:00Z">
        <w:r w:rsidR="003C603C" w:rsidRPr="00657EE5">
          <w:rPr>
            <w:rFonts w:ascii="Garamond" w:hAnsi="Garamond"/>
          </w:rPr>
          <w:t>,</w:t>
        </w:r>
      </w:ins>
      <w:ins w:id="38" w:author="Jeffries" w:date="2016-02-01T20:42:00Z">
        <w:r w:rsidR="003C603C" w:rsidRPr="00657EE5">
          <w:rPr>
            <w:rFonts w:ascii="Garamond" w:hAnsi="Garamond"/>
          </w:rPr>
          <w:t xml:space="preserve"> visible explanation of what we do, </w:t>
        </w:r>
      </w:ins>
      <w:ins w:id="39" w:author="Jeffries" w:date="2016-02-01T20:44:00Z">
        <w:r w:rsidR="00040BE6" w:rsidRPr="00657EE5">
          <w:rPr>
            <w:rFonts w:ascii="Garamond" w:hAnsi="Garamond"/>
          </w:rPr>
          <w:t xml:space="preserve">its visibility </w:t>
        </w:r>
      </w:ins>
      <w:ins w:id="40" w:author="Jeffries" w:date="2016-02-01T20:42:00Z">
        <w:r w:rsidR="003C603C" w:rsidRPr="00657EE5">
          <w:rPr>
            <w:rFonts w:ascii="Garamond" w:hAnsi="Garamond"/>
          </w:rPr>
          <w:t>inviting more skaters to join in</w:t>
        </w:r>
      </w:ins>
      <w:r w:rsidR="00642F1E" w:rsidRPr="00657EE5">
        <w:rPr>
          <w:rFonts w:ascii="Garamond" w:hAnsi="Garamond"/>
        </w:rPr>
        <w:t>.</w:t>
      </w:r>
      <w:r w:rsidR="0066554A" w:rsidRPr="00657EE5">
        <w:rPr>
          <w:rFonts w:ascii="Garamond" w:hAnsi="Garamond"/>
        </w:rPr>
        <w:t xml:space="preserve"> </w:t>
      </w:r>
      <w:r w:rsidRPr="00657EE5">
        <w:rPr>
          <w:rFonts w:ascii="Garamond" w:hAnsi="Garamond"/>
        </w:rPr>
        <w:t xml:space="preserve">As our work has continued we give out the map to participants and it incentivizes them to take part. It shows them we are serious about them and their place in the city, and they can show others </w:t>
      </w:r>
      <w:r w:rsidR="00A85ABD" w:rsidRPr="00657EE5">
        <w:rPr>
          <w:rFonts w:ascii="Garamond" w:hAnsi="Garamond"/>
        </w:rPr>
        <w:t>that institutions like universities are interested in their lives.</w:t>
      </w:r>
    </w:p>
    <w:p w14:paraId="698442E1" w14:textId="77777777" w:rsidR="001B50B5" w:rsidRPr="00657EE5" w:rsidRDefault="001B50B5" w:rsidP="00657EE5">
      <w:pPr>
        <w:spacing w:line="360" w:lineRule="auto"/>
        <w:jc w:val="both"/>
        <w:rPr>
          <w:rFonts w:ascii="Garamond" w:hAnsi="Garamond"/>
        </w:rPr>
      </w:pPr>
    </w:p>
    <w:p w14:paraId="120691CD" w14:textId="77777777" w:rsidR="001B50B5" w:rsidRPr="00657EE5" w:rsidRDefault="001B50B5" w:rsidP="00657EE5">
      <w:pPr>
        <w:spacing w:line="360" w:lineRule="auto"/>
        <w:jc w:val="both"/>
        <w:rPr>
          <w:rFonts w:ascii="Garamond" w:hAnsi="Garamond"/>
        </w:rPr>
      </w:pPr>
      <w:r w:rsidRPr="00657EE5">
        <w:rPr>
          <w:rFonts w:ascii="Garamond" w:hAnsi="Garamond"/>
        </w:rPr>
        <w:t xml:space="preserve">Its visual style adopts tropes from other maps of </w:t>
      </w:r>
      <w:proofErr w:type="spellStart"/>
      <w:r w:rsidRPr="00657EE5">
        <w:rPr>
          <w:rFonts w:ascii="Garamond" w:hAnsi="Garamond"/>
        </w:rPr>
        <w:t>Tyneside</w:t>
      </w:r>
      <w:proofErr w:type="spellEnd"/>
      <w:r w:rsidRPr="00657EE5">
        <w:rPr>
          <w:rFonts w:ascii="Garamond" w:hAnsi="Garamond"/>
        </w:rPr>
        <w:t xml:space="preserve"> with the curve of the river on the background layer recognizable to anyone familiar with the area, and the green and yellow lines connecting skate spots reflects the design and </w:t>
      </w:r>
      <w:proofErr w:type="spellStart"/>
      <w:r w:rsidRPr="00657EE5">
        <w:rPr>
          <w:rFonts w:ascii="Garamond" w:hAnsi="Garamond"/>
        </w:rPr>
        <w:t>colour</w:t>
      </w:r>
      <w:proofErr w:type="spellEnd"/>
      <w:r w:rsidRPr="00657EE5">
        <w:rPr>
          <w:rFonts w:ascii="Garamond" w:hAnsi="Garamond"/>
        </w:rPr>
        <w:t xml:space="preserve"> of </w:t>
      </w:r>
      <w:proofErr w:type="spellStart"/>
      <w:r w:rsidRPr="00657EE5">
        <w:rPr>
          <w:rFonts w:ascii="Garamond" w:hAnsi="Garamond"/>
        </w:rPr>
        <w:t>Tyneside’s</w:t>
      </w:r>
      <w:proofErr w:type="spellEnd"/>
      <w:r w:rsidRPr="00657EE5">
        <w:rPr>
          <w:rFonts w:ascii="Garamond" w:hAnsi="Garamond"/>
        </w:rPr>
        <w:t xml:space="preserve"> Metro light rail system. Even skaters who weren’t part of the original project have been exposed to it and recognize it when we use it in fieldwork.</w:t>
      </w:r>
      <w:r w:rsidR="00A85ABD" w:rsidRPr="00657EE5">
        <w:rPr>
          <w:rFonts w:ascii="Garamond" w:hAnsi="Garamond"/>
        </w:rPr>
        <w:t xml:space="preserve"> It thus acts as a calling card when working with new participants who have often heard or seen our work.</w:t>
      </w:r>
    </w:p>
    <w:p w14:paraId="211413B5" w14:textId="77777777" w:rsidR="00514275" w:rsidRPr="00657EE5" w:rsidRDefault="00514275" w:rsidP="00657EE5">
      <w:pPr>
        <w:spacing w:line="360" w:lineRule="auto"/>
        <w:jc w:val="both"/>
        <w:rPr>
          <w:rFonts w:ascii="Garamond" w:hAnsi="Garamond"/>
        </w:rPr>
      </w:pPr>
    </w:p>
    <w:p w14:paraId="1A44BD01" w14:textId="77777777" w:rsidR="00514275" w:rsidRPr="00657EE5" w:rsidRDefault="00642F1E" w:rsidP="00657EE5">
      <w:pPr>
        <w:spacing w:line="360" w:lineRule="auto"/>
        <w:jc w:val="both"/>
        <w:rPr>
          <w:rFonts w:ascii="Garamond" w:hAnsi="Garamond"/>
        </w:rPr>
      </w:pPr>
      <w:r w:rsidRPr="00657EE5">
        <w:rPr>
          <w:rFonts w:ascii="Garamond" w:hAnsi="Garamond"/>
        </w:rPr>
        <w:t xml:space="preserve">As our research has continued we have worked with other urban sports groups. Figure </w:t>
      </w:r>
      <w:r w:rsidR="00F92915">
        <w:rPr>
          <w:rFonts w:ascii="Garamond" w:hAnsi="Garamond"/>
        </w:rPr>
        <w:t>5</w:t>
      </w:r>
      <w:r w:rsidRPr="00657EE5">
        <w:rPr>
          <w:rFonts w:ascii="Garamond" w:hAnsi="Garamond"/>
        </w:rPr>
        <w:t xml:space="preserve"> shows BMXers</w:t>
      </w:r>
      <w:r w:rsidR="00514275" w:rsidRPr="00657EE5">
        <w:rPr>
          <w:rFonts w:ascii="Garamond" w:hAnsi="Garamond"/>
        </w:rPr>
        <w:t xml:space="preserve"> </w:t>
      </w:r>
      <w:r w:rsidRPr="00657EE5">
        <w:rPr>
          <w:rFonts w:ascii="Garamond" w:hAnsi="Garamond"/>
        </w:rPr>
        <w:t xml:space="preserve">tracing their world over the </w:t>
      </w:r>
      <w:proofErr w:type="spellStart"/>
      <w:r w:rsidRPr="00657EE5">
        <w:rPr>
          <w:rFonts w:ascii="Garamond" w:hAnsi="Garamond"/>
        </w:rPr>
        <w:t>skaterboarder’s</w:t>
      </w:r>
      <w:proofErr w:type="spellEnd"/>
      <w:r w:rsidRPr="00657EE5">
        <w:rPr>
          <w:rFonts w:ascii="Garamond" w:hAnsi="Garamond"/>
        </w:rPr>
        <w:t xml:space="preserve"> city. The map again shows </w:t>
      </w:r>
      <w:r w:rsidR="00F92915">
        <w:rPr>
          <w:rFonts w:ascii="Garamond" w:hAnsi="Garamond"/>
        </w:rPr>
        <w:t xml:space="preserve">this new group </w:t>
      </w:r>
      <w:r w:rsidRPr="00657EE5">
        <w:rPr>
          <w:rFonts w:ascii="Garamond" w:hAnsi="Garamond"/>
        </w:rPr>
        <w:t xml:space="preserve">we are serious about </w:t>
      </w:r>
      <w:proofErr w:type="gramStart"/>
      <w:r w:rsidRPr="00657EE5">
        <w:rPr>
          <w:rFonts w:ascii="Garamond" w:hAnsi="Garamond"/>
        </w:rPr>
        <w:t>them, and</w:t>
      </w:r>
      <w:proofErr w:type="gramEnd"/>
      <w:r w:rsidRPr="00657EE5">
        <w:rPr>
          <w:rFonts w:ascii="Garamond" w:hAnsi="Garamond"/>
        </w:rPr>
        <w:t xml:space="preserve"> offers them an opportunity to counter what to many would be seen as a similar appropriation of the city. What is revealed in the BMXers version, however, differs in a number of ways. The most obvious is the larger territory BMXers can access in a day, their bikes enabling them to venture further afield. The scale of the spots BMXers appropriate is also larger. The size of BMX bikes and the greater speeds they are able to achieve requires long run up and outs to perform tricks safely.</w:t>
      </w:r>
    </w:p>
    <w:p w14:paraId="5A139652" w14:textId="77777777" w:rsidR="00642F1E" w:rsidRPr="00657EE5" w:rsidRDefault="00642F1E" w:rsidP="00657EE5">
      <w:pPr>
        <w:spacing w:line="360" w:lineRule="auto"/>
        <w:jc w:val="both"/>
        <w:rPr>
          <w:rFonts w:ascii="Garamond" w:hAnsi="Garamond"/>
        </w:rPr>
      </w:pPr>
    </w:p>
    <w:p w14:paraId="3C7AA227" w14:textId="77777777" w:rsidR="00642F1E" w:rsidRPr="00657EE5" w:rsidRDefault="00642F1E" w:rsidP="00657EE5">
      <w:pPr>
        <w:spacing w:line="360" w:lineRule="auto"/>
        <w:jc w:val="both"/>
        <w:rPr>
          <w:rFonts w:ascii="Garamond" w:hAnsi="Garamond"/>
        </w:rPr>
      </w:pPr>
      <w:r w:rsidRPr="00657EE5">
        <w:rPr>
          <w:rFonts w:ascii="Garamond" w:hAnsi="Garamond"/>
        </w:rPr>
        <w:t>The skate maps have also facilitated responses even in formal gallery setting, where no annotations were requested. In figure</w:t>
      </w:r>
      <w:r w:rsidR="00F92915">
        <w:rPr>
          <w:rFonts w:ascii="Garamond" w:hAnsi="Garamond"/>
        </w:rPr>
        <w:t xml:space="preserve"> 6</w:t>
      </w:r>
      <w:r w:rsidRPr="00657EE5">
        <w:rPr>
          <w:rFonts w:ascii="Garamond" w:hAnsi="Garamond"/>
        </w:rPr>
        <w:t xml:space="preserve"> you can see our work exhibited at Dance City in 2014. A breakdance festival was being hosted in the venue and a group of dancers aged 8 or 9 added themselves to the maps on display. This was a delightful surprise and indicates the map does work by itself to engage young people in mapping t</w:t>
      </w:r>
      <w:r w:rsidR="00F92915">
        <w:rPr>
          <w:rFonts w:ascii="Garamond" w:hAnsi="Garamond"/>
        </w:rPr>
        <w:t>heir city. The children pictured</w:t>
      </w:r>
      <w:r w:rsidRPr="00657EE5">
        <w:rPr>
          <w:rFonts w:ascii="Garamond" w:hAnsi="Garamond"/>
        </w:rPr>
        <w:t xml:space="preserve"> felt comfortable to subvert </w:t>
      </w:r>
      <w:r w:rsidR="00922991" w:rsidRPr="00657EE5">
        <w:rPr>
          <w:rFonts w:ascii="Garamond" w:hAnsi="Garamond"/>
        </w:rPr>
        <w:t>the conventions of display to engage with the mapping process.</w:t>
      </w:r>
    </w:p>
    <w:p w14:paraId="47AB8E41" w14:textId="77777777" w:rsidR="00A85ABD" w:rsidRPr="00657EE5" w:rsidRDefault="00A85ABD" w:rsidP="00657EE5">
      <w:pPr>
        <w:spacing w:line="360" w:lineRule="auto"/>
        <w:jc w:val="both"/>
        <w:rPr>
          <w:rFonts w:ascii="Garamond" w:hAnsi="Garamond"/>
        </w:rPr>
      </w:pPr>
    </w:p>
    <w:p w14:paraId="1B7D3685" w14:textId="540F75C7" w:rsidR="00514275" w:rsidRDefault="00A85ABD" w:rsidP="00657EE5">
      <w:pPr>
        <w:spacing w:line="360" w:lineRule="auto"/>
        <w:jc w:val="both"/>
        <w:rPr>
          <w:rFonts w:ascii="Garamond" w:hAnsi="Garamond"/>
        </w:rPr>
      </w:pPr>
      <w:r w:rsidRPr="00657EE5">
        <w:rPr>
          <w:rFonts w:ascii="Garamond" w:hAnsi="Garamond"/>
        </w:rPr>
        <w:lastRenderedPageBreak/>
        <w:t xml:space="preserve">Away from fieldwork the map also legitimizes </w:t>
      </w:r>
      <w:r w:rsidR="00402BAE" w:rsidRPr="00657EE5">
        <w:rPr>
          <w:rFonts w:ascii="Garamond" w:hAnsi="Garamond"/>
        </w:rPr>
        <w:t xml:space="preserve">us as researchers in meeting with potential </w:t>
      </w:r>
      <w:r w:rsidR="00642F1E" w:rsidRPr="00657EE5">
        <w:rPr>
          <w:rFonts w:ascii="Garamond" w:hAnsi="Garamond"/>
        </w:rPr>
        <w:t xml:space="preserve">new </w:t>
      </w:r>
      <w:r w:rsidR="00402BAE" w:rsidRPr="00657EE5">
        <w:rPr>
          <w:rFonts w:ascii="Garamond" w:hAnsi="Garamond"/>
        </w:rPr>
        <w:t xml:space="preserve">backers and research partners. We can show a tangible, interesting output from a previous project which fascinates people in a way an executive summary or journal article can’t. Here the map maintains </w:t>
      </w:r>
      <w:r w:rsidR="00FA76EC" w:rsidRPr="00657EE5">
        <w:rPr>
          <w:rFonts w:ascii="Garamond" w:hAnsi="Garamond"/>
        </w:rPr>
        <w:t>its role as an explanatory tool, but also works to show what we’re capable</w:t>
      </w:r>
      <w:r w:rsidR="00642F1E" w:rsidRPr="00657EE5">
        <w:rPr>
          <w:rFonts w:ascii="Garamond" w:hAnsi="Garamond"/>
        </w:rPr>
        <w:t xml:space="preserve"> of producing</w:t>
      </w:r>
      <w:r w:rsidR="00FA76EC" w:rsidRPr="00657EE5">
        <w:rPr>
          <w:rFonts w:ascii="Garamond" w:hAnsi="Garamond"/>
        </w:rPr>
        <w:t>.</w:t>
      </w:r>
      <w:r w:rsidR="00D73970" w:rsidRPr="00657EE5">
        <w:rPr>
          <w:rFonts w:ascii="Garamond" w:hAnsi="Garamond"/>
        </w:rPr>
        <w:t xml:space="preserve"> The map’s </w:t>
      </w:r>
      <w:proofErr w:type="spellStart"/>
      <w:r w:rsidR="00D73970" w:rsidRPr="00657EE5">
        <w:rPr>
          <w:rFonts w:ascii="Garamond" w:hAnsi="Garamond"/>
        </w:rPr>
        <w:t>mapness</w:t>
      </w:r>
      <w:proofErr w:type="spellEnd"/>
      <w:r w:rsidR="00D73970" w:rsidRPr="00657EE5">
        <w:rPr>
          <w:rFonts w:ascii="Garamond" w:hAnsi="Garamond"/>
        </w:rPr>
        <w:t xml:space="preserve"> again helps here</w:t>
      </w:r>
      <w:r w:rsidR="00642F1E" w:rsidRPr="00657EE5">
        <w:rPr>
          <w:rFonts w:ascii="Garamond" w:hAnsi="Garamond"/>
        </w:rPr>
        <w:t xml:space="preserve"> as</w:t>
      </w:r>
      <w:ins w:id="41" w:author="Jeffries" w:date="2016-02-01T20:48:00Z">
        <w:r w:rsidR="00781B55" w:rsidRPr="00657EE5">
          <w:rPr>
            <w:rFonts w:ascii="Garamond" w:hAnsi="Garamond"/>
          </w:rPr>
          <w:t xml:space="preserve"> the process</w:t>
        </w:r>
      </w:ins>
      <w:r w:rsidR="00F92915">
        <w:rPr>
          <w:rFonts w:ascii="Garamond" w:hAnsi="Garamond"/>
        </w:rPr>
        <w:t xml:space="preserve"> and product</w:t>
      </w:r>
      <w:r w:rsidR="00642F1E" w:rsidRPr="00657EE5">
        <w:rPr>
          <w:rFonts w:ascii="Garamond" w:hAnsi="Garamond"/>
        </w:rPr>
        <w:t xml:space="preserve"> are</w:t>
      </w:r>
      <w:ins w:id="42" w:author="Jeffries" w:date="2016-02-01T20:48:00Z">
        <w:r w:rsidR="00781B55" w:rsidRPr="00657EE5">
          <w:rPr>
            <w:rFonts w:ascii="Garamond" w:hAnsi="Garamond"/>
          </w:rPr>
          <w:t xml:space="preserve"> made visible, which encourages partners to explore what they would like</w:t>
        </w:r>
      </w:ins>
      <w:r w:rsidR="008E5937">
        <w:rPr>
          <w:rFonts w:ascii="Garamond" w:hAnsi="Garamond"/>
        </w:rPr>
        <w:t>.</w:t>
      </w:r>
    </w:p>
    <w:p w14:paraId="70264675" w14:textId="77777777" w:rsidR="008E5937" w:rsidRPr="00657EE5" w:rsidRDefault="008E5937" w:rsidP="00657EE5">
      <w:pPr>
        <w:spacing w:line="360" w:lineRule="auto"/>
        <w:jc w:val="both"/>
        <w:rPr>
          <w:rFonts w:ascii="Garamond" w:hAnsi="Garamond"/>
        </w:rPr>
      </w:pPr>
    </w:p>
    <w:p w14:paraId="2DA15D2A" w14:textId="77777777" w:rsidR="00657EE5" w:rsidRPr="00657EE5" w:rsidRDefault="00287E86" w:rsidP="00657EE5">
      <w:pPr>
        <w:spacing w:line="360" w:lineRule="auto"/>
        <w:jc w:val="both"/>
        <w:rPr>
          <w:rFonts w:ascii="Garamond" w:hAnsi="Garamond"/>
        </w:rPr>
      </w:pPr>
      <w:r w:rsidRPr="00657EE5">
        <w:rPr>
          <w:rFonts w:ascii="Garamond" w:hAnsi="Garamond"/>
        </w:rPr>
        <w:t>To conclude this brief biography of this map, we have tried to trace the different forms it takes as it unfolds as people use, edit and re</w:t>
      </w:r>
      <w:r w:rsidR="00F92915">
        <w:rPr>
          <w:rFonts w:ascii="Garamond" w:hAnsi="Garamond"/>
        </w:rPr>
        <w:t>-</w:t>
      </w:r>
      <w:r w:rsidRPr="00657EE5">
        <w:rPr>
          <w:rFonts w:ascii="Garamond" w:hAnsi="Garamond"/>
        </w:rPr>
        <w:t xml:space="preserve">inscribe it with meaning. It has become a locational tool, </w:t>
      </w:r>
      <w:r w:rsidR="00657EE5" w:rsidRPr="00657EE5">
        <w:rPr>
          <w:rFonts w:ascii="Garamond" w:hAnsi="Garamond"/>
        </w:rPr>
        <w:t xml:space="preserve">a historical record, artifact, work of art, calling card, a </w:t>
      </w:r>
      <w:proofErr w:type="spellStart"/>
      <w:r w:rsidR="00657EE5" w:rsidRPr="00657EE5">
        <w:rPr>
          <w:rFonts w:ascii="Garamond" w:hAnsi="Garamond"/>
        </w:rPr>
        <w:t>thankyou</w:t>
      </w:r>
      <w:proofErr w:type="spellEnd"/>
      <w:r w:rsidR="00657EE5" w:rsidRPr="00657EE5">
        <w:rPr>
          <w:rFonts w:ascii="Garamond" w:hAnsi="Garamond"/>
        </w:rPr>
        <w:t>, an agent in itself, and prompt for discussion and exploration. It has taken on these forms in a variety of sites including the places it depicts, within cultural institutions, universities, imaginations of viewers, and now in an atlas. It has been unfolded and refolded to become a legitimatizing tool for us as its original authors, and for skaters and others as they re-inscribe it with new meanings.</w:t>
      </w:r>
      <w:r w:rsidR="00F92915">
        <w:rPr>
          <w:rFonts w:ascii="Garamond" w:hAnsi="Garamond"/>
        </w:rPr>
        <w:t xml:space="preserve"> Now in its current context we hope you, the reader, find your own meaning in it.</w:t>
      </w:r>
    </w:p>
    <w:p w14:paraId="227FEDB9" w14:textId="77777777" w:rsidR="00C65773" w:rsidRDefault="00C65773" w:rsidP="00657EE5">
      <w:pPr>
        <w:spacing w:line="360" w:lineRule="auto"/>
        <w:jc w:val="both"/>
        <w:rPr>
          <w:rFonts w:ascii="Garamond" w:hAnsi="Garamond"/>
        </w:rPr>
      </w:pPr>
    </w:p>
    <w:p w14:paraId="095544AD" w14:textId="77777777" w:rsidR="00120C41" w:rsidRDefault="00120C41" w:rsidP="00657EE5">
      <w:pPr>
        <w:spacing w:line="360" w:lineRule="auto"/>
        <w:jc w:val="both"/>
        <w:rPr>
          <w:rFonts w:ascii="Garamond" w:hAnsi="Garamond"/>
        </w:rPr>
      </w:pPr>
    </w:p>
    <w:p w14:paraId="27385E4A" w14:textId="67398BFC" w:rsidR="00120C41" w:rsidRDefault="00120C41" w:rsidP="00657EE5">
      <w:pPr>
        <w:spacing w:line="360" w:lineRule="auto"/>
        <w:jc w:val="both"/>
        <w:rPr>
          <w:rFonts w:ascii="Garamond" w:hAnsi="Garamond"/>
        </w:rPr>
      </w:pPr>
      <w:r w:rsidRPr="00120C41">
        <w:rPr>
          <w:rFonts w:ascii="Garamond" w:hAnsi="Garamond"/>
        </w:rPr>
        <w:t xml:space="preserve">Jenson, A, Swords, J, </w:t>
      </w:r>
      <w:r>
        <w:rPr>
          <w:rFonts w:ascii="Garamond" w:hAnsi="Garamond"/>
        </w:rPr>
        <w:t xml:space="preserve">and </w:t>
      </w:r>
      <w:r w:rsidRPr="00120C41">
        <w:rPr>
          <w:rFonts w:ascii="Garamond" w:hAnsi="Garamond"/>
        </w:rPr>
        <w:t>Jeffries, M, 2012, “The Accidental Youth Club: Skateboarding in Newcastle-</w:t>
      </w:r>
      <w:proofErr w:type="spellStart"/>
      <w:r w:rsidRPr="00120C41">
        <w:rPr>
          <w:rFonts w:ascii="Garamond" w:hAnsi="Garamond"/>
        </w:rPr>
        <w:t>Gateshead</w:t>
      </w:r>
      <w:proofErr w:type="spellEnd"/>
      <w:r w:rsidRPr="00120C41">
        <w:rPr>
          <w:rFonts w:ascii="Garamond" w:hAnsi="Garamond"/>
        </w:rPr>
        <w:t>” Journal of Urban Design 17(3) 371–388</w:t>
      </w:r>
    </w:p>
    <w:p w14:paraId="0AD20C81" w14:textId="77777777" w:rsidR="00120C41" w:rsidRDefault="00120C41" w:rsidP="00657EE5">
      <w:pPr>
        <w:spacing w:line="360" w:lineRule="auto"/>
        <w:jc w:val="both"/>
        <w:rPr>
          <w:rFonts w:ascii="Garamond" w:hAnsi="Garamond"/>
        </w:rPr>
      </w:pPr>
    </w:p>
    <w:p w14:paraId="37366431" w14:textId="77777777" w:rsidR="00120C41" w:rsidRDefault="00120C41" w:rsidP="00657EE5">
      <w:pPr>
        <w:spacing w:line="360" w:lineRule="auto"/>
        <w:jc w:val="both"/>
        <w:rPr>
          <w:rFonts w:ascii="Garamond" w:hAnsi="Garamond"/>
        </w:rPr>
      </w:pPr>
      <w:proofErr w:type="spellStart"/>
      <w:r w:rsidRPr="00120C41">
        <w:rPr>
          <w:rFonts w:ascii="Garamond" w:hAnsi="Garamond"/>
        </w:rPr>
        <w:t>Kitchin</w:t>
      </w:r>
      <w:proofErr w:type="spellEnd"/>
      <w:r w:rsidRPr="00120C41">
        <w:rPr>
          <w:rFonts w:ascii="Garamond" w:hAnsi="Garamond"/>
        </w:rPr>
        <w:t>, R, Gleeson, J, Dodge, M, 2013, “Unfolding mapping practices: a new epistemology for cartography” Transactions of the Institute of British Geographers 38(3) 480–496</w:t>
      </w:r>
    </w:p>
    <w:p w14:paraId="466E7B8B" w14:textId="77777777" w:rsidR="00120C41" w:rsidRDefault="00120C41" w:rsidP="00120C41">
      <w:pPr>
        <w:spacing w:line="360" w:lineRule="auto"/>
        <w:jc w:val="both"/>
        <w:rPr>
          <w:rFonts w:ascii="Garamond" w:hAnsi="Garamond"/>
        </w:rPr>
      </w:pPr>
    </w:p>
    <w:p w14:paraId="2EBDE7B3" w14:textId="77777777" w:rsidR="00120C41" w:rsidRDefault="00120C41" w:rsidP="00120C41">
      <w:pPr>
        <w:spacing w:line="360" w:lineRule="auto"/>
        <w:jc w:val="both"/>
        <w:rPr>
          <w:rFonts w:ascii="Garamond" w:hAnsi="Garamond"/>
        </w:rPr>
      </w:pPr>
      <w:r w:rsidRPr="00120C41">
        <w:rPr>
          <w:rFonts w:ascii="Garamond" w:hAnsi="Garamond"/>
        </w:rPr>
        <w:t>Pickles J, 2004, A history of spaces: cartographic reason, mapping and the geo-coded world (Routledge, London)</w:t>
      </w:r>
    </w:p>
    <w:p w14:paraId="0AF9BC68" w14:textId="77777777" w:rsidR="00120C41" w:rsidRDefault="00120C41" w:rsidP="00657EE5">
      <w:pPr>
        <w:spacing w:line="360" w:lineRule="auto"/>
        <w:jc w:val="both"/>
        <w:rPr>
          <w:rFonts w:ascii="Garamond" w:hAnsi="Garamond"/>
        </w:rPr>
      </w:pPr>
    </w:p>
    <w:p w14:paraId="2296BA7F" w14:textId="29BD88E5" w:rsidR="00120C41" w:rsidRPr="00657EE5" w:rsidRDefault="00120C41" w:rsidP="00657EE5">
      <w:pPr>
        <w:spacing w:line="360" w:lineRule="auto"/>
        <w:jc w:val="both"/>
        <w:rPr>
          <w:rFonts w:ascii="Garamond" w:hAnsi="Garamond"/>
        </w:rPr>
      </w:pPr>
      <w:r w:rsidRPr="00120C41">
        <w:rPr>
          <w:rFonts w:ascii="Garamond" w:hAnsi="Garamond"/>
        </w:rPr>
        <w:t xml:space="preserve">Swords, J, </w:t>
      </w:r>
      <w:r>
        <w:rPr>
          <w:rFonts w:ascii="Garamond" w:hAnsi="Garamond"/>
        </w:rPr>
        <w:t xml:space="preserve">and </w:t>
      </w:r>
      <w:r w:rsidRPr="00120C41">
        <w:rPr>
          <w:rFonts w:ascii="Garamond" w:hAnsi="Garamond"/>
        </w:rPr>
        <w:t xml:space="preserve">Jeffries, M, 2015, “Tracing </w:t>
      </w:r>
      <w:proofErr w:type="spellStart"/>
      <w:r w:rsidRPr="00120C41">
        <w:rPr>
          <w:rFonts w:ascii="Garamond" w:hAnsi="Garamond"/>
        </w:rPr>
        <w:t>postrepresentational</w:t>
      </w:r>
      <w:proofErr w:type="spellEnd"/>
      <w:r w:rsidRPr="00120C41">
        <w:rPr>
          <w:rFonts w:ascii="Garamond" w:hAnsi="Garamond"/>
        </w:rPr>
        <w:t xml:space="preserve"> visions of the city: representing the </w:t>
      </w:r>
      <w:proofErr w:type="spellStart"/>
      <w:r w:rsidRPr="00120C41">
        <w:rPr>
          <w:rFonts w:ascii="Garamond" w:hAnsi="Garamond"/>
        </w:rPr>
        <w:t>unrepresentable</w:t>
      </w:r>
      <w:proofErr w:type="spellEnd"/>
      <w:r w:rsidRPr="00120C41">
        <w:rPr>
          <w:rFonts w:ascii="Garamond" w:hAnsi="Garamond"/>
        </w:rPr>
        <w:t xml:space="preserve"> </w:t>
      </w:r>
      <w:proofErr w:type="spellStart"/>
      <w:r w:rsidRPr="00120C41">
        <w:rPr>
          <w:rFonts w:ascii="Garamond" w:hAnsi="Garamond"/>
        </w:rPr>
        <w:t>Skateworlds</w:t>
      </w:r>
      <w:proofErr w:type="spellEnd"/>
      <w:r w:rsidRPr="00120C41">
        <w:rPr>
          <w:rFonts w:ascii="Garamond" w:hAnsi="Garamond"/>
        </w:rPr>
        <w:t xml:space="preserve"> of </w:t>
      </w:r>
      <w:proofErr w:type="spellStart"/>
      <w:r w:rsidRPr="00120C41">
        <w:rPr>
          <w:rFonts w:ascii="Garamond" w:hAnsi="Garamond"/>
        </w:rPr>
        <w:t>Tyneside</w:t>
      </w:r>
      <w:proofErr w:type="spellEnd"/>
      <w:r w:rsidRPr="00120C41">
        <w:rPr>
          <w:rFonts w:ascii="Garamond" w:hAnsi="Garamond"/>
        </w:rPr>
        <w:t>” Environment and Planning A 47(6) 1313–1331</w:t>
      </w:r>
    </w:p>
    <w:sectPr w:rsidR="00120C41" w:rsidRPr="00657EE5" w:rsidSect="009557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C7D7C"/>
    <w:multiLevelType w:val="hybridMultilevel"/>
    <w:tmpl w:val="41F8410E"/>
    <w:lvl w:ilvl="0" w:tplc="AFA84F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5C"/>
    <w:rsid w:val="00040BE6"/>
    <w:rsid w:val="000F00C1"/>
    <w:rsid w:val="00120C41"/>
    <w:rsid w:val="001819EA"/>
    <w:rsid w:val="001B50B5"/>
    <w:rsid w:val="00287E86"/>
    <w:rsid w:val="002B3363"/>
    <w:rsid w:val="00303226"/>
    <w:rsid w:val="003C603C"/>
    <w:rsid w:val="003E332B"/>
    <w:rsid w:val="00402BAE"/>
    <w:rsid w:val="00514275"/>
    <w:rsid w:val="00534F5C"/>
    <w:rsid w:val="00587C62"/>
    <w:rsid w:val="005A5F6D"/>
    <w:rsid w:val="006240D3"/>
    <w:rsid w:val="0063037A"/>
    <w:rsid w:val="00642434"/>
    <w:rsid w:val="00642F1E"/>
    <w:rsid w:val="00657EE5"/>
    <w:rsid w:val="0066554A"/>
    <w:rsid w:val="00781B55"/>
    <w:rsid w:val="007A68B4"/>
    <w:rsid w:val="007F06D5"/>
    <w:rsid w:val="00842415"/>
    <w:rsid w:val="00851DA4"/>
    <w:rsid w:val="008A561E"/>
    <w:rsid w:val="008E5937"/>
    <w:rsid w:val="00922991"/>
    <w:rsid w:val="00955778"/>
    <w:rsid w:val="00A85ABD"/>
    <w:rsid w:val="00AB0DD3"/>
    <w:rsid w:val="00BD2E8E"/>
    <w:rsid w:val="00C65773"/>
    <w:rsid w:val="00D73970"/>
    <w:rsid w:val="00F17774"/>
    <w:rsid w:val="00F92915"/>
    <w:rsid w:val="00FA76EC"/>
    <w:rsid w:val="00FD314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DD913"/>
  <w15:docId w15:val="{C81CFBCF-725A-FB42-A069-5B0E5E2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75"/>
    <w:pPr>
      <w:ind w:left="720"/>
      <w:contextualSpacing/>
    </w:pPr>
  </w:style>
  <w:style w:type="character" w:styleId="CommentReference">
    <w:name w:val="annotation reference"/>
    <w:basedOn w:val="DefaultParagraphFont"/>
    <w:uiPriority w:val="99"/>
    <w:semiHidden/>
    <w:unhideWhenUsed/>
    <w:rsid w:val="003C603C"/>
    <w:rPr>
      <w:sz w:val="16"/>
      <w:szCs w:val="16"/>
    </w:rPr>
  </w:style>
  <w:style w:type="paragraph" w:styleId="CommentText">
    <w:name w:val="annotation text"/>
    <w:basedOn w:val="Normal"/>
    <w:link w:val="CommentTextChar"/>
    <w:uiPriority w:val="99"/>
    <w:semiHidden/>
    <w:unhideWhenUsed/>
    <w:rsid w:val="003C603C"/>
    <w:rPr>
      <w:sz w:val="20"/>
      <w:szCs w:val="20"/>
    </w:rPr>
  </w:style>
  <w:style w:type="character" w:customStyle="1" w:styleId="CommentTextChar">
    <w:name w:val="Comment Text Char"/>
    <w:basedOn w:val="DefaultParagraphFont"/>
    <w:link w:val="CommentText"/>
    <w:uiPriority w:val="99"/>
    <w:semiHidden/>
    <w:rsid w:val="003C603C"/>
    <w:rPr>
      <w:sz w:val="20"/>
      <w:szCs w:val="20"/>
    </w:rPr>
  </w:style>
  <w:style w:type="paragraph" w:styleId="CommentSubject">
    <w:name w:val="annotation subject"/>
    <w:basedOn w:val="CommentText"/>
    <w:next w:val="CommentText"/>
    <w:link w:val="CommentSubjectChar"/>
    <w:uiPriority w:val="99"/>
    <w:semiHidden/>
    <w:unhideWhenUsed/>
    <w:rsid w:val="003C603C"/>
    <w:rPr>
      <w:b/>
      <w:bCs/>
    </w:rPr>
  </w:style>
  <w:style w:type="character" w:customStyle="1" w:styleId="CommentSubjectChar">
    <w:name w:val="Comment Subject Char"/>
    <w:basedOn w:val="CommentTextChar"/>
    <w:link w:val="CommentSubject"/>
    <w:uiPriority w:val="99"/>
    <w:semiHidden/>
    <w:rsid w:val="003C603C"/>
    <w:rPr>
      <w:b/>
      <w:bCs/>
      <w:sz w:val="20"/>
      <w:szCs w:val="20"/>
    </w:rPr>
  </w:style>
  <w:style w:type="paragraph" w:styleId="BalloonText">
    <w:name w:val="Balloon Text"/>
    <w:basedOn w:val="Normal"/>
    <w:link w:val="BalloonTextChar"/>
    <w:uiPriority w:val="99"/>
    <w:semiHidden/>
    <w:unhideWhenUsed/>
    <w:rsid w:val="003C603C"/>
    <w:rPr>
      <w:rFonts w:ascii="Tahoma" w:hAnsi="Tahoma" w:cs="Tahoma"/>
      <w:sz w:val="16"/>
      <w:szCs w:val="16"/>
    </w:rPr>
  </w:style>
  <w:style w:type="character" w:customStyle="1" w:styleId="BalloonTextChar">
    <w:name w:val="Balloon Text Char"/>
    <w:basedOn w:val="DefaultParagraphFont"/>
    <w:link w:val="BalloonText"/>
    <w:uiPriority w:val="99"/>
    <w:semiHidden/>
    <w:rsid w:val="003C6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Swords</dc:creator>
  <cp:lastModifiedBy>Jon Swords</cp:lastModifiedBy>
  <cp:revision>3</cp:revision>
  <cp:lastPrinted>2016-02-02T11:53:00Z</cp:lastPrinted>
  <dcterms:created xsi:type="dcterms:W3CDTF">2018-03-29T15:27:00Z</dcterms:created>
  <dcterms:modified xsi:type="dcterms:W3CDTF">2018-03-29T15:31:00Z</dcterms:modified>
</cp:coreProperties>
</file>