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C5937A" w14:textId="5CD71996" w:rsidR="0062075A" w:rsidRDefault="0062075A" w:rsidP="005D0ABD">
      <w:pPr>
        <w:pStyle w:val="NoSpacing"/>
        <w:spacing w:line="480" w:lineRule="auto"/>
        <w:jc w:val="center"/>
        <w:rPr>
          <w:rFonts w:ascii="Times New Roman" w:hAnsi="Times New Roman" w:cs="Times New Roman"/>
          <w:b/>
          <w:bCs/>
          <w:sz w:val="24"/>
        </w:rPr>
      </w:pPr>
      <w:bookmarkStart w:id="0" w:name="_GoBack"/>
      <w:bookmarkEnd w:id="0"/>
      <w:r>
        <w:rPr>
          <w:rFonts w:ascii="Times New Roman" w:hAnsi="Times New Roman" w:cs="Times New Roman"/>
          <w:b/>
          <w:bCs/>
          <w:sz w:val="24"/>
        </w:rPr>
        <w:t>Abstract</w:t>
      </w:r>
    </w:p>
    <w:p w14:paraId="46B79200" w14:textId="77777777" w:rsidR="0062075A" w:rsidRDefault="0062075A" w:rsidP="0062075A">
      <w:pPr>
        <w:pStyle w:val="NoSpacing"/>
        <w:spacing w:line="480" w:lineRule="auto"/>
        <w:rPr>
          <w:rFonts w:ascii="Times New Roman" w:hAnsi="Times New Roman" w:cs="Times New Roman"/>
          <w:b/>
          <w:bCs/>
          <w:sz w:val="24"/>
        </w:rPr>
      </w:pPr>
    </w:p>
    <w:p w14:paraId="3E82EFD7" w14:textId="5ED6D8F5" w:rsidR="00001EA0" w:rsidRPr="004E2100" w:rsidRDefault="00001EA0" w:rsidP="00001EA0">
      <w:pPr>
        <w:spacing w:after="0" w:line="480" w:lineRule="auto"/>
        <w:rPr>
          <w:rFonts w:ascii="Times New Roman" w:hAnsi="Times New Roman" w:cs="Times New Roman"/>
          <w:bCs/>
          <w:sz w:val="24"/>
        </w:rPr>
      </w:pPr>
      <w:r>
        <w:rPr>
          <w:rFonts w:ascii="Times New Roman" w:hAnsi="Times New Roman" w:cs="Times New Roman"/>
          <w:b/>
          <w:bCs/>
          <w:sz w:val="24"/>
        </w:rPr>
        <w:t>Background and o</w:t>
      </w:r>
      <w:r w:rsidRPr="004E2100">
        <w:rPr>
          <w:rFonts w:ascii="Times New Roman" w:hAnsi="Times New Roman" w:cs="Times New Roman"/>
          <w:b/>
          <w:bCs/>
          <w:sz w:val="24"/>
        </w:rPr>
        <w:t>bjectives:</w:t>
      </w:r>
      <w:r w:rsidRPr="004E2100">
        <w:rPr>
          <w:rFonts w:ascii="Times New Roman" w:hAnsi="Times New Roman" w:cs="Times New Roman"/>
          <w:bCs/>
          <w:sz w:val="24"/>
        </w:rPr>
        <w:t xml:space="preserve"> </w:t>
      </w:r>
      <w:r w:rsidR="00E919EB">
        <w:rPr>
          <w:rFonts w:ascii="Times New Roman" w:hAnsi="Times New Roman" w:cs="Times New Roman"/>
          <w:bCs/>
          <w:sz w:val="24"/>
        </w:rPr>
        <w:t xml:space="preserve"> </w:t>
      </w:r>
      <w:r w:rsidR="005C32DF">
        <w:rPr>
          <w:rFonts w:ascii="Times New Roman" w:hAnsi="Times New Roman" w:cs="Times New Roman"/>
          <w:sz w:val="24"/>
        </w:rPr>
        <w:t>When asked to evaluate faces of strangers</w:t>
      </w:r>
      <w:r w:rsidR="00043D27">
        <w:rPr>
          <w:rFonts w:ascii="Times New Roman" w:hAnsi="Times New Roman" w:cs="Times New Roman"/>
          <w:sz w:val="24"/>
        </w:rPr>
        <w:t>,</w:t>
      </w:r>
      <w:r w:rsidR="005C32DF">
        <w:rPr>
          <w:rFonts w:ascii="Times New Roman" w:hAnsi="Times New Roman" w:cs="Times New Roman"/>
          <w:sz w:val="24"/>
        </w:rPr>
        <w:t xml:space="preserve"> people with paranoia show a tendency to rate others as less trustworthy.  The present study investigated the impact of arousal on </w:t>
      </w:r>
      <w:r w:rsidR="00043D27">
        <w:rPr>
          <w:rFonts w:ascii="Times New Roman" w:hAnsi="Times New Roman" w:cs="Times New Roman"/>
          <w:sz w:val="24"/>
        </w:rPr>
        <w:t>this interpersonal bias</w:t>
      </w:r>
      <w:r w:rsidR="005C32DF">
        <w:rPr>
          <w:rFonts w:ascii="Times New Roman" w:hAnsi="Times New Roman" w:cs="Times New Roman"/>
          <w:sz w:val="24"/>
        </w:rPr>
        <w:t xml:space="preserve">, </w:t>
      </w:r>
      <w:r w:rsidR="008A2503">
        <w:rPr>
          <w:rFonts w:ascii="Times New Roman" w:hAnsi="Times New Roman" w:cs="Times New Roman"/>
          <w:sz w:val="24"/>
        </w:rPr>
        <w:t xml:space="preserve">and </w:t>
      </w:r>
      <w:r w:rsidR="005C32DF">
        <w:rPr>
          <w:rFonts w:ascii="Times New Roman" w:hAnsi="Times New Roman" w:cs="Times New Roman"/>
          <w:sz w:val="24"/>
        </w:rPr>
        <w:t xml:space="preserve">whether this bias was specific to evaluations of trust or </w:t>
      </w:r>
      <w:r w:rsidR="00CF06AC">
        <w:rPr>
          <w:rFonts w:ascii="Times New Roman" w:hAnsi="Times New Roman" w:cs="Times New Roman"/>
          <w:sz w:val="24"/>
        </w:rPr>
        <w:t xml:space="preserve">additionally </w:t>
      </w:r>
      <w:r w:rsidR="005C32DF">
        <w:rPr>
          <w:rFonts w:ascii="Times New Roman" w:hAnsi="Times New Roman" w:cs="Times New Roman"/>
          <w:sz w:val="24"/>
        </w:rPr>
        <w:t xml:space="preserve">affected other </w:t>
      </w:r>
      <w:r w:rsidR="008A2503">
        <w:rPr>
          <w:rFonts w:ascii="Times New Roman" w:hAnsi="Times New Roman" w:cs="Times New Roman"/>
          <w:sz w:val="24"/>
        </w:rPr>
        <w:t xml:space="preserve">trait </w:t>
      </w:r>
      <w:r w:rsidR="005C32DF">
        <w:rPr>
          <w:rFonts w:ascii="Times New Roman" w:hAnsi="Times New Roman" w:cs="Times New Roman"/>
          <w:sz w:val="24"/>
        </w:rPr>
        <w:t>judgements</w:t>
      </w:r>
      <w:r w:rsidR="00DD16D5">
        <w:rPr>
          <w:rFonts w:ascii="Times New Roman" w:hAnsi="Times New Roman" w:cs="Times New Roman"/>
          <w:sz w:val="24"/>
        </w:rPr>
        <w:t xml:space="preserve">. </w:t>
      </w:r>
      <w:r w:rsidR="00E919EB">
        <w:rPr>
          <w:rFonts w:ascii="Times New Roman" w:hAnsi="Times New Roman" w:cs="Times New Roman"/>
          <w:sz w:val="24"/>
        </w:rPr>
        <w:t xml:space="preserve"> </w:t>
      </w:r>
      <w:r w:rsidR="00DD16D5">
        <w:rPr>
          <w:rFonts w:ascii="Times New Roman" w:hAnsi="Times New Roman" w:cs="Times New Roman"/>
          <w:sz w:val="24"/>
        </w:rPr>
        <w:t>The study also examine</w:t>
      </w:r>
      <w:r w:rsidR="00372B46">
        <w:rPr>
          <w:rFonts w:ascii="Times New Roman" w:hAnsi="Times New Roman" w:cs="Times New Roman"/>
          <w:sz w:val="24"/>
        </w:rPr>
        <w:t>d</w:t>
      </w:r>
      <w:r w:rsidR="00DD16D5">
        <w:rPr>
          <w:rFonts w:ascii="Times New Roman" w:hAnsi="Times New Roman" w:cs="Times New Roman"/>
          <w:sz w:val="24"/>
        </w:rPr>
        <w:t xml:space="preserve"> the impact of eye gaze direction</w:t>
      </w:r>
      <w:r w:rsidR="00CF06AC">
        <w:rPr>
          <w:rFonts w:ascii="Times New Roman" w:hAnsi="Times New Roman" w:cs="Times New Roman"/>
          <w:sz w:val="24"/>
        </w:rPr>
        <w:t>,</w:t>
      </w:r>
      <w:r w:rsidR="005C32DF">
        <w:rPr>
          <w:rFonts w:ascii="Times New Roman" w:hAnsi="Times New Roman" w:cs="Times New Roman"/>
          <w:sz w:val="24"/>
        </w:rPr>
        <w:t xml:space="preserve"> </w:t>
      </w:r>
      <w:r w:rsidR="007D2AC2">
        <w:rPr>
          <w:rFonts w:ascii="Times New Roman" w:hAnsi="Times New Roman" w:cs="Times New Roman"/>
          <w:sz w:val="24"/>
        </w:rPr>
        <w:t xml:space="preserve">as </w:t>
      </w:r>
      <w:r w:rsidRPr="00656099">
        <w:rPr>
          <w:rFonts w:ascii="Times New Roman" w:hAnsi="Times New Roman" w:cs="Times New Roman"/>
          <w:sz w:val="24"/>
        </w:rPr>
        <w:t xml:space="preserve">direct eye gaze has been shown to heighten arousal.  </w:t>
      </w:r>
    </w:p>
    <w:p w14:paraId="4037D031" w14:textId="5A220C42" w:rsidR="00001EA0" w:rsidRDefault="00001EA0" w:rsidP="00001EA0">
      <w:pPr>
        <w:spacing w:after="0" w:line="480" w:lineRule="auto"/>
        <w:rPr>
          <w:rFonts w:ascii="Times New Roman" w:hAnsi="Times New Roman" w:cs="Times New Roman"/>
          <w:bCs/>
          <w:sz w:val="24"/>
        </w:rPr>
      </w:pPr>
      <w:r w:rsidRPr="004E2100">
        <w:rPr>
          <w:rFonts w:ascii="Times New Roman" w:hAnsi="Times New Roman" w:cs="Times New Roman"/>
          <w:b/>
          <w:bCs/>
          <w:sz w:val="24"/>
        </w:rPr>
        <w:t>Methods:</w:t>
      </w:r>
      <w:r w:rsidRPr="004E2100">
        <w:rPr>
          <w:rFonts w:ascii="Times New Roman" w:hAnsi="Times New Roman" w:cs="Times New Roman"/>
          <w:bCs/>
          <w:sz w:val="24"/>
        </w:rPr>
        <w:t xml:space="preserve"> </w:t>
      </w:r>
      <w:r w:rsidR="00E919EB">
        <w:rPr>
          <w:rFonts w:ascii="Times New Roman" w:hAnsi="Times New Roman" w:cs="Times New Roman"/>
          <w:bCs/>
          <w:sz w:val="24"/>
        </w:rPr>
        <w:t xml:space="preserve"> </w:t>
      </w:r>
      <w:r w:rsidR="00DD16D5">
        <w:rPr>
          <w:rFonts w:ascii="Times New Roman" w:hAnsi="Times New Roman" w:cs="Times New Roman"/>
          <w:bCs/>
          <w:sz w:val="24"/>
        </w:rPr>
        <w:t>In two experiments, n</w:t>
      </w:r>
      <w:r w:rsidRPr="00656099">
        <w:rPr>
          <w:rFonts w:ascii="Times New Roman" w:hAnsi="Times New Roman" w:cs="Times New Roman"/>
          <w:bCs/>
          <w:sz w:val="24"/>
        </w:rPr>
        <w:t xml:space="preserve">on-clinical </w:t>
      </w:r>
      <w:r w:rsidR="00DB43C2">
        <w:rPr>
          <w:rFonts w:ascii="Times New Roman" w:hAnsi="Times New Roman" w:cs="Times New Roman"/>
          <w:bCs/>
          <w:sz w:val="24"/>
        </w:rPr>
        <w:t xml:space="preserve">participants </w:t>
      </w:r>
      <w:r>
        <w:rPr>
          <w:rFonts w:ascii="Times New Roman" w:hAnsi="Times New Roman" w:cs="Times New Roman"/>
          <w:bCs/>
          <w:sz w:val="24"/>
        </w:rPr>
        <w:t xml:space="preserve">completed </w:t>
      </w:r>
      <w:r w:rsidR="007D2AC2">
        <w:rPr>
          <w:rFonts w:ascii="Times New Roman" w:hAnsi="Times New Roman" w:cs="Times New Roman"/>
          <w:bCs/>
          <w:sz w:val="24"/>
        </w:rPr>
        <w:t>f</w:t>
      </w:r>
      <w:r>
        <w:rPr>
          <w:rFonts w:ascii="Times New Roman" w:hAnsi="Times New Roman" w:cs="Times New Roman"/>
          <w:bCs/>
          <w:sz w:val="24"/>
        </w:rPr>
        <w:t>ace rating task</w:t>
      </w:r>
      <w:r w:rsidR="005C32DF">
        <w:rPr>
          <w:rFonts w:ascii="Times New Roman" w:hAnsi="Times New Roman" w:cs="Times New Roman"/>
          <w:bCs/>
          <w:sz w:val="24"/>
        </w:rPr>
        <w:t>s</w:t>
      </w:r>
      <w:r>
        <w:rPr>
          <w:rFonts w:ascii="Times New Roman" w:hAnsi="Times New Roman" w:cs="Times New Roman"/>
          <w:bCs/>
          <w:sz w:val="24"/>
        </w:rPr>
        <w:t xml:space="preserve"> </w:t>
      </w:r>
      <w:r w:rsidR="00DD16D5">
        <w:rPr>
          <w:rFonts w:ascii="Times New Roman" w:hAnsi="Times New Roman" w:cs="Times New Roman"/>
          <w:bCs/>
          <w:sz w:val="24"/>
        </w:rPr>
        <w:t xml:space="preserve">before </w:t>
      </w:r>
      <w:r>
        <w:rPr>
          <w:rFonts w:ascii="Times New Roman" w:hAnsi="Times New Roman" w:cs="Times New Roman"/>
          <w:bCs/>
          <w:sz w:val="24"/>
        </w:rPr>
        <w:t xml:space="preserve">and </w:t>
      </w:r>
      <w:r w:rsidR="00DD16D5">
        <w:rPr>
          <w:rFonts w:ascii="Times New Roman" w:hAnsi="Times New Roman" w:cs="Times New Roman"/>
          <w:bCs/>
          <w:sz w:val="24"/>
        </w:rPr>
        <w:t xml:space="preserve">after </w:t>
      </w:r>
      <w:r>
        <w:rPr>
          <w:rFonts w:ascii="Times New Roman" w:hAnsi="Times New Roman" w:cs="Times New Roman"/>
          <w:bCs/>
          <w:sz w:val="24"/>
        </w:rPr>
        <w:t xml:space="preserve">either an arousal manipulation or control </w:t>
      </w:r>
      <w:r w:rsidR="001751BF">
        <w:rPr>
          <w:rFonts w:ascii="Times New Roman" w:hAnsi="Times New Roman" w:cs="Times New Roman"/>
          <w:bCs/>
          <w:sz w:val="24"/>
        </w:rPr>
        <w:t>manipulation</w:t>
      </w:r>
      <w:r w:rsidR="00DD16D5">
        <w:rPr>
          <w:rFonts w:ascii="Times New Roman" w:hAnsi="Times New Roman" w:cs="Times New Roman"/>
          <w:bCs/>
          <w:sz w:val="24"/>
        </w:rPr>
        <w:t xml:space="preserve">. </w:t>
      </w:r>
      <w:r w:rsidR="00602BCE">
        <w:rPr>
          <w:rFonts w:ascii="Times New Roman" w:hAnsi="Times New Roman" w:cs="Times New Roman"/>
          <w:bCs/>
          <w:sz w:val="24"/>
        </w:rPr>
        <w:t xml:space="preserve"> </w:t>
      </w:r>
      <w:r w:rsidR="005C32DF">
        <w:rPr>
          <w:rFonts w:ascii="Times New Roman" w:hAnsi="Times New Roman" w:cs="Times New Roman"/>
          <w:bCs/>
          <w:sz w:val="24"/>
        </w:rPr>
        <w:t xml:space="preserve">Experiment one </w:t>
      </w:r>
      <w:r>
        <w:rPr>
          <w:rFonts w:ascii="Times New Roman" w:hAnsi="Times New Roman" w:cs="Times New Roman"/>
          <w:bCs/>
          <w:sz w:val="24"/>
        </w:rPr>
        <w:t>examined the effects of heightened arousal on judgements of trustworthiness</w:t>
      </w:r>
      <w:r w:rsidR="005C32DF">
        <w:rPr>
          <w:rFonts w:ascii="Times New Roman" w:hAnsi="Times New Roman" w:cs="Times New Roman"/>
          <w:bCs/>
          <w:sz w:val="24"/>
        </w:rPr>
        <w:t xml:space="preserve">.  Experiment two examined the specificity of the bias, and the </w:t>
      </w:r>
      <w:r>
        <w:rPr>
          <w:rFonts w:ascii="Times New Roman" w:hAnsi="Times New Roman" w:cs="Times New Roman"/>
          <w:bCs/>
          <w:sz w:val="24"/>
        </w:rPr>
        <w:t>impact of gaze direction</w:t>
      </w:r>
      <w:r w:rsidR="00DD16D5">
        <w:rPr>
          <w:rFonts w:ascii="Times New Roman" w:hAnsi="Times New Roman" w:cs="Times New Roman"/>
          <w:bCs/>
          <w:sz w:val="24"/>
        </w:rPr>
        <w:t>.</w:t>
      </w:r>
      <w:r>
        <w:rPr>
          <w:rFonts w:ascii="Times New Roman" w:hAnsi="Times New Roman" w:cs="Times New Roman"/>
          <w:bCs/>
          <w:sz w:val="24"/>
        </w:rPr>
        <w:t xml:space="preserve"> </w:t>
      </w:r>
    </w:p>
    <w:p w14:paraId="383AAD69" w14:textId="56C61DCD" w:rsidR="00001EA0" w:rsidRPr="009B14F6" w:rsidRDefault="00001EA0" w:rsidP="00001EA0">
      <w:pPr>
        <w:spacing w:after="0" w:line="480" w:lineRule="auto"/>
        <w:rPr>
          <w:rFonts w:ascii="Times New Roman" w:hAnsi="Times New Roman" w:cs="Times New Roman"/>
          <w:bCs/>
          <w:sz w:val="24"/>
        </w:rPr>
      </w:pPr>
      <w:r w:rsidRPr="004E2100">
        <w:rPr>
          <w:rFonts w:ascii="Times New Roman" w:hAnsi="Times New Roman" w:cs="Times New Roman"/>
          <w:b/>
          <w:bCs/>
          <w:sz w:val="24"/>
        </w:rPr>
        <w:t>Results:</w:t>
      </w:r>
      <w:r w:rsidRPr="004E2100">
        <w:rPr>
          <w:rFonts w:ascii="Times New Roman" w:hAnsi="Times New Roman" w:cs="Times New Roman"/>
          <w:bCs/>
          <w:sz w:val="24"/>
        </w:rPr>
        <w:t xml:space="preserve"> </w:t>
      </w:r>
      <w:r w:rsidR="00E919EB">
        <w:rPr>
          <w:rFonts w:ascii="Times New Roman" w:hAnsi="Times New Roman" w:cs="Times New Roman"/>
          <w:bCs/>
          <w:sz w:val="24"/>
        </w:rPr>
        <w:t xml:space="preserve"> </w:t>
      </w:r>
      <w:r w:rsidR="00395EDE">
        <w:rPr>
          <w:rFonts w:ascii="Times New Roman" w:hAnsi="Times New Roman" w:cs="Times New Roman"/>
          <w:bCs/>
          <w:sz w:val="24"/>
        </w:rPr>
        <w:t xml:space="preserve">Experiment </w:t>
      </w:r>
      <w:r>
        <w:rPr>
          <w:rFonts w:ascii="Times New Roman" w:hAnsi="Times New Roman" w:cs="Times New Roman"/>
          <w:bCs/>
          <w:sz w:val="24"/>
        </w:rPr>
        <w:t xml:space="preserve">one </w:t>
      </w:r>
      <w:r w:rsidR="00A263A8">
        <w:rPr>
          <w:rFonts w:ascii="Times New Roman" w:hAnsi="Times New Roman" w:cs="Times New Roman"/>
          <w:bCs/>
          <w:sz w:val="24"/>
        </w:rPr>
        <w:t>indicated that the</w:t>
      </w:r>
      <w:r>
        <w:rPr>
          <w:rFonts w:ascii="Times New Roman" w:hAnsi="Times New Roman" w:cs="Times New Roman"/>
          <w:bCs/>
          <w:sz w:val="24"/>
        </w:rPr>
        <w:t xml:space="preserve"> arousal </w:t>
      </w:r>
      <w:r w:rsidR="001751BF">
        <w:rPr>
          <w:rFonts w:ascii="Times New Roman" w:hAnsi="Times New Roman" w:cs="Times New Roman"/>
          <w:bCs/>
          <w:sz w:val="24"/>
        </w:rPr>
        <w:t xml:space="preserve">manipulation </w:t>
      </w:r>
      <w:r w:rsidR="00A263A8">
        <w:rPr>
          <w:rFonts w:ascii="Times New Roman" w:hAnsi="Times New Roman" w:cs="Times New Roman"/>
          <w:bCs/>
          <w:sz w:val="24"/>
        </w:rPr>
        <w:t>led to</w:t>
      </w:r>
      <w:r>
        <w:rPr>
          <w:rFonts w:ascii="Times New Roman" w:hAnsi="Times New Roman" w:cs="Times New Roman"/>
          <w:bCs/>
          <w:sz w:val="24"/>
        </w:rPr>
        <w:t xml:space="preserve"> lower </w:t>
      </w:r>
      <w:r w:rsidR="001751BF">
        <w:rPr>
          <w:rFonts w:ascii="Times New Roman" w:hAnsi="Times New Roman" w:cs="Times New Roman"/>
          <w:bCs/>
          <w:sz w:val="24"/>
        </w:rPr>
        <w:t>trustworthiness ratings</w:t>
      </w:r>
      <w:r>
        <w:rPr>
          <w:rFonts w:ascii="Times New Roman" w:hAnsi="Times New Roman" w:cs="Times New Roman"/>
          <w:bCs/>
          <w:sz w:val="24"/>
        </w:rPr>
        <w:t xml:space="preserve">. </w:t>
      </w:r>
      <w:r w:rsidR="00E919EB">
        <w:rPr>
          <w:rFonts w:ascii="Times New Roman" w:hAnsi="Times New Roman" w:cs="Times New Roman"/>
          <w:bCs/>
          <w:sz w:val="24"/>
        </w:rPr>
        <w:t xml:space="preserve"> </w:t>
      </w:r>
      <w:r w:rsidR="00395EDE">
        <w:rPr>
          <w:rFonts w:ascii="Times New Roman" w:hAnsi="Times New Roman" w:cs="Times New Roman"/>
          <w:bCs/>
          <w:sz w:val="24"/>
        </w:rPr>
        <w:t xml:space="preserve">Experiment </w:t>
      </w:r>
      <w:r>
        <w:rPr>
          <w:rFonts w:ascii="Times New Roman" w:hAnsi="Times New Roman" w:cs="Times New Roman"/>
          <w:bCs/>
          <w:sz w:val="24"/>
        </w:rPr>
        <w:t xml:space="preserve">two </w:t>
      </w:r>
      <w:r w:rsidR="009E798F">
        <w:rPr>
          <w:rFonts w:ascii="Times New Roman" w:hAnsi="Times New Roman" w:cs="Times New Roman"/>
          <w:bCs/>
          <w:sz w:val="24"/>
        </w:rPr>
        <w:t xml:space="preserve">showed that </w:t>
      </w:r>
      <w:r w:rsidRPr="009B14F6">
        <w:rPr>
          <w:rFonts w:ascii="Times New Roman" w:hAnsi="Times New Roman" w:cs="Times New Roman"/>
          <w:bCs/>
          <w:sz w:val="24"/>
        </w:rPr>
        <w:t xml:space="preserve">heightened arousal </w:t>
      </w:r>
      <w:r w:rsidR="00863410">
        <w:rPr>
          <w:rFonts w:ascii="Times New Roman" w:hAnsi="Times New Roman" w:cs="Times New Roman"/>
          <w:bCs/>
          <w:sz w:val="24"/>
        </w:rPr>
        <w:t xml:space="preserve">reduced trust evaluations of </w:t>
      </w:r>
      <w:r w:rsidRPr="009B14F6">
        <w:rPr>
          <w:rFonts w:ascii="Times New Roman" w:hAnsi="Times New Roman" w:cs="Times New Roman"/>
          <w:bCs/>
          <w:sz w:val="24"/>
        </w:rPr>
        <w:t>trustworthy faces</w:t>
      </w:r>
      <w:r w:rsidR="00162D89">
        <w:rPr>
          <w:rFonts w:ascii="Times New Roman" w:hAnsi="Times New Roman" w:cs="Times New Roman"/>
          <w:bCs/>
          <w:sz w:val="24"/>
        </w:rPr>
        <w:t>,</w:t>
      </w:r>
      <w:r w:rsidRPr="009B14F6">
        <w:rPr>
          <w:rFonts w:ascii="Times New Roman" w:hAnsi="Times New Roman" w:cs="Times New Roman"/>
          <w:bCs/>
          <w:sz w:val="24"/>
        </w:rPr>
        <w:t xml:space="preserve"> </w:t>
      </w:r>
      <w:r>
        <w:rPr>
          <w:rFonts w:ascii="Times New Roman" w:hAnsi="Times New Roman" w:cs="Times New Roman"/>
          <w:bCs/>
          <w:sz w:val="24"/>
        </w:rPr>
        <w:t>particular</w:t>
      </w:r>
      <w:r w:rsidR="00162D89">
        <w:rPr>
          <w:rFonts w:ascii="Times New Roman" w:hAnsi="Times New Roman" w:cs="Times New Roman"/>
          <w:bCs/>
          <w:sz w:val="24"/>
        </w:rPr>
        <w:t>ly</w:t>
      </w:r>
      <w:r w:rsidRPr="009B14F6">
        <w:rPr>
          <w:rFonts w:ascii="Times New Roman" w:hAnsi="Times New Roman" w:cs="Times New Roman"/>
          <w:bCs/>
          <w:sz w:val="24"/>
        </w:rPr>
        <w:t xml:space="preserve"> trustworthy faces with averted gaze. </w:t>
      </w:r>
      <w:r w:rsidR="00863410">
        <w:rPr>
          <w:rFonts w:ascii="Times New Roman" w:hAnsi="Times New Roman" w:cs="Times New Roman"/>
          <w:bCs/>
          <w:sz w:val="24"/>
        </w:rPr>
        <w:t xml:space="preserve"> T</w:t>
      </w:r>
      <w:r w:rsidRPr="009B14F6">
        <w:rPr>
          <w:rFonts w:ascii="Times New Roman" w:hAnsi="Times New Roman" w:cs="Times New Roman"/>
          <w:bCs/>
          <w:sz w:val="24"/>
        </w:rPr>
        <w:t>he control group rated trustworthy faces with direct gaze as more trustworthy post-manipulation.</w:t>
      </w:r>
      <w:r w:rsidR="001F0D48">
        <w:rPr>
          <w:rFonts w:ascii="Times New Roman" w:hAnsi="Times New Roman" w:cs="Times New Roman"/>
          <w:bCs/>
          <w:sz w:val="24"/>
        </w:rPr>
        <w:t xml:space="preserve">  There was some evidence that </w:t>
      </w:r>
      <w:r w:rsidR="00DD16D5">
        <w:rPr>
          <w:rFonts w:ascii="Times New Roman" w:hAnsi="Times New Roman" w:cs="Times New Roman"/>
          <w:bCs/>
          <w:sz w:val="24"/>
        </w:rPr>
        <w:t xml:space="preserve">attractiveness </w:t>
      </w:r>
      <w:r w:rsidR="00162D89">
        <w:rPr>
          <w:rFonts w:ascii="Times New Roman" w:hAnsi="Times New Roman" w:cs="Times New Roman"/>
          <w:bCs/>
          <w:sz w:val="24"/>
        </w:rPr>
        <w:t xml:space="preserve">ratings </w:t>
      </w:r>
      <w:r w:rsidR="001F0D48">
        <w:rPr>
          <w:rFonts w:ascii="Times New Roman" w:hAnsi="Times New Roman" w:cs="Times New Roman"/>
          <w:bCs/>
          <w:sz w:val="24"/>
        </w:rPr>
        <w:t xml:space="preserve">were affected </w:t>
      </w:r>
      <w:r w:rsidR="00DD16D5">
        <w:rPr>
          <w:rFonts w:ascii="Times New Roman" w:hAnsi="Times New Roman" w:cs="Times New Roman"/>
          <w:bCs/>
          <w:sz w:val="24"/>
        </w:rPr>
        <w:t xml:space="preserve">similarly to the </w:t>
      </w:r>
      <w:r w:rsidR="001F0D48">
        <w:rPr>
          <w:rFonts w:ascii="Times New Roman" w:hAnsi="Times New Roman" w:cs="Times New Roman"/>
          <w:bCs/>
          <w:sz w:val="24"/>
        </w:rPr>
        <w:t xml:space="preserve">trust judgements, whereas judgements of intelligence were not affected by higher arousal.  </w:t>
      </w:r>
    </w:p>
    <w:p w14:paraId="3E1B652B" w14:textId="560280A0" w:rsidR="00001EA0" w:rsidRDefault="00001EA0" w:rsidP="00001EA0">
      <w:pPr>
        <w:spacing w:after="0" w:line="480" w:lineRule="auto"/>
        <w:rPr>
          <w:rFonts w:ascii="Times New Roman" w:hAnsi="Times New Roman" w:cs="Times New Roman"/>
          <w:b/>
          <w:bCs/>
          <w:sz w:val="24"/>
        </w:rPr>
      </w:pPr>
      <w:r w:rsidRPr="004E2100">
        <w:rPr>
          <w:rFonts w:ascii="Times New Roman" w:hAnsi="Times New Roman" w:cs="Times New Roman"/>
          <w:b/>
          <w:bCs/>
          <w:sz w:val="24"/>
        </w:rPr>
        <w:t xml:space="preserve">Limitations: </w:t>
      </w:r>
      <w:r w:rsidR="00863410">
        <w:rPr>
          <w:rFonts w:ascii="Times New Roman" w:hAnsi="Times New Roman" w:cs="Times New Roman"/>
          <w:b/>
          <w:bCs/>
          <w:sz w:val="24"/>
        </w:rPr>
        <w:t xml:space="preserve"> </w:t>
      </w:r>
      <w:r w:rsidR="00863410">
        <w:rPr>
          <w:rFonts w:ascii="Times New Roman" w:hAnsi="Times New Roman" w:cs="Times New Roman"/>
          <w:bCs/>
          <w:sz w:val="24"/>
        </w:rPr>
        <w:t>In both studies</w:t>
      </w:r>
      <w:r w:rsidR="00B710A6">
        <w:rPr>
          <w:rFonts w:ascii="Times New Roman" w:hAnsi="Times New Roman" w:cs="Times New Roman"/>
          <w:bCs/>
          <w:sz w:val="24"/>
        </w:rPr>
        <w:t>,</w:t>
      </w:r>
      <w:r w:rsidR="00863410">
        <w:rPr>
          <w:rFonts w:ascii="Times New Roman" w:hAnsi="Times New Roman" w:cs="Times New Roman"/>
          <w:bCs/>
          <w:sz w:val="24"/>
        </w:rPr>
        <w:t xml:space="preserve"> participants reported</w:t>
      </w:r>
      <w:r>
        <w:rPr>
          <w:rFonts w:ascii="Times New Roman" w:hAnsi="Times New Roman" w:cs="Times New Roman"/>
          <w:bCs/>
          <w:sz w:val="24"/>
        </w:rPr>
        <w:t xml:space="preserve"> </w:t>
      </w:r>
      <w:r w:rsidR="009E798F">
        <w:rPr>
          <w:rFonts w:ascii="Times New Roman" w:hAnsi="Times New Roman" w:cs="Times New Roman"/>
          <w:bCs/>
          <w:sz w:val="24"/>
        </w:rPr>
        <w:t xml:space="preserve">low levels of arousal even after the manipulation and </w:t>
      </w:r>
      <w:r>
        <w:rPr>
          <w:rFonts w:ascii="Times New Roman" w:hAnsi="Times New Roman" w:cs="Times New Roman"/>
          <w:bCs/>
          <w:sz w:val="24"/>
        </w:rPr>
        <w:t>the use of a non-clinical sample limit</w:t>
      </w:r>
      <w:r w:rsidR="009E798F">
        <w:rPr>
          <w:rFonts w:ascii="Times New Roman" w:hAnsi="Times New Roman" w:cs="Times New Roman"/>
          <w:bCs/>
          <w:sz w:val="24"/>
        </w:rPr>
        <w:t>s</w:t>
      </w:r>
      <w:r>
        <w:rPr>
          <w:rFonts w:ascii="Times New Roman" w:hAnsi="Times New Roman" w:cs="Times New Roman"/>
          <w:bCs/>
          <w:sz w:val="24"/>
        </w:rPr>
        <w:t xml:space="preserve"> the generalisability to clinical samples.</w:t>
      </w:r>
    </w:p>
    <w:p w14:paraId="5428A11B" w14:textId="7971DF06" w:rsidR="00162D89" w:rsidRPr="004E2100" w:rsidRDefault="00001EA0" w:rsidP="00001EA0">
      <w:pPr>
        <w:spacing w:after="0" w:line="480" w:lineRule="auto"/>
        <w:rPr>
          <w:rFonts w:ascii="Times New Roman" w:hAnsi="Times New Roman" w:cs="Times New Roman"/>
          <w:bCs/>
          <w:sz w:val="24"/>
        </w:rPr>
      </w:pPr>
      <w:r w:rsidRPr="004E2100">
        <w:rPr>
          <w:rFonts w:ascii="Times New Roman" w:hAnsi="Times New Roman" w:cs="Times New Roman"/>
          <w:b/>
          <w:bCs/>
          <w:sz w:val="24"/>
        </w:rPr>
        <w:t xml:space="preserve">Conclusions: </w:t>
      </w:r>
      <w:r w:rsidR="00E919EB">
        <w:rPr>
          <w:rFonts w:ascii="Times New Roman" w:hAnsi="Times New Roman" w:cs="Times New Roman"/>
          <w:b/>
          <w:bCs/>
          <w:sz w:val="24"/>
        </w:rPr>
        <w:t xml:space="preserve"> </w:t>
      </w:r>
      <w:r w:rsidR="006C3F28">
        <w:rPr>
          <w:rFonts w:ascii="Times New Roman" w:hAnsi="Times New Roman" w:cs="Times New Roman"/>
          <w:bCs/>
          <w:sz w:val="24"/>
        </w:rPr>
        <w:t>There is</w:t>
      </w:r>
      <w:r w:rsidR="006C3F28" w:rsidRPr="000C268D">
        <w:rPr>
          <w:rFonts w:ascii="Times New Roman" w:hAnsi="Times New Roman" w:cs="Times New Roman"/>
          <w:sz w:val="24"/>
          <w:szCs w:val="24"/>
        </w:rPr>
        <w:t xml:space="preserve"> a complex interplay between arousal, evaluations of trustworthiness and gaze direction</w:t>
      </w:r>
      <w:r w:rsidR="00BE7226">
        <w:rPr>
          <w:rFonts w:ascii="Times New Roman" w:hAnsi="Times New Roman" w:cs="Times New Roman"/>
          <w:sz w:val="24"/>
          <w:szCs w:val="24"/>
        </w:rPr>
        <w:t>.</w:t>
      </w:r>
      <w:r w:rsidR="006C3F28" w:rsidRPr="000C268D">
        <w:rPr>
          <w:rFonts w:ascii="Times New Roman" w:hAnsi="Times New Roman" w:cs="Times New Roman"/>
          <w:sz w:val="24"/>
          <w:szCs w:val="24"/>
        </w:rPr>
        <w:t xml:space="preserve"> </w:t>
      </w:r>
      <w:r w:rsidR="00E919EB">
        <w:rPr>
          <w:rFonts w:ascii="Times New Roman" w:hAnsi="Times New Roman" w:cs="Times New Roman"/>
          <w:sz w:val="24"/>
          <w:szCs w:val="24"/>
        </w:rPr>
        <w:t xml:space="preserve"> </w:t>
      </w:r>
      <w:r w:rsidRPr="009B14F6">
        <w:rPr>
          <w:rFonts w:ascii="Times New Roman" w:hAnsi="Times New Roman" w:cs="Times New Roman"/>
          <w:sz w:val="24"/>
        </w:rPr>
        <w:t>Heightened arousal influence</w:t>
      </w:r>
      <w:r w:rsidR="00C95CC2">
        <w:rPr>
          <w:rFonts w:ascii="Times New Roman" w:hAnsi="Times New Roman" w:cs="Times New Roman"/>
          <w:sz w:val="24"/>
        </w:rPr>
        <w:t>s</w:t>
      </w:r>
      <w:r w:rsidRPr="009B14F6">
        <w:rPr>
          <w:rFonts w:ascii="Times New Roman" w:hAnsi="Times New Roman" w:cs="Times New Roman"/>
          <w:sz w:val="24"/>
        </w:rPr>
        <w:t xml:space="preserve"> judgements of trustworthiness, </w:t>
      </w:r>
      <w:r w:rsidR="00C95CC2">
        <w:rPr>
          <w:rFonts w:ascii="Times New Roman" w:hAnsi="Times New Roman" w:cs="Times New Roman"/>
          <w:sz w:val="24"/>
        </w:rPr>
        <w:t xml:space="preserve">but </w:t>
      </w:r>
      <w:r w:rsidR="00162D89" w:rsidRPr="00162D89">
        <w:rPr>
          <w:rFonts w:ascii="Times New Roman" w:hAnsi="Times New Roman" w:cs="Times New Roman"/>
          <w:bCs/>
          <w:sz w:val="24"/>
        </w:rPr>
        <w:t xml:space="preserve">within the context of face type and gaze direction.  </w:t>
      </w:r>
    </w:p>
    <w:p w14:paraId="15123BF6" w14:textId="223814FC" w:rsidR="00001EA0" w:rsidRPr="009471DF" w:rsidRDefault="00001EA0" w:rsidP="009471DF">
      <w:pPr>
        <w:jc w:val="center"/>
        <w:rPr>
          <w:rFonts w:ascii="Times New Roman" w:hAnsi="Times New Roman" w:cs="Times New Roman"/>
          <w:bCs/>
          <w:sz w:val="24"/>
        </w:rPr>
      </w:pPr>
      <w:r w:rsidRPr="0064052C">
        <w:rPr>
          <w:rFonts w:ascii="Times New Roman" w:hAnsi="Times New Roman" w:cs="Times New Roman"/>
          <w:bCs/>
          <w:i/>
          <w:sz w:val="24"/>
        </w:rPr>
        <w:t>Keywords:</w:t>
      </w:r>
      <w:r w:rsidR="009471DF">
        <w:rPr>
          <w:rFonts w:ascii="Times New Roman" w:hAnsi="Times New Roman" w:cs="Times New Roman"/>
          <w:bCs/>
          <w:sz w:val="24"/>
        </w:rPr>
        <w:t xml:space="preserve">  Paranoia; Trust; </w:t>
      </w:r>
      <w:r w:rsidRPr="004E2100">
        <w:rPr>
          <w:rFonts w:ascii="Times New Roman" w:hAnsi="Times New Roman" w:cs="Times New Roman"/>
          <w:bCs/>
          <w:sz w:val="24"/>
        </w:rPr>
        <w:t>Arousal</w:t>
      </w:r>
      <w:r w:rsidR="009471DF">
        <w:rPr>
          <w:rFonts w:ascii="Times New Roman" w:hAnsi="Times New Roman" w:cs="Times New Roman"/>
          <w:bCs/>
          <w:sz w:val="24"/>
        </w:rPr>
        <w:t xml:space="preserve">; </w:t>
      </w:r>
      <w:r>
        <w:rPr>
          <w:rFonts w:ascii="Times New Roman" w:hAnsi="Times New Roman" w:cs="Times New Roman"/>
          <w:bCs/>
          <w:sz w:val="24"/>
        </w:rPr>
        <w:t>Gaze</w:t>
      </w:r>
    </w:p>
    <w:p w14:paraId="19C46262" w14:textId="77777777" w:rsidR="0064052C" w:rsidRDefault="0064052C" w:rsidP="00162D89">
      <w:pPr>
        <w:spacing w:line="360" w:lineRule="auto"/>
        <w:jc w:val="center"/>
        <w:rPr>
          <w:rFonts w:ascii="Times New Roman" w:hAnsi="Times New Roman" w:cs="Times New Roman"/>
          <w:b/>
          <w:sz w:val="24"/>
          <w:szCs w:val="24"/>
        </w:rPr>
      </w:pPr>
    </w:p>
    <w:p w14:paraId="5A371A53" w14:textId="46202489" w:rsidR="0064052C" w:rsidRPr="0008066D" w:rsidRDefault="0062075A" w:rsidP="0008066D">
      <w:pPr>
        <w:spacing w:line="480" w:lineRule="auto"/>
        <w:ind w:firstLine="720"/>
        <w:jc w:val="center"/>
        <w:rPr>
          <w:rFonts w:ascii="Times New Roman" w:hAnsi="Times New Roman" w:cs="Times New Roman"/>
          <w:sz w:val="24"/>
          <w:szCs w:val="24"/>
        </w:rPr>
      </w:pPr>
      <w:r>
        <w:rPr>
          <w:rFonts w:ascii="Times New Roman" w:hAnsi="Times New Roman" w:cs="Times New Roman"/>
          <w:b/>
          <w:sz w:val="24"/>
          <w:szCs w:val="24"/>
        </w:rPr>
        <w:br w:type="page"/>
      </w:r>
      <w:r w:rsidR="0064052C" w:rsidRPr="009C7F23">
        <w:rPr>
          <w:rFonts w:ascii="Times New Roman" w:hAnsi="Times New Roman" w:cs="Times New Roman"/>
          <w:sz w:val="24"/>
        </w:rPr>
        <w:lastRenderedPageBreak/>
        <w:t xml:space="preserve">The effect of arousal </w:t>
      </w:r>
      <w:r w:rsidR="0064052C">
        <w:rPr>
          <w:rFonts w:ascii="Times New Roman" w:hAnsi="Times New Roman" w:cs="Times New Roman"/>
          <w:sz w:val="24"/>
        </w:rPr>
        <w:t xml:space="preserve">and eye gaze direction </w:t>
      </w:r>
      <w:r w:rsidR="0064052C" w:rsidRPr="009C7F23">
        <w:rPr>
          <w:rFonts w:ascii="Times New Roman" w:hAnsi="Times New Roman" w:cs="Times New Roman"/>
          <w:sz w:val="24"/>
        </w:rPr>
        <w:t xml:space="preserve">on trust </w:t>
      </w:r>
      <w:r w:rsidR="0064052C">
        <w:rPr>
          <w:rFonts w:ascii="Times New Roman" w:hAnsi="Times New Roman" w:cs="Times New Roman"/>
          <w:sz w:val="24"/>
        </w:rPr>
        <w:t>evaluations</w:t>
      </w:r>
      <w:r w:rsidR="0064052C" w:rsidRPr="009C7F23">
        <w:rPr>
          <w:rFonts w:ascii="Times New Roman" w:hAnsi="Times New Roman" w:cs="Times New Roman"/>
          <w:sz w:val="24"/>
        </w:rPr>
        <w:t xml:space="preserve"> of </w:t>
      </w:r>
      <w:r w:rsidR="0064052C">
        <w:rPr>
          <w:rFonts w:ascii="Times New Roman" w:hAnsi="Times New Roman" w:cs="Times New Roman"/>
          <w:sz w:val="24"/>
        </w:rPr>
        <w:t xml:space="preserve">stranger’s </w:t>
      </w:r>
      <w:r w:rsidR="0064052C" w:rsidRPr="009C7F23">
        <w:rPr>
          <w:rFonts w:ascii="Times New Roman" w:hAnsi="Times New Roman" w:cs="Times New Roman"/>
          <w:sz w:val="24"/>
        </w:rPr>
        <w:t>face</w:t>
      </w:r>
      <w:r w:rsidR="0064052C">
        <w:rPr>
          <w:rFonts w:ascii="Times New Roman" w:hAnsi="Times New Roman" w:cs="Times New Roman"/>
          <w:sz w:val="24"/>
        </w:rPr>
        <w:t>s</w:t>
      </w:r>
      <w:r w:rsidR="0064052C" w:rsidRPr="009C7F23">
        <w:rPr>
          <w:rFonts w:ascii="Times New Roman" w:hAnsi="Times New Roman" w:cs="Times New Roman"/>
          <w:sz w:val="24"/>
        </w:rPr>
        <w:t xml:space="preserve">: </w:t>
      </w:r>
      <w:r w:rsidR="0064052C">
        <w:rPr>
          <w:rFonts w:ascii="Times New Roman" w:hAnsi="Times New Roman" w:cs="Times New Roman"/>
          <w:sz w:val="24"/>
        </w:rPr>
        <w:t>a potential pathway</w:t>
      </w:r>
      <w:r w:rsidR="0064052C" w:rsidRPr="009C7F23">
        <w:rPr>
          <w:rFonts w:ascii="Times New Roman" w:hAnsi="Times New Roman" w:cs="Times New Roman"/>
          <w:sz w:val="24"/>
        </w:rPr>
        <w:t xml:space="preserve"> </w:t>
      </w:r>
      <w:r w:rsidR="0064052C">
        <w:rPr>
          <w:rFonts w:ascii="Times New Roman" w:hAnsi="Times New Roman" w:cs="Times New Roman"/>
          <w:sz w:val="24"/>
        </w:rPr>
        <w:t>to</w:t>
      </w:r>
      <w:r w:rsidR="0064052C" w:rsidRPr="009C7F23">
        <w:rPr>
          <w:rFonts w:ascii="Times New Roman" w:hAnsi="Times New Roman" w:cs="Times New Roman"/>
          <w:sz w:val="24"/>
        </w:rPr>
        <w:t xml:space="preserve"> </w:t>
      </w:r>
      <w:r w:rsidR="0064052C">
        <w:rPr>
          <w:rFonts w:ascii="Times New Roman" w:hAnsi="Times New Roman" w:cs="Times New Roman"/>
          <w:sz w:val="24"/>
        </w:rPr>
        <w:t>paranoid thinking.</w:t>
      </w:r>
    </w:p>
    <w:p w14:paraId="3D6A024D" w14:textId="77777777" w:rsidR="003D0B8C" w:rsidRDefault="003D0B8C" w:rsidP="00182D5B">
      <w:pPr>
        <w:pStyle w:val="NoSpacing"/>
        <w:spacing w:line="480" w:lineRule="auto"/>
        <w:ind w:firstLine="720"/>
        <w:rPr>
          <w:rFonts w:ascii="Times New Roman" w:hAnsi="Times New Roman" w:cs="Times New Roman"/>
          <w:sz w:val="24"/>
          <w:szCs w:val="24"/>
        </w:rPr>
      </w:pPr>
    </w:p>
    <w:p w14:paraId="0C8835B9" w14:textId="59E807A5" w:rsidR="00182D5B" w:rsidRDefault="00182D5B" w:rsidP="00182D5B">
      <w:pPr>
        <w:pStyle w:val="NoSpacing"/>
        <w:spacing w:line="480" w:lineRule="auto"/>
        <w:ind w:firstLine="720"/>
        <w:rPr>
          <w:rFonts w:ascii="Times New Roman" w:hAnsi="Times New Roman" w:cs="Times New Roman"/>
          <w:sz w:val="24"/>
          <w:szCs w:val="24"/>
        </w:rPr>
      </w:pPr>
      <w:r w:rsidRPr="00AD36F8">
        <w:rPr>
          <w:rFonts w:ascii="Times New Roman" w:hAnsi="Times New Roman" w:cs="Times New Roman"/>
          <w:sz w:val="24"/>
          <w:szCs w:val="24"/>
        </w:rPr>
        <w:t>Paranoi</w:t>
      </w:r>
      <w:r>
        <w:rPr>
          <w:rFonts w:ascii="Times New Roman" w:hAnsi="Times New Roman" w:cs="Times New Roman"/>
          <w:sz w:val="24"/>
          <w:szCs w:val="24"/>
        </w:rPr>
        <w:t xml:space="preserve">d thinking is characterised by suspicions about the intentions of others </w:t>
      </w:r>
      <w:r>
        <w:rPr>
          <w:rFonts w:ascii="Times New Roman" w:hAnsi="Times New Roman" w:cs="Times New Roman"/>
          <w:noProof/>
          <w:sz w:val="24"/>
          <w:szCs w:val="24"/>
        </w:rPr>
        <w:t>(Freeman, 2016)</w:t>
      </w:r>
      <w:r w:rsidR="000A0CA7">
        <w:rPr>
          <w:rFonts w:ascii="Times New Roman" w:hAnsi="Times New Roman" w:cs="Times New Roman"/>
          <w:sz w:val="24"/>
          <w:szCs w:val="24"/>
        </w:rPr>
        <w:t xml:space="preserve">.  In psychosis, people </w:t>
      </w:r>
      <w:r>
        <w:rPr>
          <w:rFonts w:ascii="Times New Roman" w:hAnsi="Times New Roman" w:cs="Times New Roman"/>
          <w:sz w:val="24"/>
          <w:szCs w:val="24"/>
        </w:rPr>
        <w:t>report paranoid thoughts that are distre</w:t>
      </w:r>
      <w:r w:rsidR="0046167D">
        <w:rPr>
          <w:rFonts w:ascii="Times New Roman" w:hAnsi="Times New Roman" w:cs="Times New Roman"/>
          <w:sz w:val="24"/>
          <w:szCs w:val="24"/>
        </w:rPr>
        <w:t>ssing, implausible, and</w:t>
      </w:r>
      <w:r>
        <w:rPr>
          <w:rFonts w:ascii="Times New Roman" w:hAnsi="Times New Roman" w:cs="Times New Roman"/>
          <w:sz w:val="24"/>
          <w:szCs w:val="24"/>
        </w:rPr>
        <w:t xml:space="preserve"> relatively resistant to change </w:t>
      </w:r>
      <w:r>
        <w:rPr>
          <w:rFonts w:ascii="Times New Roman" w:hAnsi="Times New Roman" w:cs="Times New Roman"/>
          <w:noProof/>
          <w:sz w:val="24"/>
          <w:szCs w:val="24"/>
        </w:rPr>
        <w:t>(i.e., persecutory delusions; Freeman &amp; Garety, 2000)</w:t>
      </w:r>
      <w:r>
        <w:rPr>
          <w:rFonts w:ascii="Times New Roman" w:hAnsi="Times New Roman" w:cs="Times New Roman"/>
          <w:sz w:val="24"/>
          <w:szCs w:val="24"/>
        </w:rPr>
        <w:t>.  However, paranoid ideation is not unusual, as around</w:t>
      </w:r>
      <w:r w:rsidRPr="00AD36F8">
        <w:rPr>
          <w:rFonts w:ascii="Times New Roman" w:hAnsi="Times New Roman" w:cs="Times New Roman"/>
          <w:sz w:val="24"/>
          <w:szCs w:val="24"/>
        </w:rPr>
        <w:t xml:space="preserve"> a third of people</w:t>
      </w:r>
      <w:r>
        <w:rPr>
          <w:rFonts w:ascii="Times New Roman" w:hAnsi="Times New Roman" w:cs="Times New Roman"/>
          <w:sz w:val="24"/>
          <w:szCs w:val="24"/>
        </w:rPr>
        <w:t xml:space="preserve"> with no history of mental health problems</w:t>
      </w:r>
      <w:r w:rsidRPr="00AD36F8">
        <w:rPr>
          <w:rFonts w:ascii="Times New Roman" w:hAnsi="Times New Roman" w:cs="Times New Roman"/>
          <w:sz w:val="24"/>
          <w:szCs w:val="24"/>
        </w:rPr>
        <w:t xml:space="preserve"> report</w:t>
      </w:r>
      <w:r>
        <w:rPr>
          <w:rFonts w:ascii="Times New Roman" w:hAnsi="Times New Roman" w:cs="Times New Roman"/>
          <w:sz w:val="24"/>
          <w:szCs w:val="24"/>
        </w:rPr>
        <w:t xml:space="preserve"> being suspicious of </w:t>
      </w:r>
      <w:r w:rsidRPr="00AD36F8">
        <w:rPr>
          <w:rFonts w:ascii="Times New Roman" w:hAnsi="Times New Roman" w:cs="Times New Roman"/>
          <w:sz w:val="24"/>
          <w:szCs w:val="24"/>
        </w:rPr>
        <w:t xml:space="preserve">those around them </w:t>
      </w:r>
      <w:r>
        <w:rPr>
          <w:rFonts w:ascii="Times New Roman" w:hAnsi="Times New Roman" w:cs="Times New Roman"/>
          <w:noProof/>
          <w:sz w:val="24"/>
          <w:szCs w:val="24"/>
        </w:rPr>
        <w:t>(Freeman, 2007)</w:t>
      </w:r>
      <w:r w:rsidRPr="00AD36F8">
        <w:rPr>
          <w:rFonts w:ascii="Times New Roman" w:hAnsi="Times New Roman" w:cs="Times New Roman"/>
          <w:sz w:val="24"/>
          <w:szCs w:val="24"/>
        </w:rPr>
        <w:t xml:space="preserve">. </w:t>
      </w:r>
    </w:p>
    <w:p w14:paraId="6081A37E" w14:textId="2D352375" w:rsidR="00182D5B" w:rsidRDefault="00182D5B" w:rsidP="00182D5B">
      <w:pPr>
        <w:pStyle w:val="NoSpacing"/>
        <w:spacing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One bias a</w:t>
      </w:r>
      <w:r w:rsidR="00FC6014">
        <w:rPr>
          <w:rFonts w:ascii="Times New Roman" w:eastAsia="Calibri" w:hAnsi="Times New Roman" w:cs="Times New Roman"/>
          <w:sz w:val="24"/>
          <w:szCs w:val="24"/>
        </w:rPr>
        <w:t>ssociated with paranoia</w:t>
      </w:r>
      <w:r>
        <w:rPr>
          <w:rFonts w:ascii="Times New Roman" w:eastAsia="Calibri" w:hAnsi="Times New Roman" w:cs="Times New Roman"/>
          <w:sz w:val="24"/>
          <w:szCs w:val="24"/>
        </w:rPr>
        <w:t xml:space="preserve"> may be a tendency to perceive unfamiliar faces as being untrustworthy.  Non-clinical participants </w:t>
      </w:r>
      <w:r w:rsidR="00BA6F05">
        <w:rPr>
          <w:rFonts w:ascii="Times New Roman" w:eastAsia="Calibri" w:hAnsi="Times New Roman" w:cs="Times New Roman"/>
          <w:sz w:val="24"/>
          <w:szCs w:val="24"/>
        </w:rPr>
        <w:t xml:space="preserve">prone to </w:t>
      </w:r>
      <w:r>
        <w:rPr>
          <w:rFonts w:ascii="Times New Roman" w:eastAsia="Calibri" w:hAnsi="Times New Roman" w:cs="Times New Roman"/>
          <w:sz w:val="24"/>
          <w:szCs w:val="24"/>
        </w:rPr>
        <w:t xml:space="preserve">paranoid thinking evaluated unfamiliar faces as less trustworthy than </w:t>
      </w:r>
      <w:r w:rsidR="00BA6F05">
        <w:rPr>
          <w:rFonts w:ascii="Times New Roman" w:eastAsia="Calibri" w:hAnsi="Times New Roman" w:cs="Times New Roman"/>
          <w:sz w:val="24"/>
          <w:szCs w:val="24"/>
        </w:rPr>
        <w:t xml:space="preserve">control </w:t>
      </w:r>
      <w:r>
        <w:rPr>
          <w:rFonts w:ascii="Times New Roman" w:eastAsia="Calibri" w:hAnsi="Times New Roman" w:cs="Times New Roman"/>
          <w:sz w:val="24"/>
          <w:szCs w:val="24"/>
        </w:rPr>
        <w:t xml:space="preserve">participants </w:t>
      </w:r>
      <w:r>
        <w:rPr>
          <w:rFonts w:ascii="Times New Roman" w:eastAsia="Calibri" w:hAnsi="Times New Roman" w:cs="Times New Roman"/>
          <w:noProof/>
          <w:sz w:val="24"/>
          <w:szCs w:val="24"/>
        </w:rPr>
        <w:t>(Kirk, Gilmour, Dudley, &amp; Riby, 2013)</w:t>
      </w:r>
      <w:r w:rsidR="00746A60">
        <w:rPr>
          <w:rFonts w:ascii="Times New Roman" w:eastAsia="Calibri" w:hAnsi="Times New Roman" w:cs="Times New Roman"/>
          <w:sz w:val="24"/>
          <w:szCs w:val="24"/>
        </w:rPr>
        <w:t xml:space="preserve">.  Clinical studies have </w:t>
      </w:r>
      <w:r>
        <w:rPr>
          <w:rFonts w:ascii="Times New Roman" w:eastAsia="Calibri" w:hAnsi="Times New Roman" w:cs="Times New Roman"/>
          <w:sz w:val="24"/>
          <w:szCs w:val="24"/>
        </w:rPr>
        <w:t xml:space="preserve">reported </w:t>
      </w:r>
      <w:r w:rsidR="00746A60">
        <w:rPr>
          <w:rFonts w:ascii="Times New Roman" w:eastAsia="Calibri" w:hAnsi="Times New Roman" w:cs="Times New Roman"/>
          <w:sz w:val="24"/>
          <w:szCs w:val="24"/>
        </w:rPr>
        <w:t>more</w:t>
      </w:r>
      <w:r>
        <w:rPr>
          <w:rFonts w:ascii="Times New Roman" w:eastAsia="Calibri" w:hAnsi="Times New Roman" w:cs="Times New Roman"/>
          <w:sz w:val="24"/>
          <w:szCs w:val="24"/>
        </w:rPr>
        <w:t xml:space="preserve"> ambiguous results.  People with psychosis rate unfamiliar faces as being less trustworthy </w:t>
      </w:r>
      <w:r>
        <w:rPr>
          <w:rFonts w:ascii="Times New Roman" w:eastAsia="Calibri" w:hAnsi="Times New Roman" w:cs="Times New Roman"/>
          <w:noProof/>
          <w:sz w:val="24"/>
          <w:szCs w:val="24"/>
        </w:rPr>
        <w:t>(Pinkham, Hopfinger, Pelphrey, Piven, &amp; Penn, 2008)</w:t>
      </w:r>
      <w:r>
        <w:rPr>
          <w:rFonts w:ascii="Times New Roman" w:eastAsia="Calibri" w:hAnsi="Times New Roman" w:cs="Times New Roman"/>
          <w:sz w:val="24"/>
          <w:szCs w:val="24"/>
        </w:rPr>
        <w:t xml:space="preserve">, or as no different </w:t>
      </w:r>
      <w:r w:rsidR="00346FEA">
        <w:rPr>
          <w:rFonts w:ascii="Times New Roman" w:eastAsia="Calibri" w:hAnsi="Times New Roman" w:cs="Times New Roman"/>
          <w:noProof/>
          <w:sz w:val="24"/>
          <w:szCs w:val="24"/>
        </w:rPr>
        <w:t>(Haut &amp; MacDonald, 2010; McIntosh &amp; Park, 2014</w:t>
      </w:r>
      <w:r>
        <w:rPr>
          <w:rFonts w:ascii="Times New Roman" w:eastAsia="Calibri" w:hAnsi="Times New Roman" w:cs="Times New Roman"/>
          <w:noProof/>
          <w:sz w:val="24"/>
          <w:szCs w:val="24"/>
        </w:rPr>
        <w:t>)</w:t>
      </w:r>
      <w:r>
        <w:rPr>
          <w:rFonts w:ascii="Times New Roman" w:eastAsia="Calibri" w:hAnsi="Times New Roman" w:cs="Times New Roman"/>
          <w:sz w:val="24"/>
          <w:szCs w:val="24"/>
        </w:rPr>
        <w:t>, or more trustworthy than control</w:t>
      </w:r>
      <w:r w:rsidR="00BA6F05">
        <w:rPr>
          <w:rFonts w:ascii="Times New Roman" w:eastAsia="Calibri" w:hAnsi="Times New Roman" w:cs="Times New Roman"/>
          <w:sz w:val="24"/>
          <w:szCs w:val="24"/>
        </w:rPr>
        <w:t>s</w:t>
      </w:r>
      <w:r>
        <w:rPr>
          <w:rFonts w:ascii="Times New Roman" w:eastAsia="Calibri" w:hAnsi="Times New Roman" w:cs="Times New Roman"/>
          <w:sz w:val="24"/>
          <w:szCs w:val="24"/>
        </w:rPr>
        <w:t xml:space="preserve"> </w:t>
      </w:r>
      <w:r>
        <w:rPr>
          <w:rFonts w:ascii="Times New Roman" w:eastAsia="Calibri" w:hAnsi="Times New Roman" w:cs="Times New Roman"/>
          <w:noProof/>
          <w:sz w:val="24"/>
          <w:szCs w:val="24"/>
        </w:rPr>
        <w:t>(Baas, Van't Wout, Aleman, &amp; Kahn, 2008)</w:t>
      </w:r>
      <w:r>
        <w:rPr>
          <w:rFonts w:ascii="Times New Roman" w:eastAsia="Calibri" w:hAnsi="Times New Roman" w:cs="Times New Roman"/>
          <w:sz w:val="24"/>
          <w:szCs w:val="24"/>
        </w:rPr>
        <w:t xml:space="preserve">.  </w:t>
      </w:r>
      <w:r w:rsidR="00032ED4">
        <w:rPr>
          <w:rFonts w:ascii="Times New Roman" w:hAnsi="Times New Roman" w:cs="Times New Roman"/>
          <w:sz w:val="24"/>
          <w:szCs w:val="24"/>
        </w:rPr>
        <w:t>U</w:t>
      </w:r>
      <w:r w:rsidR="00A17557">
        <w:rPr>
          <w:rFonts w:ascii="Times New Roman" w:hAnsi="Times New Roman" w:cs="Times New Roman"/>
          <w:sz w:val="24"/>
          <w:szCs w:val="24"/>
        </w:rPr>
        <w:t xml:space="preserve">sually these </w:t>
      </w:r>
      <w:r>
        <w:rPr>
          <w:rFonts w:ascii="Times New Roman" w:hAnsi="Times New Roman" w:cs="Times New Roman"/>
          <w:sz w:val="24"/>
          <w:szCs w:val="24"/>
        </w:rPr>
        <w:t xml:space="preserve">studies did not specifically identify paranoid symptoms in their clinical groups.  Where this has been done, </w:t>
      </w:r>
      <w:r w:rsidRPr="007F0A2D">
        <w:rPr>
          <w:rFonts w:ascii="Times New Roman" w:hAnsi="Times New Roman" w:cs="Times New Roman"/>
          <w:sz w:val="24"/>
          <w:szCs w:val="24"/>
        </w:rPr>
        <w:t xml:space="preserve">paranoid </w:t>
      </w:r>
      <w:r w:rsidRPr="00893723">
        <w:rPr>
          <w:rFonts w:ascii="Times New Roman" w:hAnsi="Times New Roman" w:cs="Times New Roman"/>
          <w:sz w:val="24"/>
          <w:szCs w:val="24"/>
        </w:rPr>
        <w:t>individuals</w:t>
      </w:r>
      <w:r>
        <w:rPr>
          <w:rFonts w:ascii="Times New Roman" w:hAnsi="Times New Roman" w:cs="Times New Roman"/>
          <w:sz w:val="24"/>
          <w:szCs w:val="24"/>
        </w:rPr>
        <w:t xml:space="preserve"> rate</w:t>
      </w:r>
      <w:r w:rsidRPr="00773B53">
        <w:rPr>
          <w:rFonts w:ascii="Times New Roman" w:hAnsi="Times New Roman" w:cs="Times New Roman"/>
          <w:sz w:val="24"/>
          <w:szCs w:val="24"/>
        </w:rPr>
        <w:t xml:space="preserve"> faces as less trustworthy </w:t>
      </w:r>
      <w:r w:rsidR="00032ED4">
        <w:rPr>
          <w:rFonts w:ascii="Times New Roman" w:hAnsi="Times New Roman" w:cs="Times New Roman"/>
          <w:noProof/>
          <w:sz w:val="24"/>
          <w:szCs w:val="24"/>
        </w:rPr>
        <w:t>(Pinkham et al., 2008</w:t>
      </w:r>
      <w:r>
        <w:rPr>
          <w:rFonts w:ascii="Times New Roman" w:hAnsi="Times New Roman" w:cs="Times New Roman"/>
          <w:noProof/>
          <w:sz w:val="24"/>
          <w:szCs w:val="24"/>
        </w:rPr>
        <w:t>)</w:t>
      </w:r>
      <w:r w:rsidRPr="00773B53">
        <w:rPr>
          <w:rFonts w:ascii="Times New Roman" w:hAnsi="Times New Roman" w:cs="Times New Roman"/>
          <w:sz w:val="24"/>
          <w:szCs w:val="24"/>
        </w:rPr>
        <w:t>.</w:t>
      </w:r>
      <w:r w:rsidRPr="00853E43">
        <w:t xml:space="preserve">  </w:t>
      </w:r>
    </w:p>
    <w:p w14:paraId="2BC1BA3F" w14:textId="59232430" w:rsidR="00CD401E" w:rsidRDefault="00CD401E" w:rsidP="00A17557">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F</w:t>
      </w:r>
      <w:r w:rsidRPr="0025034C">
        <w:rPr>
          <w:rFonts w:ascii="Times New Roman" w:eastAsia="Times New Roman" w:hAnsi="Times New Roman" w:cs="Arial"/>
          <w:noProof/>
          <w:sz w:val="24"/>
          <w:szCs w:val="24"/>
          <w:lang w:eastAsia="en-GB"/>
        </w:rPr>
        <w:t>reeman, Garety,</w:t>
      </w:r>
      <w:r>
        <w:rPr>
          <w:rFonts w:ascii="Times New Roman" w:eastAsia="Times New Roman" w:hAnsi="Times New Roman" w:cs="Arial"/>
          <w:noProof/>
          <w:sz w:val="24"/>
          <w:szCs w:val="24"/>
          <w:lang w:eastAsia="en-GB"/>
        </w:rPr>
        <w:t xml:space="preserve"> Kuipers, Fowler, &amp; Bebbington (</w:t>
      </w:r>
      <w:r w:rsidRPr="0025034C">
        <w:rPr>
          <w:rFonts w:ascii="Times New Roman" w:eastAsia="Times New Roman" w:hAnsi="Times New Roman" w:cs="Arial"/>
          <w:noProof/>
          <w:sz w:val="24"/>
          <w:szCs w:val="24"/>
          <w:lang w:eastAsia="en-GB"/>
        </w:rPr>
        <w:t>2002)</w:t>
      </w:r>
      <w:r>
        <w:rPr>
          <w:rFonts w:ascii="Times New Roman" w:eastAsia="Times New Roman" w:hAnsi="Times New Roman" w:cs="Arial"/>
          <w:noProof/>
          <w:sz w:val="24"/>
          <w:szCs w:val="24"/>
          <w:lang w:eastAsia="en-GB"/>
        </w:rPr>
        <w:t xml:space="preserve"> describe how there are many routes to suspicion, mistrust and paranoia, but one contributory factor is how people make sense of un</w:t>
      </w:r>
      <w:r w:rsidR="00D45FB0">
        <w:rPr>
          <w:rFonts w:ascii="Times New Roman" w:eastAsia="Times New Roman" w:hAnsi="Times New Roman" w:cs="Arial"/>
          <w:noProof/>
          <w:sz w:val="24"/>
          <w:szCs w:val="24"/>
          <w:lang w:eastAsia="en-GB"/>
        </w:rPr>
        <w:t>u</w:t>
      </w:r>
      <w:r>
        <w:rPr>
          <w:rFonts w:ascii="Times New Roman" w:eastAsia="Times New Roman" w:hAnsi="Times New Roman" w:cs="Arial"/>
          <w:noProof/>
          <w:sz w:val="24"/>
          <w:szCs w:val="24"/>
          <w:lang w:eastAsia="en-GB"/>
        </w:rPr>
        <w:t xml:space="preserve">sual experiences and sensations. If a person experiences heightened arousal around other people, this experience drives a search for meaning or an explantion of what may account for this.  People with psychosis may hold negative beliefs about others trustworthiness </w:t>
      </w:r>
      <w:r>
        <w:rPr>
          <w:rFonts w:ascii="Times New Roman" w:eastAsia="Calibri" w:hAnsi="Times New Roman" w:cs="Times New Roman"/>
          <w:noProof/>
          <w:sz w:val="24"/>
          <w:szCs w:val="24"/>
        </w:rPr>
        <w:t>(Fowler et al., 2006)</w:t>
      </w:r>
      <w:r>
        <w:rPr>
          <w:rFonts w:ascii="Times New Roman" w:eastAsia="Times New Roman" w:hAnsi="Times New Roman" w:cs="Arial"/>
          <w:noProof/>
          <w:sz w:val="24"/>
          <w:szCs w:val="24"/>
          <w:lang w:eastAsia="en-GB"/>
        </w:rPr>
        <w:t>, and may regard themselves as vulnerable to others actions perhaps owing to past experience of assaults, bullying and in</w:t>
      </w:r>
      <w:r w:rsidR="00D45FB0">
        <w:rPr>
          <w:rFonts w:ascii="Times New Roman" w:eastAsia="Times New Roman" w:hAnsi="Times New Roman" w:cs="Arial"/>
          <w:noProof/>
          <w:sz w:val="24"/>
          <w:szCs w:val="24"/>
          <w:lang w:eastAsia="en-GB"/>
        </w:rPr>
        <w:t>terpersonal hostility (Freeman, 2016</w:t>
      </w:r>
      <w:r>
        <w:rPr>
          <w:rFonts w:ascii="Times New Roman" w:eastAsia="Times New Roman" w:hAnsi="Times New Roman" w:cs="Arial"/>
          <w:noProof/>
          <w:sz w:val="24"/>
          <w:szCs w:val="24"/>
          <w:lang w:eastAsia="en-GB"/>
        </w:rPr>
        <w:t xml:space="preserve">). </w:t>
      </w:r>
      <w:r>
        <w:rPr>
          <w:rFonts w:ascii="Times New Roman" w:eastAsia="Calibri" w:hAnsi="Times New Roman" w:cs="Times New Roman"/>
          <w:sz w:val="24"/>
          <w:szCs w:val="24"/>
        </w:rPr>
        <w:t>These beliefs are usually stable, but the</w:t>
      </w:r>
      <w:r w:rsidR="00D43053">
        <w:rPr>
          <w:rFonts w:ascii="Times New Roman" w:eastAsia="Calibri" w:hAnsi="Times New Roman" w:cs="Times New Roman"/>
          <w:sz w:val="24"/>
          <w:szCs w:val="24"/>
        </w:rPr>
        <w:t xml:space="preserve"> moment to moment appraisals of </w:t>
      </w:r>
      <w:r w:rsidR="00D43053">
        <w:rPr>
          <w:rFonts w:ascii="Times New Roman" w:eastAsia="Calibri" w:hAnsi="Times New Roman" w:cs="Times New Roman"/>
          <w:sz w:val="24"/>
          <w:szCs w:val="24"/>
        </w:rPr>
        <w:lastRenderedPageBreak/>
        <w:t>experiences that are shaped by these beliefs</w:t>
      </w:r>
      <w:r>
        <w:rPr>
          <w:rFonts w:ascii="Times New Roman" w:eastAsia="Calibri" w:hAnsi="Times New Roman" w:cs="Times New Roman"/>
          <w:sz w:val="24"/>
          <w:szCs w:val="24"/>
        </w:rPr>
        <w:t xml:space="preserve"> may fluctuate because of dynamic factors such as levels of arousal </w:t>
      </w:r>
      <w:r>
        <w:rPr>
          <w:rFonts w:ascii="Times New Roman" w:eastAsia="Calibri" w:hAnsi="Times New Roman" w:cs="Times New Roman"/>
          <w:noProof/>
          <w:sz w:val="24"/>
          <w:szCs w:val="24"/>
        </w:rPr>
        <w:t>(Freeman, 2007)</w:t>
      </w:r>
      <w:r>
        <w:rPr>
          <w:rFonts w:ascii="Times New Roman" w:eastAsia="Calibri" w:hAnsi="Times New Roman" w:cs="Times New Roman"/>
          <w:sz w:val="24"/>
          <w:szCs w:val="24"/>
        </w:rPr>
        <w:t xml:space="preserve">.  </w:t>
      </w:r>
      <w:r>
        <w:rPr>
          <w:rFonts w:ascii="Times New Roman" w:hAnsi="Times New Roman" w:cs="Times New Roman"/>
          <w:sz w:val="24"/>
          <w:szCs w:val="24"/>
        </w:rPr>
        <w:t>H</w:t>
      </w:r>
      <w:r w:rsidRPr="000C268D">
        <w:rPr>
          <w:rFonts w:ascii="Times New Roman" w:hAnsi="Times New Roman" w:cs="Times New Roman"/>
          <w:sz w:val="24"/>
          <w:szCs w:val="24"/>
        </w:rPr>
        <w:t xml:space="preserve">igher levels of </w:t>
      </w:r>
      <w:r>
        <w:rPr>
          <w:rFonts w:ascii="Times New Roman" w:hAnsi="Times New Roman" w:cs="Times New Roman"/>
          <w:sz w:val="24"/>
          <w:szCs w:val="24"/>
        </w:rPr>
        <w:t xml:space="preserve">negative </w:t>
      </w:r>
      <w:r w:rsidRPr="000C268D">
        <w:rPr>
          <w:rFonts w:ascii="Times New Roman" w:hAnsi="Times New Roman" w:cs="Times New Roman"/>
          <w:sz w:val="24"/>
          <w:szCs w:val="24"/>
        </w:rPr>
        <w:t>arousal may predispose individuals to</w:t>
      </w:r>
      <w:r>
        <w:rPr>
          <w:rFonts w:ascii="Times New Roman" w:hAnsi="Times New Roman" w:cs="Times New Roman"/>
          <w:sz w:val="24"/>
          <w:szCs w:val="24"/>
        </w:rPr>
        <w:t>wards</w:t>
      </w:r>
      <w:r w:rsidRPr="000C268D">
        <w:rPr>
          <w:rFonts w:ascii="Times New Roman" w:hAnsi="Times New Roman" w:cs="Times New Roman"/>
          <w:sz w:val="24"/>
          <w:szCs w:val="24"/>
        </w:rPr>
        <w:t xml:space="preserve"> making negative interpretations of ambiguous events</w:t>
      </w:r>
      <w:r>
        <w:rPr>
          <w:rFonts w:ascii="Times New Roman" w:hAnsi="Times New Roman" w:cs="Times New Roman"/>
          <w:sz w:val="24"/>
          <w:szCs w:val="24"/>
        </w:rPr>
        <w:t xml:space="preserve"> </w:t>
      </w:r>
      <w:r>
        <w:rPr>
          <w:rFonts w:ascii="Times New Roman" w:hAnsi="Times New Roman" w:cs="Times New Roman"/>
          <w:noProof/>
          <w:sz w:val="24"/>
          <w:szCs w:val="24"/>
        </w:rPr>
        <w:t>(Freeman et al., 2013)</w:t>
      </w:r>
      <w:r>
        <w:rPr>
          <w:rFonts w:ascii="Times New Roman" w:hAnsi="Times New Roman" w:cs="Times New Roman"/>
          <w:sz w:val="24"/>
          <w:szCs w:val="24"/>
        </w:rPr>
        <w:t xml:space="preserve">.  </w:t>
      </w:r>
      <w:r>
        <w:rPr>
          <w:rFonts w:ascii="Times New Roman" w:eastAsia="Times New Roman" w:hAnsi="Times New Roman" w:cs="Arial"/>
          <w:noProof/>
          <w:sz w:val="24"/>
          <w:szCs w:val="24"/>
          <w:lang w:eastAsia="en-GB"/>
        </w:rPr>
        <w:t xml:space="preserve">Hence, when experiencing normally occurring variations in arousal people with paranoia may be more prone to attribute the cause of their experience to the actions of others which thereby reinforces and maintains these negative beliefs about the intentions of other people to hurt or harm the indvidual.  </w:t>
      </w:r>
    </w:p>
    <w:p w14:paraId="4408DD25" w14:textId="343029B1" w:rsidR="00182D5B" w:rsidRDefault="00182D5B" w:rsidP="00A17557">
      <w:pPr>
        <w:pStyle w:val="NoSpacing"/>
        <w:spacing w:line="480" w:lineRule="auto"/>
        <w:ind w:firstLine="720"/>
        <w:rPr>
          <w:rFonts w:ascii="Times New Roman" w:eastAsia="Calibri" w:hAnsi="Times New Roman" w:cs="Times New Roman"/>
          <w:sz w:val="24"/>
          <w:szCs w:val="24"/>
        </w:rPr>
      </w:pPr>
      <w:r>
        <w:rPr>
          <w:rFonts w:ascii="Times New Roman" w:hAnsi="Times New Roman" w:cs="Times New Roman"/>
          <w:sz w:val="24"/>
          <w:szCs w:val="24"/>
        </w:rPr>
        <w:t xml:space="preserve">Consistent with this claim, </w:t>
      </w:r>
      <w:r>
        <w:rPr>
          <w:rFonts w:ascii="Times New Roman" w:hAnsi="Times New Roman" w:cs="Times New Roman"/>
          <w:noProof/>
          <w:sz w:val="24"/>
          <w:szCs w:val="24"/>
        </w:rPr>
        <w:t>Hooker et al. (2011)</w:t>
      </w:r>
      <w:r w:rsidRPr="000C268D">
        <w:rPr>
          <w:rFonts w:ascii="Times New Roman" w:hAnsi="Times New Roman" w:cs="Times New Roman"/>
          <w:sz w:val="24"/>
          <w:szCs w:val="24"/>
        </w:rPr>
        <w:t xml:space="preserve"> reported that following a negative affect prime, individuals with schizophrenia rated neutral faces as less trustworthy than following neutral or positive primes.  This provides preliminary evidence that heightened levels of arousal </w:t>
      </w:r>
      <w:r w:rsidR="006D28E8">
        <w:rPr>
          <w:rFonts w:ascii="Times New Roman" w:hAnsi="Times New Roman" w:cs="Times New Roman"/>
          <w:sz w:val="24"/>
          <w:szCs w:val="24"/>
        </w:rPr>
        <w:t>elicit (or exacerbate</w:t>
      </w:r>
      <w:r w:rsidR="00074DB0">
        <w:rPr>
          <w:rFonts w:ascii="Times New Roman" w:hAnsi="Times New Roman" w:cs="Times New Roman"/>
          <w:sz w:val="24"/>
          <w:szCs w:val="24"/>
        </w:rPr>
        <w:t>) a mistrust</w:t>
      </w:r>
      <w:r w:rsidRPr="000C268D">
        <w:rPr>
          <w:rFonts w:ascii="Times New Roman" w:hAnsi="Times New Roman" w:cs="Times New Roman"/>
          <w:sz w:val="24"/>
          <w:szCs w:val="24"/>
        </w:rPr>
        <w:t xml:space="preserve"> bias </w:t>
      </w:r>
      <w:r>
        <w:rPr>
          <w:rFonts w:ascii="Times New Roman" w:hAnsi="Times New Roman" w:cs="Times New Roman"/>
          <w:noProof/>
          <w:sz w:val="24"/>
          <w:szCs w:val="24"/>
        </w:rPr>
        <w:t>(Freeman et al., 2008)</w:t>
      </w:r>
      <w:r>
        <w:rPr>
          <w:rFonts w:ascii="Times New Roman" w:hAnsi="Times New Roman" w:cs="Times New Roman"/>
          <w:sz w:val="24"/>
          <w:szCs w:val="24"/>
        </w:rPr>
        <w:t>.</w:t>
      </w:r>
      <w:r w:rsidR="00380D2B">
        <w:rPr>
          <w:rFonts w:ascii="Times New Roman" w:eastAsia="Calibri" w:hAnsi="Times New Roman" w:cs="Times New Roman"/>
          <w:sz w:val="24"/>
          <w:szCs w:val="24"/>
        </w:rPr>
        <w:t xml:space="preserve"> </w:t>
      </w:r>
      <w:r w:rsidR="001A5F73">
        <w:rPr>
          <w:rFonts w:ascii="Times New Roman" w:eastAsia="Calibri" w:hAnsi="Times New Roman" w:cs="Times New Roman"/>
          <w:sz w:val="24"/>
          <w:szCs w:val="24"/>
        </w:rPr>
        <w:t>However,</w:t>
      </w:r>
      <w:r w:rsidR="00380D2B">
        <w:rPr>
          <w:rFonts w:ascii="Times New Roman" w:eastAsia="Calibri" w:hAnsi="Times New Roman" w:cs="Times New Roman"/>
          <w:sz w:val="24"/>
          <w:szCs w:val="24"/>
        </w:rPr>
        <w:t xml:space="preserve"> </w:t>
      </w:r>
      <w:r>
        <w:rPr>
          <w:rFonts w:ascii="Times New Roman" w:eastAsia="Calibri" w:hAnsi="Times New Roman" w:cs="Times New Roman"/>
          <w:sz w:val="24"/>
          <w:szCs w:val="24"/>
        </w:rPr>
        <w:t>the induction paradigm e</w:t>
      </w:r>
      <w:r w:rsidR="00A17557">
        <w:rPr>
          <w:rFonts w:ascii="Times New Roman" w:eastAsia="Calibri" w:hAnsi="Times New Roman" w:cs="Times New Roman"/>
          <w:sz w:val="24"/>
          <w:szCs w:val="24"/>
        </w:rPr>
        <w:t>mployed by Hooker et al. (2011)</w:t>
      </w:r>
      <w:r>
        <w:rPr>
          <w:rFonts w:ascii="Times New Roman" w:eastAsia="Calibri" w:hAnsi="Times New Roman" w:cs="Times New Roman"/>
          <w:sz w:val="24"/>
          <w:szCs w:val="24"/>
        </w:rPr>
        <w:t xml:space="preserve"> primed </w:t>
      </w:r>
      <w:r w:rsidR="00A17557">
        <w:rPr>
          <w:rFonts w:ascii="Times New Roman" w:eastAsia="Calibri" w:hAnsi="Times New Roman" w:cs="Times New Roman"/>
          <w:sz w:val="24"/>
          <w:szCs w:val="24"/>
        </w:rPr>
        <w:t xml:space="preserve">participants </w:t>
      </w:r>
      <w:r>
        <w:rPr>
          <w:rFonts w:ascii="Times New Roman" w:eastAsia="Calibri" w:hAnsi="Times New Roman" w:cs="Times New Roman"/>
          <w:sz w:val="24"/>
          <w:szCs w:val="24"/>
        </w:rPr>
        <w:t>to experience positive, neutral, or negative a</w:t>
      </w:r>
      <w:r w:rsidR="00A17557">
        <w:rPr>
          <w:rFonts w:ascii="Times New Roman" w:eastAsia="Calibri" w:hAnsi="Times New Roman" w:cs="Times New Roman"/>
          <w:sz w:val="24"/>
          <w:szCs w:val="24"/>
        </w:rPr>
        <w:t>ffect on a trial-by-trial basis</w:t>
      </w:r>
      <w:r w:rsidR="00380D2B">
        <w:rPr>
          <w:rFonts w:ascii="Times New Roman" w:eastAsia="Calibri" w:hAnsi="Times New Roman" w:cs="Times New Roman"/>
          <w:sz w:val="24"/>
          <w:szCs w:val="24"/>
        </w:rPr>
        <w:t>,</w:t>
      </w:r>
      <w:r w:rsidR="00A17557">
        <w:rPr>
          <w:rFonts w:ascii="Times New Roman" w:eastAsia="Calibri" w:hAnsi="Times New Roman" w:cs="Times New Roman"/>
          <w:sz w:val="24"/>
          <w:szCs w:val="24"/>
        </w:rPr>
        <w:t xml:space="preserve"> which</w:t>
      </w:r>
      <w:r>
        <w:rPr>
          <w:rFonts w:ascii="Times New Roman" w:eastAsia="Calibri" w:hAnsi="Times New Roman" w:cs="Times New Roman"/>
          <w:sz w:val="24"/>
          <w:szCs w:val="24"/>
        </w:rPr>
        <w:t xml:space="preserve"> can have different effects to more traditional mood induction paradigms (in which mood </w:t>
      </w:r>
      <w:r w:rsidR="001A5F73">
        <w:rPr>
          <w:rFonts w:ascii="Times New Roman" w:eastAsia="Calibri" w:hAnsi="Times New Roman" w:cs="Times New Roman"/>
          <w:sz w:val="24"/>
          <w:szCs w:val="24"/>
        </w:rPr>
        <w:t xml:space="preserve">is induced and maintained </w:t>
      </w:r>
      <w:r>
        <w:rPr>
          <w:rFonts w:ascii="Times New Roman" w:eastAsia="Calibri" w:hAnsi="Times New Roman" w:cs="Times New Roman"/>
          <w:sz w:val="24"/>
          <w:szCs w:val="24"/>
        </w:rPr>
        <w:t>for several minutes</w:t>
      </w:r>
      <w:r w:rsidR="00E776EB">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2A4F7C">
        <w:rPr>
          <w:rFonts w:ascii="Times New Roman" w:eastAsia="Calibri" w:hAnsi="Times New Roman" w:cs="Times New Roman"/>
          <w:noProof/>
          <w:sz w:val="24"/>
          <w:szCs w:val="24"/>
        </w:rPr>
        <w:t>Lench, Flores &amp; Bench, 2011)</w:t>
      </w:r>
      <w:r w:rsidRPr="002A4F7C">
        <w:rPr>
          <w:rFonts w:ascii="Times New Roman" w:eastAsia="Calibri" w:hAnsi="Times New Roman" w:cs="Times New Roman"/>
          <w:sz w:val="24"/>
          <w:szCs w:val="24"/>
        </w:rPr>
        <w:t xml:space="preserve">.  Thus, it is important to </w:t>
      </w:r>
      <w:r w:rsidR="00A17557">
        <w:rPr>
          <w:rFonts w:ascii="Times New Roman" w:eastAsia="Calibri" w:hAnsi="Times New Roman" w:cs="Times New Roman"/>
          <w:sz w:val="24"/>
          <w:szCs w:val="24"/>
        </w:rPr>
        <w:t>replicate</w:t>
      </w:r>
      <w:r w:rsidRPr="002A4F7C">
        <w:rPr>
          <w:rFonts w:ascii="Times New Roman" w:eastAsia="Calibri" w:hAnsi="Times New Roman" w:cs="Times New Roman"/>
          <w:sz w:val="24"/>
          <w:szCs w:val="24"/>
        </w:rPr>
        <w:t xml:space="preserve"> Hooker et al.’s</w:t>
      </w:r>
      <w:r>
        <w:rPr>
          <w:rFonts w:ascii="Times New Roman" w:eastAsia="Calibri" w:hAnsi="Times New Roman" w:cs="Times New Roman"/>
          <w:sz w:val="24"/>
          <w:szCs w:val="24"/>
        </w:rPr>
        <w:t xml:space="preserve"> (2011) findings using a different type of </w:t>
      </w:r>
      <w:r w:rsidR="00EF2848">
        <w:rPr>
          <w:rFonts w:ascii="Times New Roman" w:eastAsia="Calibri" w:hAnsi="Times New Roman" w:cs="Times New Roman"/>
          <w:sz w:val="24"/>
          <w:szCs w:val="24"/>
        </w:rPr>
        <w:t xml:space="preserve">negative </w:t>
      </w:r>
      <w:r>
        <w:rPr>
          <w:rFonts w:ascii="Times New Roman" w:eastAsia="Calibri" w:hAnsi="Times New Roman" w:cs="Times New Roman"/>
          <w:sz w:val="24"/>
          <w:szCs w:val="24"/>
        </w:rPr>
        <w:t>arousal induction.  This is the first aim of two related experiments presented here.</w:t>
      </w:r>
    </w:p>
    <w:p w14:paraId="2318BC72" w14:textId="56C35E7B" w:rsidR="00182D5B" w:rsidRDefault="00182D5B" w:rsidP="00182D5B">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research on the trustworthiness of others </w:t>
      </w:r>
      <w:r w:rsidR="00CB1576">
        <w:rPr>
          <w:rFonts w:ascii="Times New Roman" w:hAnsi="Times New Roman" w:cs="Times New Roman"/>
          <w:sz w:val="24"/>
          <w:szCs w:val="24"/>
        </w:rPr>
        <w:t>it is important to consider the</w:t>
      </w:r>
      <w:r>
        <w:rPr>
          <w:rFonts w:ascii="Times New Roman" w:hAnsi="Times New Roman" w:cs="Times New Roman"/>
          <w:sz w:val="24"/>
          <w:szCs w:val="24"/>
        </w:rPr>
        <w:t xml:space="preserve"> potential impact of </w:t>
      </w:r>
      <w:r w:rsidRPr="000C268D">
        <w:rPr>
          <w:rFonts w:ascii="Times New Roman" w:hAnsi="Times New Roman" w:cs="Times New Roman"/>
          <w:sz w:val="24"/>
          <w:szCs w:val="24"/>
        </w:rPr>
        <w:t xml:space="preserve">eye gaze direction.  Faces are powerful social cues, assisting rapid and automatic judgements about others </w:t>
      </w:r>
      <w:r w:rsidR="00CB1576">
        <w:rPr>
          <w:rFonts w:ascii="Times New Roman" w:hAnsi="Times New Roman" w:cs="Times New Roman"/>
          <w:noProof/>
          <w:sz w:val="24"/>
          <w:szCs w:val="24"/>
        </w:rPr>
        <w:t>(Ambady, 2010</w:t>
      </w:r>
      <w:r>
        <w:rPr>
          <w:rFonts w:ascii="Times New Roman" w:hAnsi="Times New Roman" w:cs="Times New Roman"/>
          <w:noProof/>
          <w:sz w:val="24"/>
          <w:szCs w:val="24"/>
        </w:rPr>
        <w:t>; Todor</w:t>
      </w:r>
      <w:r w:rsidR="000D4E3E">
        <w:rPr>
          <w:rFonts w:ascii="Times New Roman" w:hAnsi="Times New Roman" w:cs="Times New Roman"/>
          <w:noProof/>
          <w:sz w:val="24"/>
          <w:szCs w:val="24"/>
        </w:rPr>
        <w:t>ov, Pakrashi, &amp; Oosterhof, 2009</w:t>
      </w:r>
      <w:r>
        <w:rPr>
          <w:rFonts w:ascii="Times New Roman" w:hAnsi="Times New Roman" w:cs="Times New Roman"/>
          <w:noProof/>
          <w:sz w:val="24"/>
          <w:szCs w:val="24"/>
        </w:rPr>
        <w:t>)</w:t>
      </w:r>
      <w:r w:rsidRPr="000C268D">
        <w:rPr>
          <w:rFonts w:ascii="Times New Roman" w:hAnsi="Times New Roman" w:cs="Times New Roman"/>
          <w:sz w:val="24"/>
          <w:szCs w:val="24"/>
        </w:rPr>
        <w:t>.  Research suggests direct eye gaze elicits greater levels of arousal than averted gaze</w:t>
      </w:r>
      <w:r>
        <w:rPr>
          <w:rFonts w:ascii="Times New Roman" w:hAnsi="Times New Roman" w:cs="Times New Roman"/>
          <w:sz w:val="24"/>
          <w:szCs w:val="24"/>
        </w:rPr>
        <w:t xml:space="preserve"> </w:t>
      </w:r>
      <w:r>
        <w:rPr>
          <w:rFonts w:ascii="Times New Roman" w:hAnsi="Times New Roman" w:cs="Times New Roman"/>
          <w:noProof/>
          <w:sz w:val="24"/>
          <w:szCs w:val="24"/>
        </w:rPr>
        <w:t>(Myllyneva, Ranta, &amp; Hietanen, 2015)</w:t>
      </w:r>
      <w:r w:rsidR="007E212A">
        <w:rPr>
          <w:rFonts w:ascii="Times New Roman" w:hAnsi="Times New Roman" w:cs="Times New Roman"/>
          <w:noProof/>
          <w:sz w:val="24"/>
          <w:szCs w:val="24"/>
        </w:rPr>
        <w:t xml:space="preserve"> and that there are complex relationships between gaze direction and trustworthiness</w:t>
      </w:r>
      <w:r>
        <w:rPr>
          <w:rFonts w:ascii="Times New Roman" w:hAnsi="Times New Roman" w:cs="Times New Roman"/>
          <w:sz w:val="24"/>
          <w:szCs w:val="24"/>
        </w:rPr>
        <w:t xml:space="preserve">. </w:t>
      </w:r>
      <w:r w:rsidR="007E212A">
        <w:rPr>
          <w:rFonts w:ascii="Times New Roman" w:hAnsi="Times New Roman" w:cs="Times New Roman"/>
          <w:sz w:val="24"/>
          <w:szCs w:val="24"/>
        </w:rPr>
        <w:t>For example, while speakers who communicate with a direct gaze appear more trustworthy than those who use an averted gaze (</w:t>
      </w:r>
      <w:r w:rsidR="00D019E5">
        <w:rPr>
          <w:rFonts w:ascii="Times New Roman" w:hAnsi="Times New Roman" w:cs="Times New Roman"/>
          <w:sz w:val="24"/>
          <w:szCs w:val="24"/>
        </w:rPr>
        <w:t xml:space="preserve">Kreysa, Kessler, &amp; Schweinberger, 2016), this effect is moderated by the emotional expression of the to-be-rated face (Wyland &amp; Forgas, 2010), and the mood of the rater (Willis, Palermo, &amp; Burke, 2011). </w:t>
      </w:r>
      <w:r>
        <w:rPr>
          <w:rFonts w:ascii="Times New Roman" w:hAnsi="Times New Roman" w:cs="Times New Roman"/>
          <w:sz w:val="24"/>
          <w:szCs w:val="24"/>
        </w:rPr>
        <w:t xml:space="preserve"> </w:t>
      </w:r>
    </w:p>
    <w:p w14:paraId="07021964" w14:textId="19C1E7CB" w:rsidR="00182D5B" w:rsidRDefault="00182D5B" w:rsidP="00182D5B">
      <w:pPr>
        <w:pStyle w:val="NoSpacing"/>
        <w:spacing w:line="480" w:lineRule="auto"/>
        <w:ind w:firstLine="720"/>
        <w:rPr>
          <w:rFonts w:ascii="Times New Roman" w:hAnsi="Times New Roman" w:cs="Times New Roman"/>
          <w:sz w:val="24"/>
        </w:rPr>
      </w:pPr>
      <w:r>
        <w:rPr>
          <w:rFonts w:ascii="Times New Roman" w:hAnsi="Times New Roman" w:cs="Times New Roman"/>
          <w:sz w:val="24"/>
        </w:rPr>
        <w:t xml:space="preserve">Thus, in </w:t>
      </w:r>
      <w:r w:rsidR="00E46362">
        <w:rPr>
          <w:rFonts w:ascii="Times New Roman" w:hAnsi="Times New Roman" w:cs="Times New Roman"/>
          <w:sz w:val="24"/>
        </w:rPr>
        <w:t xml:space="preserve">the </w:t>
      </w:r>
      <w:r>
        <w:rPr>
          <w:rFonts w:ascii="Times New Roman" w:hAnsi="Times New Roman" w:cs="Times New Roman"/>
          <w:sz w:val="24"/>
        </w:rPr>
        <w:t xml:space="preserve">first of </w:t>
      </w:r>
      <w:r w:rsidRPr="001A7742">
        <w:rPr>
          <w:rFonts w:ascii="Times New Roman" w:hAnsi="Times New Roman" w:cs="Times New Roman"/>
          <w:sz w:val="24"/>
        </w:rPr>
        <w:t xml:space="preserve">two </w:t>
      </w:r>
      <w:r>
        <w:rPr>
          <w:rFonts w:ascii="Times New Roman" w:hAnsi="Times New Roman" w:cs="Times New Roman"/>
          <w:sz w:val="24"/>
        </w:rPr>
        <w:t>experiments</w:t>
      </w:r>
      <w:r w:rsidRPr="001A7742">
        <w:rPr>
          <w:rFonts w:ascii="Times New Roman" w:hAnsi="Times New Roman" w:cs="Times New Roman"/>
          <w:sz w:val="24"/>
        </w:rPr>
        <w:t xml:space="preserve">, </w:t>
      </w:r>
      <w:r>
        <w:rPr>
          <w:rFonts w:ascii="Times New Roman" w:hAnsi="Times New Roman" w:cs="Times New Roman"/>
          <w:sz w:val="24"/>
        </w:rPr>
        <w:t xml:space="preserve">we investigated the impact of increased </w:t>
      </w:r>
      <w:r w:rsidR="00B56906">
        <w:rPr>
          <w:rFonts w:ascii="Times New Roman" w:hAnsi="Times New Roman" w:cs="Times New Roman"/>
          <w:sz w:val="24"/>
        </w:rPr>
        <w:t xml:space="preserve">negative </w:t>
      </w:r>
      <w:r>
        <w:rPr>
          <w:rFonts w:ascii="Times New Roman" w:hAnsi="Times New Roman" w:cs="Times New Roman"/>
          <w:sz w:val="24"/>
        </w:rPr>
        <w:t xml:space="preserve">arousal on participants’ </w:t>
      </w:r>
      <w:r>
        <w:rPr>
          <w:rFonts w:ascii="Times New Roman" w:hAnsi="Times New Roman" w:cs="Times New Roman"/>
          <w:bCs/>
          <w:sz w:val="24"/>
        </w:rPr>
        <w:t xml:space="preserve">evaluations of the trustworthiness of unfamiliar faces, hypothesising that a state of increased </w:t>
      </w:r>
      <w:r w:rsidR="004914DC">
        <w:rPr>
          <w:rFonts w:ascii="Times New Roman" w:hAnsi="Times New Roman" w:cs="Times New Roman"/>
          <w:bCs/>
          <w:sz w:val="24"/>
        </w:rPr>
        <w:t xml:space="preserve">negative </w:t>
      </w:r>
      <w:r>
        <w:rPr>
          <w:rFonts w:ascii="Times New Roman" w:hAnsi="Times New Roman" w:cs="Times New Roman"/>
          <w:bCs/>
          <w:sz w:val="24"/>
        </w:rPr>
        <w:t xml:space="preserve">arousal and paranoia would result in participants rating faces as less trustworthy than controls.  In the second experiment we investigated again whether increased arousal led to lower trustworthiness ratings with particular consideration of whether this bias was specific to the assessment of trust </w:t>
      </w:r>
      <w:r w:rsidRPr="001A7742">
        <w:rPr>
          <w:rFonts w:ascii="Times New Roman" w:hAnsi="Times New Roman" w:cs="Times New Roman"/>
          <w:sz w:val="24"/>
        </w:rPr>
        <w:t>and if gaze direction further influence</w:t>
      </w:r>
      <w:r w:rsidR="001A5F73">
        <w:rPr>
          <w:rFonts w:ascii="Times New Roman" w:hAnsi="Times New Roman" w:cs="Times New Roman"/>
          <w:sz w:val="24"/>
        </w:rPr>
        <w:t>d</w:t>
      </w:r>
      <w:r w:rsidRPr="001A7742">
        <w:rPr>
          <w:rFonts w:ascii="Times New Roman" w:hAnsi="Times New Roman" w:cs="Times New Roman"/>
          <w:sz w:val="24"/>
        </w:rPr>
        <w:t xml:space="preserve"> these trust evaluations.</w:t>
      </w:r>
    </w:p>
    <w:p w14:paraId="2A9D0539" w14:textId="653F58D5" w:rsidR="00E50557" w:rsidRDefault="003D6370" w:rsidP="00E50557">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t>Experiment</w:t>
      </w:r>
      <w:r w:rsidRPr="00E50557">
        <w:rPr>
          <w:rFonts w:ascii="Times New Roman" w:hAnsi="Times New Roman" w:cs="Times New Roman"/>
          <w:b/>
          <w:sz w:val="24"/>
          <w:szCs w:val="24"/>
        </w:rPr>
        <w:t xml:space="preserve"> </w:t>
      </w:r>
      <w:r w:rsidR="007938C4">
        <w:rPr>
          <w:rFonts w:ascii="Times New Roman" w:hAnsi="Times New Roman" w:cs="Times New Roman"/>
          <w:b/>
          <w:sz w:val="24"/>
          <w:szCs w:val="24"/>
        </w:rPr>
        <w:t>O</w:t>
      </w:r>
      <w:r w:rsidR="00E50557" w:rsidRPr="00E50557">
        <w:rPr>
          <w:rFonts w:ascii="Times New Roman" w:hAnsi="Times New Roman" w:cs="Times New Roman"/>
          <w:b/>
          <w:sz w:val="24"/>
          <w:szCs w:val="24"/>
        </w:rPr>
        <w:t>ne</w:t>
      </w:r>
    </w:p>
    <w:p w14:paraId="7FC38B91" w14:textId="77777777" w:rsidR="008F0EAB" w:rsidRPr="000F690F" w:rsidRDefault="008F0EAB" w:rsidP="008F0EAB">
      <w:pPr>
        <w:pStyle w:val="NoSpacing"/>
        <w:spacing w:line="480" w:lineRule="auto"/>
        <w:jc w:val="center"/>
        <w:rPr>
          <w:rFonts w:ascii="Times New Roman" w:hAnsi="Times New Roman" w:cs="Times New Roman"/>
          <w:b/>
          <w:sz w:val="24"/>
        </w:rPr>
      </w:pPr>
      <w:r w:rsidRPr="000F690F">
        <w:rPr>
          <w:rFonts w:ascii="Times New Roman" w:hAnsi="Times New Roman" w:cs="Times New Roman"/>
          <w:b/>
          <w:sz w:val="24"/>
        </w:rPr>
        <w:t>Method</w:t>
      </w:r>
    </w:p>
    <w:p w14:paraId="0BCE40ED" w14:textId="77777777" w:rsidR="008F0EAB" w:rsidRPr="00526541" w:rsidRDefault="008F0EAB" w:rsidP="008F0EAB">
      <w:pPr>
        <w:pStyle w:val="NoSpacing"/>
        <w:spacing w:line="480" w:lineRule="auto"/>
        <w:rPr>
          <w:rFonts w:ascii="Times New Roman" w:hAnsi="Times New Roman" w:cs="Times New Roman"/>
          <w:b/>
          <w:sz w:val="24"/>
        </w:rPr>
      </w:pPr>
      <w:r w:rsidRPr="00526541">
        <w:rPr>
          <w:rFonts w:ascii="Times New Roman" w:hAnsi="Times New Roman" w:cs="Times New Roman"/>
          <w:b/>
          <w:sz w:val="24"/>
        </w:rPr>
        <w:t>Participants</w:t>
      </w:r>
    </w:p>
    <w:p w14:paraId="029D7255" w14:textId="3EE606B3" w:rsidR="008F0EAB" w:rsidRDefault="008F0EAB" w:rsidP="008F0EAB">
      <w:pPr>
        <w:pStyle w:val="NoSpacing"/>
        <w:spacing w:line="480" w:lineRule="auto"/>
        <w:rPr>
          <w:rFonts w:ascii="Times New Roman" w:hAnsi="Times New Roman" w:cs="Times New Roman"/>
          <w:sz w:val="24"/>
        </w:rPr>
      </w:pPr>
      <w:r>
        <w:rPr>
          <w:rFonts w:ascii="Times New Roman" w:hAnsi="Times New Roman" w:cs="Times New Roman"/>
          <w:sz w:val="24"/>
        </w:rPr>
        <w:tab/>
        <w:t>Participants were 40 university students (33 females) aged 18-25 years (</w:t>
      </w:r>
      <w:r w:rsidRPr="003E2AD5">
        <w:rPr>
          <w:rFonts w:ascii="Times New Roman" w:hAnsi="Times New Roman" w:cs="Times New Roman"/>
          <w:i/>
          <w:sz w:val="24"/>
        </w:rPr>
        <w:t>M</w:t>
      </w:r>
      <w:r>
        <w:rPr>
          <w:rFonts w:ascii="Times New Roman" w:hAnsi="Times New Roman" w:cs="Times New Roman"/>
          <w:sz w:val="24"/>
        </w:rPr>
        <w:t xml:space="preserve"> = 21.13, </w:t>
      </w:r>
      <w:r w:rsidRPr="00302B9E">
        <w:rPr>
          <w:rFonts w:ascii="Times New Roman" w:hAnsi="Times New Roman" w:cs="Times New Roman"/>
          <w:i/>
          <w:sz w:val="24"/>
        </w:rPr>
        <w:t>SD</w:t>
      </w:r>
      <w:r>
        <w:rPr>
          <w:rFonts w:ascii="Times New Roman" w:hAnsi="Times New Roman" w:cs="Times New Roman"/>
          <w:sz w:val="24"/>
        </w:rPr>
        <w:t xml:space="preserve"> = 2.13). </w:t>
      </w:r>
    </w:p>
    <w:p w14:paraId="26E72083" w14:textId="77777777" w:rsidR="003D0B8C" w:rsidRDefault="003D0B8C" w:rsidP="00531857">
      <w:pPr>
        <w:pStyle w:val="NoSpacing"/>
        <w:spacing w:line="480" w:lineRule="auto"/>
        <w:rPr>
          <w:rFonts w:ascii="Times New Roman" w:hAnsi="Times New Roman" w:cs="Times New Roman"/>
          <w:b/>
          <w:sz w:val="24"/>
          <w:szCs w:val="24"/>
        </w:rPr>
      </w:pPr>
    </w:p>
    <w:p w14:paraId="0B2610E5" w14:textId="77777777" w:rsidR="00531857" w:rsidRPr="00526541" w:rsidRDefault="00531857" w:rsidP="00531857">
      <w:pPr>
        <w:pStyle w:val="NoSpacing"/>
        <w:spacing w:line="480" w:lineRule="auto"/>
        <w:rPr>
          <w:rFonts w:ascii="Times New Roman" w:hAnsi="Times New Roman" w:cs="Times New Roman"/>
          <w:b/>
          <w:sz w:val="24"/>
          <w:szCs w:val="24"/>
        </w:rPr>
      </w:pPr>
      <w:r w:rsidRPr="00526541">
        <w:rPr>
          <w:rFonts w:ascii="Times New Roman" w:hAnsi="Times New Roman" w:cs="Times New Roman"/>
          <w:b/>
          <w:sz w:val="24"/>
          <w:szCs w:val="24"/>
        </w:rPr>
        <w:t>Design</w:t>
      </w:r>
    </w:p>
    <w:p w14:paraId="35408C70" w14:textId="199BE476" w:rsidR="00A75A4B" w:rsidRDefault="00531857" w:rsidP="00526541">
      <w:pPr>
        <w:pStyle w:val="NoSpacing"/>
        <w:spacing w:line="480" w:lineRule="auto"/>
        <w:ind w:firstLine="720"/>
        <w:rPr>
          <w:rFonts w:ascii="Times New Roman" w:hAnsi="Times New Roman" w:cs="Times New Roman"/>
          <w:i/>
          <w:sz w:val="24"/>
        </w:rPr>
      </w:pPr>
      <w:r w:rsidRPr="00F03C78">
        <w:rPr>
          <w:rFonts w:ascii="Times New Roman" w:hAnsi="Times New Roman" w:cs="Times New Roman"/>
          <w:sz w:val="24"/>
          <w:szCs w:val="24"/>
        </w:rPr>
        <w:t>A 2</w:t>
      </w:r>
      <w:r>
        <w:rPr>
          <w:rFonts w:ascii="Times New Roman" w:hAnsi="Times New Roman" w:cs="Times New Roman"/>
          <w:sz w:val="24"/>
          <w:szCs w:val="24"/>
        </w:rPr>
        <w:t xml:space="preserve"> (</w:t>
      </w:r>
      <w:r w:rsidR="00400943">
        <w:rPr>
          <w:rFonts w:ascii="Times New Roman" w:hAnsi="Times New Roman" w:cs="Times New Roman"/>
          <w:sz w:val="24"/>
          <w:szCs w:val="24"/>
        </w:rPr>
        <w:t>Time</w:t>
      </w:r>
      <w:r w:rsidR="00D96E5D">
        <w:rPr>
          <w:rFonts w:ascii="Times New Roman" w:hAnsi="Times New Roman" w:cs="Times New Roman"/>
          <w:sz w:val="24"/>
          <w:szCs w:val="24"/>
        </w:rPr>
        <w:t>)</w:t>
      </w:r>
      <w:r w:rsidRPr="00F03C78">
        <w:rPr>
          <w:rFonts w:ascii="Times New Roman" w:hAnsi="Times New Roman" w:cs="Times New Roman"/>
          <w:sz w:val="24"/>
          <w:szCs w:val="24"/>
        </w:rPr>
        <w:t xml:space="preserve"> x 2</w:t>
      </w:r>
      <w:r>
        <w:rPr>
          <w:rFonts w:ascii="Times New Roman" w:hAnsi="Times New Roman" w:cs="Times New Roman"/>
          <w:sz w:val="24"/>
          <w:szCs w:val="24"/>
        </w:rPr>
        <w:t xml:space="preserve"> (</w:t>
      </w:r>
      <w:r w:rsidR="00400943">
        <w:rPr>
          <w:rFonts w:ascii="Times New Roman" w:hAnsi="Times New Roman" w:cs="Times New Roman"/>
          <w:sz w:val="24"/>
          <w:szCs w:val="24"/>
        </w:rPr>
        <w:t>Group</w:t>
      </w:r>
      <w:r>
        <w:rPr>
          <w:rFonts w:ascii="Times New Roman" w:hAnsi="Times New Roman" w:cs="Times New Roman"/>
          <w:sz w:val="24"/>
          <w:szCs w:val="24"/>
        </w:rPr>
        <w:t xml:space="preserve">) </w:t>
      </w:r>
      <w:r w:rsidRPr="00F03C78">
        <w:rPr>
          <w:rFonts w:ascii="Times New Roman" w:hAnsi="Times New Roman" w:cs="Times New Roman"/>
          <w:sz w:val="24"/>
          <w:szCs w:val="24"/>
        </w:rPr>
        <w:t xml:space="preserve">x 3 </w:t>
      </w:r>
      <w:r>
        <w:rPr>
          <w:rFonts w:ascii="Times New Roman" w:hAnsi="Times New Roman" w:cs="Times New Roman"/>
          <w:sz w:val="24"/>
          <w:szCs w:val="24"/>
        </w:rPr>
        <w:t xml:space="preserve">(Face) </w:t>
      </w:r>
      <w:r w:rsidRPr="00F03C78">
        <w:rPr>
          <w:rFonts w:ascii="Times New Roman" w:hAnsi="Times New Roman" w:cs="Times New Roman"/>
          <w:sz w:val="24"/>
          <w:szCs w:val="24"/>
        </w:rPr>
        <w:t>m</w:t>
      </w:r>
      <w:r>
        <w:rPr>
          <w:rFonts w:ascii="Times New Roman" w:hAnsi="Times New Roman" w:cs="Times New Roman"/>
          <w:sz w:val="24"/>
          <w:szCs w:val="24"/>
        </w:rPr>
        <w:t xml:space="preserve">ixed </w:t>
      </w:r>
      <w:r w:rsidRPr="00F03C78">
        <w:rPr>
          <w:rFonts w:ascii="Times New Roman" w:hAnsi="Times New Roman" w:cs="Times New Roman"/>
          <w:sz w:val="24"/>
          <w:szCs w:val="24"/>
        </w:rPr>
        <w:t>experimental design was utilised</w:t>
      </w:r>
      <w:r w:rsidR="00B94784">
        <w:rPr>
          <w:rFonts w:ascii="Times New Roman" w:hAnsi="Times New Roman" w:cs="Times New Roman"/>
          <w:sz w:val="24"/>
          <w:szCs w:val="24"/>
        </w:rPr>
        <w:t xml:space="preserve">.  </w:t>
      </w:r>
      <w:r>
        <w:rPr>
          <w:rFonts w:ascii="Times New Roman" w:hAnsi="Times New Roman" w:cs="Times New Roman"/>
          <w:sz w:val="24"/>
          <w:szCs w:val="24"/>
        </w:rPr>
        <w:t>Participants rated faces selected to be Untrustworthy, Neutral or Trustworthy before and after either an arousal or control induction</w:t>
      </w:r>
      <w:r w:rsidRPr="00F03C78">
        <w:rPr>
          <w:rFonts w:ascii="Times New Roman" w:hAnsi="Times New Roman" w:cs="Times New Roman"/>
          <w:sz w:val="24"/>
          <w:szCs w:val="24"/>
        </w:rPr>
        <w:t>.</w:t>
      </w:r>
      <w:r w:rsidR="00B94784">
        <w:rPr>
          <w:rFonts w:ascii="Times New Roman" w:hAnsi="Times New Roman" w:cs="Times New Roman"/>
          <w:sz w:val="24"/>
          <w:szCs w:val="24"/>
        </w:rPr>
        <w:t xml:space="preserve"> </w:t>
      </w:r>
      <w:r>
        <w:rPr>
          <w:rFonts w:ascii="Times New Roman" w:hAnsi="Times New Roman" w:cs="Times New Roman"/>
          <w:sz w:val="24"/>
          <w:szCs w:val="24"/>
        </w:rPr>
        <w:t xml:space="preserve"> These two groups were compared on baseline levels of paranoia and completed Visual Analogue scales to assess levels of paranoia and arousal during the different stages in the experiment.</w:t>
      </w:r>
    </w:p>
    <w:p w14:paraId="0BD70195" w14:textId="77777777" w:rsidR="003D0B8C" w:rsidRDefault="003D0B8C" w:rsidP="008F0EAB">
      <w:pPr>
        <w:pStyle w:val="NoSpacing"/>
        <w:spacing w:line="480" w:lineRule="auto"/>
        <w:rPr>
          <w:rFonts w:ascii="Times New Roman" w:hAnsi="Times New Roman" w:cs="Times New Roman"/>
          <w:b/>
          <w:sz w:val="24"/>
        </w:rPr>
      </w:pPr>
    </w:p>
    <w:p w14:paraId="132B01F3" w14:textId="77777777" w:rsidR="008F0EAB" w:rsidRPr="00526541" w:rsidRDefault="008F0EAB" w:rsidP="008F0EAB">
      <w:pPr>
        <w:pStyle w:val="NoSpacing"/>
        <w:spacing w:line="480" w:lineRule="auto"/>
        <w:rPr>
          <w:rFonts w:ascii="Times New Roman" w:hAnsi="Times New Roman" w:cs="Times New Roman"/>
          <w:b/>
          <w:sz w:val="24"/>
        </w:rPr>
      </w:pPr>
      <w:r w:rsidRPr="00526541">
        <w:rPr>
          <w:rFonts w:ascii="Times New Roman" w:hAnsi="Times New Roman" w:cs="Times New Roman"/>
          <w:b/>
          <w:sz w:val="24"/>
        </w:rPr>
        <w:t>Measures</w:t>
      </w:r>
    </w:p>
    <w:p w14:paraId="23357EFB" w14:textId="0C9837C5" w:rsidR="00250FA9" w:rsidRDefault="00250FA9" w:rsidP="00250FA9">
      <w:pPr>
        <w:pStyle w:val="NoSpacing"/>
        <w:spacing w:line="480" w:lineRule="auto"/>
        <w:rPr>
          <w:rFonts w:ascii="Times New Roman" w:hAnsi="Times New Roman" w:cs="Times New Roman"/>
          <w:sz w:val="24"/>
        </w:rPr>
      </w:pPr>
      <w:r>
        <w:rPr>
          <w:rFonts w:ascii="Times New Roman" w:hAnsi="Times New Roman" w:cs="Times New Roman"/>
          <w:sz w:val="24"/>
        </w:rPr>
        <w:tab/>
      </w:r>
      <w:r w:rsidRPr="00526541">
        <w:rPr>
          <w:rFonts w:ascii="Times New Roman" w:hAnsi="Times New Roman" w:cs="Times New Roman"/>
          <w:b/>
          <w:sz w:val="24"/>
        </w:rPr>
        <w:t>The Green et al. Paranoid Thoughts Scale</w:t>
      </w:r>
      <w:r>
        <w:rPr>
          <w:rFonts w:ascii="Times New Roman" w:hAnsi="Times New Roman" w:cs="Times New Roman"/>
          <w:b/>
          <w:sz w:val="24"/>
        </w:rPr>
        <w:t xml:space="preserve"> </w:t>
      </w:r>
      <w:r>
        <w:rPr>
          <w:rFonts w:ascii="Times New Roman" w:hAnsi="Times New Roman" w:cs="Times New Roman"/>
          <w:b/>
          <w:noProof/>
          <w:sz w:val="24"/>
        </w:rPr>
        <w:t>(GPTS; Green et al., 2008)</w:t>
      </w:r>
      <w:r w:rsidRPr="00526541">
        <w:rPr>
          <w:rFonts w:ascii="Times New Roman" w:hAnsi="Times New Roman" w:cs="Times New Roman"/>
          <w:b/>
          <w:sz w:val="24"/>
        </w:rPr>
        <w:t>.</w:t>
      </w:r>
      <w:r>
        <w:rPr>
          <w:rFonts w:ascii="Times New Roman" w:hAnsi="Times New Roman" w:cs="Times New Roman"/>
          <w:sz w:val="24"/>
        </w:rPr>
        <w:t xml:space="preserve">  Levels of paranoid thinking were assessed using the GPTS.  This scale consists of 32 items that describe thoughts related to suspiciousness.  Participants are asked to rate to what extent they have had these feelings over the past month on a 5-point Likert scale (1 = </w:t>
      </w:r>
      <w:r>
        <w:rPr>
          <w:rFonts w:ascii="Times New Roman" w:hAnsi="Times New Roman" w:cs="Times New Roman"/>
          <w:i/>
          <w:sz w:val="24"/>
        </w:rPr>
        <w:t xml:space="preserve">Not at all; </w:t>
      </w:r>
      <w:r>
        <w:rPr>
          <w:rFonts w:ascii="Times New Roman" w:hAnsi="Times New Roman" w:cs="Times New Roman"/>
          <w:sz w:val="24"/>
        </w:rPr>
        <w:t xml:space="preserve">5 = </w:t>
      </w:r>
      <w:r w:rsidRPr="002A20E8">
        <w:rPr>
          <w:rFonts w:ascii="Times New Roman" w:hAnsi="Times New Roman" w:cs="Times New Roman"/>
          <w:i/>
          <w:sz w:val="24"/>
        </w:rPr>
        <w:t>Totally</w:t>
      </w:r>
      <w:r>
        <w:rPr>
          <w:rFonts w:ascii="Times New Roman" w:hAnsi="Times New Roman" w:cs="Times New Roman"/>
          <w:sz w:val="24"/>
        </w:rPr>
        <w:t xml:space="preserve">) with higher scores reflecting higher levels of paranoid thinking. </w:t>
      </w:r>
      <w:r>
        <w:rPr>
          <w:rFonts w:ascii="Times New Roman" w:hAnsi="Times New Roman"/>
          <w:sz w:val="24"/>
          <w:lang w:eastAsia="en-GB"/>
        </w:rPr>
        <w:t>In this sample, the GPTS had good internal reliability (Cronbach’s α = .87).</w:t>
      </w:r>
    </w:p>
    <w:p w14:paraId="56551E3A" w14:textId="1E74BC97" w:rsidR="00250FA9" w:rsidRDefault="00250FA9" w:rsidP="00250FA9">
      <w:pPr>
        <w:pStyle w:val="NoSpacing"/>
        <w:spacing w:line="480" w:lineRule="auto"/>
        <w:ind w:firstLine="720"/>
        <w:rPr>
          <w:rFonts w:ascii="Times New Roman" w:hAnsi="Times New Roman" w:cs="Times New Roman"/>
          <w:sz w:val="24"/>
        </w:rPr>
      </w:pPr>
      <w:r w:rsidRPr="00526541">
        <w:rPr>
          <w:rFonts w:ascii="Times New Roman" w:hAnsi="Times New Roman" w:cs="Times New Roman"/>
          <w:b/>
          <w:sz w:val="24"/>
        </w:rPr>
        <w:t>Visual Analogue Scales (VAS).</w:t>
      </w:r>
      <w:r>
        <w:rPr>
          <w:rFonts w:ascii="Times New Roman" w:hAnsi="Times New Roman" w:cs="Times New Roman"/>
          <w:b/>
          <w:sz w:val="24"/>
        </w:rPr>
        <w:t xml:space="preserve"> </w:t>
      </w:r>
      <w:r>
        <w:rPr>
          <w:rFonts w:ascii="Times New Roman" w:hAnsi="Times New Roman" w:cs="Times New Roman"/>
          <w:i/>
          <w:sz w:val="24"/>
        </w:rPr>
        <w:t xml:space="preserve"> </w:t>
      </w:r>
      <w:r w:rsidRPr="00E3555A">
        <w:rPr>
          <w:rFonts w:ascii="Times New Roman" w:hAnsi="Times New Roman" w:cs="Times New Roman"/>
          <w:sz w:val="24"/>
        </w:rPr>
        <w:t xml:space="preserve">Levels of </w:t>
      </w:r>
      <w:r w:rsidR="004914DC">
        <w:rPr>
          <w:rFonts w:ascii="Times New Roman" w:hAnsi="Times New Roman" w:cs="Times New Roman"/>
          <w:sz w:val="24"/>
        </w:rPr>
        <w:t xml:space="preserve">negative </w:t>
      </w:r>
      <w:r w:rsidRPr="00E3555A">
        <w:rPr>
          <w:rFonts w:ascii="Times New Roman" w:hAnsi="Times New Roman" w:cs="Times New Roman"/>
          <w:sz w:val="24"/>
        </w:rPr>
        <w:t xml:space="preserve">arousal </w:t>
      </w:r>
      <w:r w:rsidRPr="00A4557B">
        <w:rPr>
          <w:rFonts w:ascii="Times New Roman" w:hAnsi="Times New Roman" w:cs="Times New Roman"/>
          <w:sz w:val="24"/>
        </w:rPr>
        <w:t>and levels of paranoid ideation</w:t>
      </w:r>
      <w:r>
        <w:rPr>
          <w:rFonts w:ascii="Times New Roman" w:hAnsi="Times New Roman" w:cs="Times New Roman"/>
          <w:i/>
          <w:sz w:val="24"/>
        </w:rPr>
        <w:t xml:space="preserve"> </w:t>
      </w:r>
      <w:r w:rsidRPr="00E3555A">
        <w:rPr>
          <w:rFonts w:ascii="Times New Roman" w:hAnsi="Times New Roman" w:cs="Times New Roman"/>
          <w:sz w:val="24"/>
        </w:rPr>
        <w:t xml:space="preserve">were assessed using </w:t>
      </w:r>
      <w:r>
        <w:rPr>
          <w:rFonts w:ascii="Times New Roman" w:hAnsi="Times New Roman" w:cs="Times New Roman"/>
          <w:sz w:val="24"/>
        </w:rPr>
        <w:t>two set of VAS</w:t>
      </w:r>
      <w:r w:rsidRPr="00E3555A">
        <w:rPr>
          <w:rFonts w:ascii="Times New Roman" w:hAnsi="Times New Roman" w:cs="Times New Roman"/>
          <w:sz w:val="24"/>
        </w:rPr>
        <w:t xml:space="preserve">. </w:t>
      </w:r>
      <w:r>
        <w:rPr>
          <w:rFonts w:ascii="Times New Roman" w:hAnsi="Times New Roman" w:cs="Times New Roman"/>
          <w:sz w:val="24"/>
        </w:rPr>
        <w:t xml:space="preserve"> To assess levels of arousal, participants were asked to rate how nervous, jittery, tense, and scared they were on a scale of 0 (</w:t>
      </w:r>
      <w:r>
        <w:rPr>
          <w:rFonts w:ascii="Times New Roman" w:hAnsi="Times New Roman" w:cs="Times New Roman"/>
          <w:i/>
          <w:sz w:val="24"/>
        </w:rPr>
        <w:t>not at all</w:t>
      </w:r>
      <w:r>
        <w:rPr>
          <w:rFonts w:ascii="Times New Roman" w:hAnsi="Times New Roman" w:cs="Times New Roman"/>
          <w:sz w:val="24"/>
        </w:rPr>
        <w:t>)</w:t>
      </w:r>
      <w:r>
        <w:rPr>
          <w:rFonts w:ascii="Times New Roman" w:hAnsi="Times New Roman" w:cs="Times New Roman"/>
          <w:i/>
          <w:sz w:val="24"/>
        </w:rPr>
        <w:t xml:space="preserve"> </w:t>
      </w:r>
      <w:r>
        <w:rPr>
          <w:rFonts w:ascii="Times New Roman" w:hAnsi="Times New Roman" w:cs="Times New Roman"/>
          <w:sz w:val="24"/>
        </w:rPr>
        <w:t>to 10 (</w:t>
      </w:r>
      <w:r>
        <w:rPr>
          <w:rFonts w:ascii="Times New Roman" w:hAnsi="Times New Roman" w:cs="Times New Roman"/>
          <w:i/>
          <w:sz w:val="24"/>
        </w:rPr>
        <w:t>very much so</w:t>
      </w:r>
      <w:r>
        <w:rPr>
          <w:rFonts w:ascii="Times New Roman" w:hAnsi="Times New Roman" w:cs="Times New Roman"/>
          <w:sz w:val="24"/>
        </w:rPr>
        <w:t>).  To assess levels of paranoia, participants were asked to rate to what extent they felt that others were hostile, held bad intentions, would cause them harm, and wanted them to feel threatened on a scale of 0 (</w:t>
      </w:r>
      <w:r>
        <w:rPr>
          <w:rFonts w:ascii="Times New Roman" w:hAnsi="Times New Roman" w:cs="Times New Roman"/>
          <w:i/>
          <w:sz w:val="24"/>
        </w:rPr>
        <w:t>not at all</w:t>
      </w:r>
      <w:r>
        <w:rPr>
          <w:rFonts w:ascii="Times New Roman" w:hAnsi="Times New Roman" w:cs="Times New Roman"/>
          <w:sz w:val="24"/>
        </w:rPr>
        <w:t>)</w:t>
      </w:r>
      <w:r>
        <w:rPr>
          <w:rFonts w:ascii="Times New Roman" w:hAnsi="Times New Roman" w:cs="Times New Roman"/>
          <w:i/>
          <w:sz w:val="24"/>
        </w:rPr>
        <w:t xml:space="preserve"> </w:t>
      </w:r>
      <w:r>
        <w:rPr>
          <w:rFonts w:ascii="Times New Roman" w:hAnsi="Times New Roman" w:cs="Times New Roman"/>
          <w:sz w:val="24"/>
        </w:rPr>
        <w:t>to 10 (</w:t>
      </w:r>
      <w:r>
        <w:rPr>
          <w:rFonts w:ascii="Times New Roman" w:hAnsi="Times New Roman" w:cs="Times New Roman"/>
          <w:i/>
          <w:sz w:val="24"/>
        </w:rPr>
        <w:t>very much so</w:t>
      </w:r>
      <w:r>
        <w:rPr>
          <w:rFonts w:ascii="Times New Roman" w:hAnsi="Times New Roman" w:cs="Times New Roman"/>
          <w:sz w:val="24"/>
        </w:rPr>
        <w:t xml:space="preserve">). </w:t>
      </w:r>
      <w:r>
        <w:rPr>
          <w:rFonts w:ascii="Times New Roman" w:hAnsi="Times New Roman" w:cs="Times New Roman"/>
          <w:b/>
          <w:sz w:val="24"/>
        </w:rPr>
        <w:t xml:space="preserve"> </w:t>
      </w:r>
      <w:r>
        <w:rPr>
          <w:rFonts w:ascii="Times New Roman" w:hAnsi="Times New Roman" w:cs="Times New Roman"/>
          <w:sz w:val="24"/>
        </w:rPr>
        <w:t xml:space="preserve">Scores on both sets of VAS could range from 0-40, with higher scores reflecting higher levels of arousal or paranoia.  </w:t>
      </w:r>
      <w:r>
        <w:rPr>
          <w:rFonts w:ascii="Times New Roman" w:hAnsi="Times New Roman"/>
          <w:sz w:val="24"/>
          <w:lang w:eastAsia="en-GB"/>
        </w:rPr>
        <w:t xml:space="preserve">In this sample, the scales had acceptable internal reliability (arousal Cronbach’s </w:t>
      </w:r>
      <w:r>
        <w:rPr>
          <w:rFonts w:ascii="Times New Roman" w:hAnsi="Times New Roman" w:cs="Times New Roman"/>
          <w:sz w:val="24"/>
          <w:lang w:eastAsia="en-GB"/>
        </w:rPr>
        <w:t>α</w:t>
      </w:r>
      <w:r>
        <w:rPr>
          <w:rFonts w:ascii="Times New Roman" w:hAnsi="Times New Roman"/>
          <w:sz w:val="24"/>
          <w:lang w:eastAsia="en-GB"/>
        </w:rPr>
        <w:t xml:space="preserve"> = .86; paranoia Cronbach’s </w:t>
      </w:r>
      <w:r>
        <w:rPr>
          <w:rFonts w:ascii="Times New Roman" w:hAnsi="Times New Roman" w:cs="Times New Roman"/>
          <w:sz w:val="24"/>
          <w:lang w:eastAsia="en-GB"/>
        </w:rPr>
        <w:t>α</w:t>
      </w:r>
      <w:r>
        <w:rPr>
          <w:rFonts w:ascii="Times New Roman" w:hAnsi="Times New Roman"/>
          <w:sz w:val="24"/>
          <w:lang w:eastAsia="en-GB"/>
        </w:rPr>
        <w:t xml:space="preserve"> = .91).  Reliability of a scale of all the items combined was acceptable (Cronbach’s </w:t>
      </w:r>
      <w:r>
        <w:rPr>
          <w:rFonts w:ascii="Times New Roman" w:hAnsi="Times New Roman" w:cs="Times New Roman"/>
          <w:sz w:val="24"/>
          <w:lang w:eastAsia="en-GB"/>
        </w:rPr>
        <w:t>α</w:t>
      </w:r>
      <w:r>
        <w:rPr>
          <w:rFonts w:ascii="Times New Roman" w:hAnsi="Times New Roman"/>
          <w:sz w:val="24"/>
          <w:lang w:eastAsia="en-GB"/>
        </w:rPr>
        <w:t xml:space="preserve"> = .71).  </w:t>
      </w:r>
    </w:p>
    <w:p w14:paraId="1A757602" w14:textId="77777777" w:rsidR="00250FA9" w:rsidRDefault="00250FA9" w:rsidP="00250FA9">
      <w:pPr>
        <w:pStyle w:val="NoSpacing"/>
        <w:spacing w:line="480" w:lineRule="auto"/>
        <w:rPr>
          <w:rFonts w:ascii="Times New Roman" w:hAnsi="Times New Roman" w:cs="Times New Roman"/>
          <w:i/>
          <w:sz w:val="24"/>
        </w:rPr>
      </w:pPr>
    </w:p>
    <w:p w14:paraId="273CE386" w14:textId="77777777" w:rsidR="00250FA9" w:rsidRPr="00526541" w:rsidRDefault="00250FA9" w:rsidP="00250FA9">
      <w:pPr>
        <w:pStyle w:val="NoSpacing"/>
        <w:spacing w:line="480" w:lineRule="auto"/>
        <w:rPr>
          <w:rFonts w:ascii="Times New Roman" w:hAnsi="Times New Roman" w:cs="Times New Roman"/>
          <w:b/>
          <w:sz w:val="24"/>
        </w:rPr>
      </w:pPr>
      <w:r w:rsidRPr="00526541">
        <w:rPr>
          <w:rFonts w:ascii="Times New Roman" w:hAnsi="Times New Roman" w:cs="Times New Roman"/>
          <w:b/>
          <w:sz w:val="24"/>
        </w:rPr>
        <w:t>Experimental Inductions</w:t>
      </w:r>
    </w:p>
    <w:p w14:paraId="65F15961" w14:textId="4F8A1755" w:rsidR="00250FA9" w:rsidRPr="00890F76" w:rsidRDefault="00250FA9" w:rsidP="00250FA9">
      <w:pPr>
        <w:pStyle w:val="NoSpacing"/>
        <w:spacing w:line="480" w:lineRule="auto"/>
        <w:ind w:firstLine="720"/>
        <w:rPr>
          <w:rFonts w:ascii="Times New Roman" w:hAnsi="Times New Roman" w:cs="Times New Roman"/>
          <w:sz w:val="24"/>
          <w:lang w:val="en-US"/>
        </w:rPr>
      </w:pPr>
      <w:r w:rsidRPr="00526541">
        <w:rPr>
          <w:rFonts w:ascii="Times New Roman" w:hAnsi="Times New Roman" w:cs="Times New Roman"/>
          <w:b/>
          <w:sz w:val="24"/>
        </w:rPr>
        <w:t>Arousal Induction</w:t>
      </w:r>
      <w:r>
        <w:rPr>
          <w:rFonts w:ascii="Times New Roman" w:hAnsi="Times New Roman" w:cs="Times New Roman"/>
          <w:b/>
          <w:sz w:val="24"/>
        </w:rPr>
        <w:t xml:space="preserve">.  </w:t>
      </w:r>
      <w:r w:rsidR="00A16A30">
        <w:rPr>
          <w:rFonts w:ascii="Times New Roman" w:hAnsi="Times New Roman" w:cs="Times New Roman"/>
          <w:sz w:val="24"/>
        </w:rPr>
        <w:t xml:space="preserve">A negative </w:t>
      </w:r>
      <w:r>
        <w:rPr>
          <w:rFonts w:ascii="Times New Roman" w:hAnsi="Times New Roman" w:cs="Times New Roman"/>
          <w:sz w:val="24"/>
        </w:rPr>
        <w:t xml:space="preserve">arousal induction procedure used in a previous study </w:t>
      </w:r>
      <w:r>
        <w:rPr>
          <w:rFonts w:ascii="Times New Roman" w:hAnsi="Times New Roman" w:cs="Times New Roman"/>
          <w:noProof/>
          <w:sz w:val="24"/>
        </w:rPr>
        <w:t>(Dudley et al., 2014)</w:t>
      </w:r>
      <w:r>
        <w:rPr>
          <w:rFonts w:ascii="Times New Roman" w:hAnsi="Times New Roman" w:cs="Times New Roman"/>
          <w:sz w:val="24"/>
        </w:rPr>
        <w:t xml:space="preserve"> to increase arousal and perceived threat from others was employed.  </w:t>
      </w:r>
      <w:r w:rsidR="00A16A30">
        <w:rPr>
          <w:rFonts w:ascii="Times New Roman" w:hAnsi="Times New Roman" w:cs="Times New Roman"/>
          <w:sz w:val="24"/>
        </w:rPr>
        <w:t>It</w:t>
      </w:r>
      <w:r>
        <w:rPr>
          <w:rFonts w:ascii="Times New Roman" w:hAnsi="Times New Roman" w:cs="Times New Roman"/>
          <w:sz w:val="24"/>
        </w:rPr>
        <w:t xml:space="preserve"> involved watc</w:t>
      </w:r>
      <w:r w:rsidR="00A16A30">
        <w:rPr>
          <w:rFonts w:ascii="Times New Roman" w:hAnsi="Times New Roman" w:cs="Times New Roman"/>
          <w:sz w:val="24"/>
        </w:rPr>
        <w:t xml:space="preserve">hing a </w:t>
      </w:r>
      <w:r w:rsidR="00B5409C">
        <w:rPr>
          <w:rFonts w:ascii="Times New Roman" w:hAnsi="Times New Roman" w:cs="Times New Roman"/>
          <w:sz w:val="24"/>
        </w:rPr>
        <w:t>s</w:t>
      </w:r>
      <w:r w:rsidR="00DA38CD">
        <w:rPr>
          <w:rFonts w:ascii="Times New Roman" w:hAnsi="Times New Roman" w:cs="Times New Roman"/>
          <w:sz w:val="24"/>
        </w:rPr>
        <w:t>even</w:t>
      </w:r>
      <w:r w:rsidR="00A16A30">
        <w:rPr>
          <w:rFonts w:ascii="Times New Roman" w:hAnsi="Times New Roman" w:cs="Times New Roman"/>
          <w:sz w:val="24"/>
        </w:rPr>
        <w:t xml:space="preserve">-minute film </w:t>
      </w:r>
      <w:r w:rsidR="00A16A30" w:rsidRPr="00B5409C">
        <w:rPr>
          <w:rFonts w:ascii="Times New Roman" w:hAnsi="Times New Roman" w:cs="Times New Roman"/>
          <w:sz w:val="24"/>
        </w:rPr>
        <w:t xml:space="preserve">clip </w:t>
      </w:r>
      <w:r w:rsidR="0083701C" w:rsidRPr="0083701C">
        <w:rPr>
          <w:rFonts w:ascii="Times New Roman" w:hAnsi="Times New Roman" w:cs="Times New Roman"/>
          <w:color w:val="000000" w:themeColor="text1"/>
          <w:sz w:val="24"/>
          <w:szCs w:val="24"/>
        </w:rPr>
        <w:t xml:space="preserve">set at night amongst woods, </w:t>
      </w:r>
      <w:r w:rsidR="0083701C">
        <w:rPr>
          <w:rFonts w:ascii="Times New Roman" w:hAnsi="Times New Roman" w:cs="Times New Roman"/>
          <w:sz w:val="24"/>
        </w:rPr>
        <w:t xml:space="preserve">and it implies </w:t>
      </w:r>
      <w:r>
        <w:rPr>
          <w:rFonts w:ascii="Times New Roman" w:hAnsi="Times New Roman" w:cs="Times New Roman"/>
          <w:sz w:val="24"/>
          <w:lang w:val="en-US"/>
        </w:rPr>
        <w:t xml:space="preserve">interpersonal threat from unidentified others </w:t>
      </w:r>
      <w:r w:rsidR="00F86747">
        <w:rPr>
          <w:rFonts w:ascii="Times New Roman" w:hAnsi="Times New Roman" w:cs="Times New Roman"/>
          <w:sz w:val="24"/>
          <w:lang w:val="en-US"/>
        </w:rPr>
        <w:t>leading the</w:t>
      </w:r>
      <w:r>
        <w:rPr>
          <w:rFonts w:ascii="Times New Roman" w:hAnsi="Times New Roman" w:cs="Times New Roman"/>
          <w:sz w:val="24"/>
          <w:lang w:val="en-US"/>
        </w:rPr>
        <w:t xml:space="preserve"> characters </w:t>
      </w:r>
      <w:r w:rsidR="00F86747">
        <w:rPr>
          <w:rFonts w:ascii="Times New Roman" w:hAnsi="Times New Roman" w:cs="Times New Roman"/>
          <w:sz w:val="24"/>
          <w:lang w:val="en-US"/>
        </w:rPr>
        <w:t xml:space="preserve">to </w:t>
      </w:r>
      <w:r w:rsidRPr="00890F76">
        <w:rPr>
          <w:rFonts w:ascii="Times New Roman" w:hAnsi="Times New Roman" w:cs="Times New Roman"/>
          <w:sz w:val="24"/>
          <w:lang w:val="en-US"/>
        </w:rPr>
        <w:t>become increasingly</w:t>
      </w:r>
      <w:r>
        <w:rPr>
          <w:rFonts w:ascii="Times New Roman" w:hAnsi="Times New Roman" w:cs="Times New Roman"/>
          <w:sz w:val="24"/>
          <w:lang w:val="en-US"/>
        </w:rPr>
        <w:t xml:space="preserve"> </w:t>
      </w:r>
      <w:r w:rsidRPr="00890F76">
        <w:rPr>
          <w:rFonts w:ascii="Times New Roman" w:hAnsi="Times New Roman" w:cs="Times New Roman"/>
          <w:sz w:val="24"/>
          <w:lang w:val="en-US"/>
        </w:rPr>
        <w:t>distressed and afraid.</w:t>
      </w:r>
      <w:r w:rsidR="00B5409C">
        <w:rPr>
          <w:rFonts w:ascii="Times New Roman" w:hAnsi="Times New Roman" w:cs="Times New Roman"/>
          <w:sz w:val="24"/>
          <w:lang w:val="en-US"/>
        </w:rPr>
        <w:t xml:space="preserve"> </w:t>
      </w:r>
      <w:r w:rsidR="00B5409C" w:rsidRPr="00B5409C">
        <w:rPr>
          <w:rFonts w:ascii="Times New Roman" w:hAnsi="Times New Roman" w:cs="Times New Roman"/>
          <w:sz w:val="24"/>
        </w:rPr>
        <w:t>The scene was originally chosen because it does not depict scenes of gore or physical violence but rather emphasises a state of nervousness, fear and concern about the presence of others</w:t>
      </w:r>
      <w:r w:rsidR="00B5409C">
        <w:rPr>
          <w:rFonts w:ascii="Times New Roman" w:hAnsi="Times New Roman" w:cs="Times New Roman"/>
          <w:sz w:val="24"/>
        </w:rPr>
        <w:t>.</w:t>
      </w:r>
    </w:p>
    <w:p w14:paraId="76FEC5F0" w14:textId="61D0B9B1" w:rsidR="00250FA9" w:rsidRDefault="00250FA9" w:rsidP="00250FA9">
      <w:pPr>
        <w:pStyle w:val="NoSpacing"/>
        <w:spacing w:line="480" w:lineRule="auto"/>
        <w:ind w:firstLine="720"/>
        <w:rPr>
          <w:rFonts w:ascii="Times New Roman" w:hAnsi="Times New Roman" w:cs="Times New Roman"/>
          <w:sz w:val="24"/>
        </w:rPr>
      </w:pPr>
      <w:r w:rsidRPr="00526541">
        <w:rPr>
          <w:rFonts w:ascii="Times New Roman" w:hAnsi="Times New Roman" w:cs="Times New Roman"/>
          <w:b/>
          <w:sz w:val="24"/>
        </w:rPr>
        <w:t>Control Induction</w:t>
      </w:r>
      <w:r>
        <w:rPr>
          <w:rFonts w:ascii="Times New Roman" w:hAnsi="Times New Roman" w:cs="Times New Roman"/>
          <w:b/>
          <w:sz w:val="24"/>
        </w:rPr>
        <w:t xml:space="preserve">.  </w:t>
      </w:r>
      <w:r>
        <w:rPr>
          <w:rFonts w:ascii="Times New Roman" w:hAnsi="Times New Roman" w:cs="Times New Roman"/>
          <w:sz w:val="24"/>
        </w:rPr>
        <w:t>A neutral induction procedure that has been shown to maintain or lower levels of arousal (see Dudley et al., 2014) was also employed.  This involved watching a s</w:t>
      </w:r>
      <w:r w:rsidR="00DA38CD">
        <w:rPr>
          <w:rFonts w:ascii="Times New Roman" w:hAnsi="Times New Roman" w:cs="Times New Roman"/>
          <w:sz w:val="24"/>
        </w:rPr>
        <w:t>even</w:t>
      </w:r>
      <w:r>
        <w:rPr>
          <w:rFonts w:ascii="Times New Roman" w:hAnsi="Times New Roman" w:cs="Times New Roman"/>
          <w:sz w:val="24"/>
        </w:rPr>
        <w:t xml:space="preserve">-minute film of </w:t>
      </w:r>
      <w:r w:rsidRPr="0034280B">
        <w:rPr>
          <w:rFonts w:ascii="Times New Roman" w:hAnsi="Times New Roman" w:cs="Times New Roman"/>
          <w:sz w:val="24"/>
          <w:szCs w:val="24"/>
        </w:rPr>
        <w:t xml:space="preserve">interchanging flowers </w:t>
      </w:r>
      <w:r>
        <w:rPr>
          <w:rFonts w:ascii="Times New Roman" w:hAnsi="Times New Roman" w:cs="Times New Roman"/>
          <w:sz w:val="24"/>
          <w:szCs w:val="24"/>
        </w:rPr>
        <w:t xml:space="preserve">with </w:t>
      </w:r>
      <w:r w:rsidRPr="0034280B">
        <w:rPr>
          <w:rFonts w:ascii="Times New Roman" w:hAnsi="Times New Roman" w:cs="Times New Roman"/>
          <w:sz w:val="24"/>
          <w:szCs w:val="24"/>
        </w:rPr>
        <w:t>a relaxing sound track</w:t>
      </w:r>
      <w:r>
        <w:rPr>
          <w:rFonts w:ascii="Times New Roman" w:hAnsi="Times New Roman" w:cs="Times New Roman"/>
          <w:sz w:val="24"/>
        </w:rPr>
        <w:t>.</w:t>
      </w:r>
    </w:p>
    <w:p w14:paraId="52646940" w14:textId="77777777" w:rsidR="003D0B8C" w:rsidRDefault="003D0B8C" w:rsidP="00250FA9">
      <w:pPr>
        <w:pStyle w:val="NoSpacing"/>
        <w:spacing w:line="480" w:lineRule="auto"/>
        <w:rPr>
          <w:rFonts w:ascii="Times New Roman" w:hAnsi="Times New Roman" w:cs="Times New Roman"/>
          <w:b/>
          <w:sz w:val="24"/>
        </w:rPr>
      </w:pPr>
    </w:p>
    <w:p w14:paraId="26FC7104" w14:textId="77777777" w:rsidR="00250FA9" w:rsidRPr="00526541" w:rsidRDefault="00250FA9" w:rsidP="00250FA9">
      <w:pPr>
        <w:pStyle w:val="NoSpacing"/>
        <w:spacing w:line="480" w:lineRule="auto"/>
        <w:rPr>
          <w:rFonts w:ascii="Times New Roman" w:hAnsi="Times New Roman" w:cs="Times New Roman"/>
          <w:b/>
          <w:sz w:val="24"/>
        </w:rPr>
      </w:pPr>
      <w:r w:rsidRPr="00526541">
        <w:rPr>
          <w:rFonts w:ascii="Times New Roman" w:hAnsi="Times New Roman" w:cs="Times New Roman"/>
          <w:b/>
          <w:sz w:val="24"/>
        </w:rPr>
        <w:t>Face Evaluation Task</w:t>
      </w:r>
    </w:p>
    <w:p w14:paraId="3D885E6D" w14:textId="17B6B80D" w:rsidR="00250FA9" w:rsidRDefault="00250FA9" w:rsidP="00250FA9">
      <w:pPr>
        <w:pStyle w:val="NoSpacing"/>
        <w:spacing w:line="480" w:lineRule="auto"/>
        <w:rPr>
          <w:rFonts w:ascii="Times New Roman" w:hAnsi="Times New Roman" w:cs="Times New Roman"/>
          <w:sz w:val="24"/>
        </w:rPr>
      </w:pPr>
      <w:r>
        <w:rPr>
          <w:rFonts w:ascii="Times New Roman" w:hAnsi="Times New Roman" w:cs="Times New Roman"/>
          <w:sz w:val="24"/>
        </w:rPr>
        <w:tab/>
        <w:t xml:space="preserve">Sixty </w:t>
      </w:r>
      <w:r w:rsidRPr="00520F37">
        <w:rPr>
          <w:rFonts w:ascii="Times New Roman" w:hAnsi="Times New Roman" w:cs="Times New Roman"/>
          <w:sz w:val="24"/>
        </w:rPr>
        <w:t xml:space="preserve">computer generated faces were selected from the Todorov face data set </w:t>
      </w:r>
      <w:r>
        <w:rPr>
          <w:rFonts w:ascii="Times New Roman" w:hAnsi="Times New Roman" w:cs="Times New Roman"/>
          <w:noProof/>
          <w:sz w:val="24"/>
        </w:rPr>
        <w:t>(Oosterhof &amp; Todorov, 2008, see Figure 1)</w:t>
      </w:r>
      <w:r>
        <w:rPr>
          <w:rFonts w:ascii="Times New Roman" w:hAnsi="Times New Roman" w:cs="Times New Roman"/>
          <w:sz w:val="24"/>
        </w:rPr>
        <w:t xml:space="preserve">, </w:t>
      </w:r>
      <w:r w:rsidRPr="00520F37">
        <w:rPr>
          <w:rFonts w:ascii="Times New Roman" w:hAnsi="Times New Roman" w:cs="Times New Roman"/>
          <w:sz w:val="24"/>
        </w:rPr>
        <w:t>which provides computer manipulated variations of face</w:t>
      </w:r>
      <w:r>
        <w:rPr>
          <w:rFonts w:ascii="Times New Roman" w:hAnsi="Times New Roman" w:cs="Times New Roman"/>
          <w:sz w:val="24"/>
        </w:rPr>
        <w:t>s</w:t>
      </w:r>
      <w:r w:rsidRPr="00520F37">
        <w:rPr>
          <w:rFonts w:ascii="Times New Roman" w:hAnsi="Times New Roman" w:cs="Times New Roman"/>
          <w:sz w:val="24"/>
        </w:rPr>
        <w:t xml:space="preserve"> along a 7-point Likert scale of trustworthiness, from -3 (very untrustworthy) to +3 (very trustworthy).  </w:t>
      </w:r>
      <w:r>
        <w:rPr>
          <w:rFonts w:ascii="Times New Roman" w:hAnsi="Times New Roman" w:cs="Times New Roman"/>
          <w:sz w:val="24"/>
        </w:rPr>
        <w:t>The faces were used to create two PowerPoint presentations (A and B</w:t>
      </w:r>
      <w:r w:rsidR="00F86747">
        <w:rPr>
          <w:rFonts w:ascii="Times New Roman" w:hAnsi="Times New Roman" w:cs="Times New Roman"/>
          <w:sz w:val="24"/>
        </w:rPr>
        <w:t>) of</w:t>
      </w:r>
      <w:r>
        <w:rPr>
          <w:rFonts w:ascii="Times New Roman" w:hAnsi="Times New Roman" w:cs="Times New Roman"/>
          <w:sz w:val="24"/>
        </w:rPr>
        <w:t xml:space="preserve"> 30 faces, consisting of 10 faces rated as untrustworthy, 10 rated as neutral, and 10 rated as trustworthy</w:t>
      </w:r>
      <w:r w:rsidRPr="00440A8F">
        <w:rPr>
          <w:rFonts w:ascii="Times New Roman" w:hAnsi="Times New Roman" w:cs="Times New Roman"/>
          <w:sz w:val="24"/>
        </w:rPr>
        <w:t>.</w:t>
      </w:r>
    </w:p>
    <w:p w14:paraId="339B4960" w14:textId="46DAF3C3" w:rsidR="00250FA9" w:rsidRPr="00617E74" w:rsidRDefault="00250FA9" w:rsidP="00250FA9">
      <w:pPr>
        <w:pStyle w:val="NoSpacing"/>
        <w:spacing w:line="480" w:lineRule="auto"/>
        <w:ind w:firstLine="720"/>
        <w:rPr>
          <w:rFonts w:ascii="Times New Roman" w:hAnsi="Times New Roman" w:cs="Times New Roman"/>
          <w:sz w:val="24"/>
        </w:rPr>
      </w:pPr>
      <w:r>
        <w:rPr>
          <w:rFonts w:ascii="Times New Roman" w:hAnsi="Times New Roman" w:cs="Times New Roman"/>
          <w:sz w:val="24"/>
        </w:rPr>
        <w:t xml:space="preserve">Participants were tested individually in a quiet room.  </w:t>
      </w:r>
      <w:r w:rsidRPr="00BF4B31">
        <w:rPr>
          <w:rFonts w:ascii="Times New Roman" w:hAnsi="Times New Roman" w:cs="Times New Roman"/>
          <w:sz w:val="24"/>
        </w:rPr>
        <w:t xml:space="preserve">Faces were presented using </w:t>
      </w:r>
      <w:r>
        <w:rPr>
          <w:rFonts w:ascii="Times New Roman" w:hAnsi="Times New Roman" w:cs="Times New Roman"/>
          <w:sz w:val="24"/>
        </w:rPr>
        <w:t xml:space="preserve">Microsoft </w:t>
      </w:r>
      <w:r w:rsidRPr="00BF4B31">
        <w:rPr>
          <w:rFonts w:ascii="Times New Roman" w:hAnsi="Times New Roman" w:cs="Times New Roman"/>
          <w:sz w:val="24"/>
        </w:rPr>
        <w:t>PowerPoint, displ</w:t>
      </w:r>
      <w:r>
        <w:rPr>
          <w:rFonts w:ascii="Times New Roman" w:hAnsi="Times New Roman" w:cs="Times New Roman"/>
          <w:sz w:val="24"/>
        </w:rPr>
        <w:t>ayed on individual slides for 3</w:t>
      </w:r>
      <w:r w:rsidRPr="00BF4B31">
        <w:rPr>
          <w:rFonts w:ascii="Times New Roman" w:hAnsi="Times New Roman" w:cs="Times New Roman"/>
          <w:sz w:val="24"/>
        </w:rPr>
        <w:t xml:space="preserve"> seconds</w:t>
      </w:r>
      <w:r>
        <w:rPr>
          <w:rFonts w:ascii="Times New Roman" w:hAnsi="Times New Roman" w:cs="Times New Roman"/>
          <w:sz w:val="24"/>
        </w:rPr>
        <w:t>,</w:t>
      </w:r>
      <w:r w:rsidRPr="00BF4B31">
        <w:rPr>
          <w:rFonts w:ascii="Times New Roman" w:hAnsi="Times New Roman" w:cs="Times New Roman"/>
          <w:sz w:val="24"/>
        </w:rPr>
        <w:t xml:space="preserve"> </w:t>
      </w:r>
      <w:r>
        <w:rPr>
          <w:rFonts w:ascii="Times New Roman" w:hAnsi="Times New Roman" w:cs="Times New Roman"/>
          <w:sz w:val="24"/>
        </w:rPr>
        <w:t xml:space="preserve">with a one second fixation cross presented between each face, </w:t>
      </w:r>
      <w:r w:rsidRPr="00BF4B31">
        <w:rPr>
          <w:rFonts w:ascii="Times New Roman" w:hAnsi="Times New Roman" w:cs="Times New Roman"/>
          <w:sz w:val="24"/>
        </w:rPr>
        <w:t>in a</w:t>
      </w:r>
      <w:r>
        <w:rPr>
          <w:rFonts w:ascii="Times New Roman" w:hAnsi="Times New Roman" w:cs="Times New Roman"/>
          <w:sz w:val="24"/>
        </w:rPr>
        <w:t xml:space="preserve"> fixed randomised order</w:t>
      </w:r>
      <w:r w:rsidRPr="00BF4B31">
        <w:rPr>
          <w:rFonts w:ascii="Times New Roman" w:hAnsi="Times New Roman" w:cs="Times New Roman"/>
          <w:sz w:val="24"/>
        </w:rPr>
        <w:t xml:space="preserve">.  </w:t>
      </w:r>
      <w:r w:rsidR="00F86747">
        <w:rPr>
          <w:rFonts w:ascii="Times New Roman" w:hAnsi="Times New Roman" w:cs="Times New Roman"/>
          <w:sz w:val="24"/>
        </w:rPr>
        <w:t>P</w:t>
      </w:r>
      <w:r>
        <w:rPr>
          <w:rFonts w:ascii="Times New Roman" w:hAnsi="Times New Roman" w:cs="Times New Roman"/>
          <w:sz w:val="24"/>
        </w:rPr>
        <w:t xml:space="preserve">articipants were asked to rate the trustworthiness of </w:t>
      </w:r>
      <w:r w:rsidR="00F86747">
        <w:rPr>
          <w:rFonts w:ascii="Times New Roman" w:hAnsi="Times New Roman" w:cs="Times New Roman"/>
          <w:sz w:val="24"/>
        </w:rPr>
        <w:t xml:space="preserve">each </w:t>
      </w:r>
      <w:r>
        <w:rPr>
          <w:rFonts w:ascii="Times New Roman" w:hAnsi="Times New Roman" w:cs="Times New Roman"/>
          <w:sz w:val="24"/>
        </w:rPr>
        <w:t xml:space="preserve">face on a seven-point scale (1 = </w:t>
      </w:r>
      <w:r w:rsidRPr="002E2649">
        <w:rPr>
          <w:rFonts w:ascii="Times New Roman" w:hAnsi="Times New Roman" w:cs="Times New Roman"/>
          <w:i/>
          <w:sz w:val="24"/>
        </w:rPr>
        <w:t>very untrustworthy</w:t>
      </w:r>
      <w:r>
        <w:rPr>
          <w:rFonts w:ascii="Times New Roman" w:hAnsi="Times New Roman" w:cs="Times New Roman"/>
          <w:sz w:val="24"/>
        </w:rPr>
        <w:t xml:space="preserve">; 7 = </w:t>
      </w:r>
      <w:r w:rsidRPr="002E2649">
        <w:rPr>
          <w:rFonts w:ascii="Times New Roman" w:hAnsi="Times New Roman" w:cs="Times New Roman"/>
          <w:i/>
          <w:sz w:val="24"/>
        </w:rPr>
        <w:t>very trustworthy</w:t>
      </w:r>
      <w:r>
        <w:rPr>
          <w:rFonts w:ascii="Times New Roman" w:hAnsi="Times New Roman" w:cs="Times New Roman"/>
          <w:sz w:val="24"/>
        </w:rPr>
        <w:t xml:space="preserve">) </w:t>
      </w:r>
      <w:r w:rsidR="00B22B18">
        <w:rPr>
          <w:rFonts w:ascii="Times New Roman" w:hAnsi="Times New Roman" w:cs="Times New Roman"/>
          <w:sz w:val="24"/>
        </w:rPr>
        <w:t>that</w:t>
      </w:r>
      <w:r>
        <w:rPr>
          <w:rFonts w:ascii="Times New Roman" w:hAnsi="Times New Roman" w:cs="Times New Roman"/>
          <w:sz w:val="24"/>
        </w:rPr>
        <w:t xml:space="preserve"> was presented on-screen throughout the task.  The researcher recorded the </w:t>
      </w:r>
      <w:r w:rsidR="00F86747">
        <w:rPr>
          <w:rFonts w:ascii="Times New Roman" w:hAnsi="Times New Roman" w:cs="Times New Roman"/>
          <w:sz w:val="24"/>
        </w:rPr>
        <w:t xml:space="preserve">participant’s spoken </w:t>
      </w:r>
      <w:r>
        <w:rPr>
          <w:rFonts w:ascii="Times New Roman" w:hAnsi="Times New Roman" w:cs="Times New Roman"/>
          <w:sz w:val="24"/>
        </w:rPr>
        <w:t xml:space="preserve">ratings for each face.  </w:t>
      </w:r>
      <w:r w:rsidR="00B22B18">
        <w:rPr>
          <w:rFonts w:ascii="Times New Roman" w:hAnsi="Times New Roman" w:cs="Times New Roman"/>
          <w:sz w:val="24"/>
        </w:rPr>
        <w:t>Participants received a small payment for their time.</w:t>
      </w:r>
    </w:p>
    <w:p w14:paraId="675AB02E" w14:textId="77777777" w:rsidR="00250FA9" w:rsidRDefault="00250FA9" w:rsidP="00250FA9">
      <w:pPr>
        <w:pStyle w:val="NoSpacing"/>
        <w:spacing w:line="480" w:lineRule="auto"/>
        <w:rPr>
          <w:rFonts w:ascii="Times New Roman" w:hAnsi="Times New Roman" w:cs="Times New Roman"/>
          <w:i/>
          <w:sz w:val="24"/>
        </w:rPr>
      </w:pPr>
    </w:p>
    <w:p w14:paraId="1D25B96B" w14:textId="77777777" w:rsidR="00250FA9" w:rsidRPr="00717B28" w:rsidRDefault="00250FA9" w:rsidP="00250FA9">
      <w:pPr>
        <w:pStyle w:val="NoSpacing"/>
        <w:spacing w:line="480" w:lineRule="auto"/>
        <w:jc w:val="center"/>
        <w:rPr>
          <w:rFonts w:ascii="Times New Roman" w:hAnsi="Times New Roman" w:cs="Times New Roman"/>
          <w:sz w:val="24"/>
        </w:rPr>
      </w:pPr>
      <w:r w:rsidRPr="00717B28">
        <w:rPr>
          <w:rFonts w:ascii="Times New Roman" w:hAnsi="Times New Roman" w:cs="Times New Roman"/>
          <w:sz w:val="24"/>
        </w:rPr>
        <w:t>Figure one about here please</w:t>
      </w:r>
    </w:p>
    <w:p w14:paraId="4B46F624" w14:textId="77777777" w:rsidR="00250FA9" w:rsidRDefault="00250FA9" w:rsidP="00250FA9">
      <w:pPr>
        <w:pStyle w:val="NoSpacing"/>
        <w:spacing w:line="480" w:lineRule="auto"/>
        <w:rPr>
          <w:rFonts w:ascii="Times New Roman" w:hAnsi="Times New Roman" w:cs="Times New Roman"/>
          <w:i/>
          <w:sz w:val="24"/>
        </w:rPr>
      </w:pPr>
    </w:p>
    <w:p w14:paraId="7C5DACB9" w14:textId="77777777" w:rsidR="00250FA9" w:rsidRPr="00526541" w:rsidRDefault="00250FA9" w:rsidP="00250FA9">
      <w:pPr>
        <w:pStyle w:val="NoSpacing"/>
        <w:spacing w:line="480" w:lineRule="auto"/>
        <w:rPr>
          <w:rFonts w:ascii="Times New Roman" w:hAnsi="Times New Roman" w:cs="Times New Roman"/>
          <w:b/>
          <w:sz w:val="24"/>
        </w:rPr>
      </w:pPr>
      <w:r w:rsidRPr="00526541">
        <w:rPr>
          <w:rFonts w:ascii="Times New Roman" w:hAnsi="Times New Roman" w:cs="Times New Roman"/>
          <w:b/>
          <w:sz w:val="24"/>
        </w:rPr>
        <w:t>Procedure</w:t>
      </w:r>
    </w:p>
    <w:p w14:paraId="30B839C2" w14:textId="6DD35FAA" w:rsidR="00250FA9" w:rsidRDefault="00250FA9" w:rsidP="00250FA9">
      <w:pPr>
        <w:pStyle w:val="NoSpacing"/>
        <w:spacing w:line="480" w:lineRule="auto"/>
        <w:rPr>
          <w:rFonts w:ascii="Times New Roman" w:hAnsi="Times New Roman" w:cs="Times New Roman"/>
          <w:sz w:val="24"/>
          <w:szCs w:val="24"/>
        </w:rPr>
      </w:pPr>
      <w:r>
        <w:rPr>
          <w:rFonts w:ascii="Times New Roman" w:hAnsi="Times New Roman" w:cs="Times New Roman"/>
          <w:sz w:val="24"/>
        </w:rPr>
        <w:tab/>
      </w:r>
      <w:r>
        <w:rPr>
          <w:rFonts w:ascii="Times New Roman" w:hAnsi="Times New Roman" w:cs="Times New Roman"/>
          <w:sz w:val="24"/>
          <w:szCs w:val="24"/>
        </w:rPr>
        <w:t>Both studies were</w:t>
      </w:r>
      <w:r w:rsidRPr="00631083">
        <w:rPr>
          <w:rFonts w:ascii="Times New Roman" w:hAnsi="Times New Roman" w:cs="Times New Roman"/>
          <w:sz w:val="24"/>
          <w:szCs w:val="24"/>
        </w:rPr>
        <w:t xml:space="preserve"> approved by a departmental ethics committee.</w:t>
      </w:r>
      <w:r>
        <w:rPr>
          <w:rFonts w:ascii="Times New Roman" w:hAnsi="Times New Roman" w:cs="Times New Roman"/>
          <w:sz w:val="24"/>
          <w:szCs w:val="24"/>
        </w:rPr>
        <w:t xml:space="preserve">  After providing informed consent, participants completed the GPTS, and the first set of VAS (Time 1).  They then completed the first face evaluation task (either A or B), followed by a second set of VAS (Time 2).  Participants completed their allocated </w:t>
      </w:r>
      <w:r w:rsidR="00F86747">
        <w:rPr>
          <w:rFonts w:ascii="Times New Roman" w:hAnsi="Times New Roman" w:cs="Times New Roman"/>
          <w:sz w:val="24"/>
          <w:szCs w:val="24"/>
        </w:rPr>
        <w:t xml:space="preserve">(randomly) </w:t>
      </w:r>
      <w:r>
        <w:rPr>
          <w:rFonts w:ascii="Times New Roman" w:hAnsi="Times New Roman" w:cs="Times New Roman"/>
          <w:sz w:val="24"/>
          <w:szCs w:val="24"/>
        </w:rPr>
        <w:t>induction</w:t>
      </w:r>
      <w:r w:rsidR="00F86747">
        <w:rPr>
          <w:rFonts w:ascii="Times New Roman" w:hAnsi="Times New Roman" w:cs="Times New Roman"/>
          <w:sz w:val="24"/>
          <w:szCs w:val="24"/>
        </w:rPr>
        <w:t xml:space="preserve"> and</w:t>
      </w:r>
      <w:r>
        <w:rPr>
          <w:rFonts w:ascii="Times New Roman" w:hAnsi="Times New Roman" w:cs="Times New Roman"/>
          <w:sz w:val="24"/>
          <w:szCs w:val="24"/>
        </w:rPr>
        <w:t xml:space="preserve"> a third set of VAS (Time 3), and then a second face evaluation task (B or A).  Participants completed a fourth set of VAS (Time 4) and were then debriefed.  The order in which participants completed the two versions of the face evaluation task was counterbalanced.</w:t>
      </w:r>
    </w:p>
    <w:p w14:paraId="268C8764" w14:textId="77777777" w:rsidR="00250FA9" w:rsidRPr="0053575E" w:rsidRDefault="00250FA9" w:rsidP="00250FA9">
      <w:pPr>
        <w:pStyle w:val="NoSpacing"/>
        <w:spacing w:line="480" w:lineRule="auto"/>
        <w:rPr>
          <w:rFonts w:ascii="Times New Roman" w:hAnsi="Times New Roman" w:cs="Times New Roman"/>
          <w:sz w:val="24"/>
          <w:szCs w:val="24"/>
        </w:rPr>
      </w:pPr>
    </w:p>
    <w:p w14:paraId="7832DED7" w14:textId="77777777" w:rsidR="00250FA9" w:rsidRPr="00A75A4B" w:rsidRDefault="00250FA9" w:rsidP="00250FA9">
      <w:pPr>
        <w:autoSpaceDE w:val="0"/>
        <w:autoSpaceDN w:val="0"/>
        <w:adjustRightInd w:val="0"/>
        <w:spacing w:after="0" w:line="480" w:lineRule="auto"/>
        <w:rPr>
          <w:rFonts w:ascii="Times New Roman" w:hAnsi="Times New Roman" w:cs="Times New Roman"/>
          <w:b/>
          <w:sz w:val="24"/>
          <w:szCs w:val="24"/>
        </w:rPr>
      </w:pPr>
      <w:r w:rsidRPr="00A75A4B">
        <w:rPr>
          <w:rFonts w:ascii="Times New Roman" w:hAnsi="Times New Roman" w:cs="Times New Roman"/>
          <w:b/>
          <w:sz w:val="24"/>
          <w:szCs w:val="24"/>
        </w:rPr>
        <w:t xml:space="preserve">Sample </w:t>
      </w:r>
      <w:r>
        <w:rPr>
          <w:rFonts w:ascii="Times New Roman" w:hAnsi="Times New Roman" w:cs="Times New Roman"/>
          <w:b/>
          <w:sz w:val="24"/>
          <w:szCs w:val="24"/>
        </w:rPr>
        <w:t>S</w:t>
      </w:r>
      <w:r w:rsidRPr="00A75A4B">
        <w:rPr>
          <w:rFonts w:ascii="Times New Roman" w:hAnsi="Times New Roman" w:cs="Times New Roman"/>
          <w:b/>
          <w:sz w:val="24"/>
          <w:szCs w:val="24"/>
        </w:rPr>
        <w:t xml:space="preserve">ize </w:t>
      </w:r>
      <w:r>
        <w:rPr>
          <w:rFonts w:ascii="Times New Roman" w:hAnsi="Times New Roman" w:cs="Times New Roman"/>
          <w:b/>
          <w:sz w:val="24"/>
          <w:szCs w:val="24"/>
        </w:rPr>
        <w:t>C</w:t>
      </w:r>
      <w:r w:rsidRPr="00A75A4B">
        <w:rPr>
          <w:rFonts w:ascii="Times New Roman" w:hAnsi="Times New Roman" w:cs="Times New Roman"/>
          <w:b/>
          <w:sz w:val="24"/>
          <w:szCs w:val="24"/>
        </w:rPr>
        <w:t>onsiderations</w:t>
      </w:r>
    </w:p>
    <w:p w14:paraId="529BE44D" w14:textId="376CA5C8" w:rsidR="00250FA9" w:rsidRDefault="00E54A1B" w:rsidP="00250FA9">
      <w:pPr>
        <w:autoSpaceDE w:val="0"/>
        <w:autoSpaceDN w:val="0"/>
        <w:adjustRightInd w:val="0"/>
        <w:spacing w:after="0" w:line="480" w:lineRule="auto"/>
        <w:ind w:firstLine="720"/>
        <w:rPr>
          <w:rFonts w:ascii="Times New Roman" w:hAnsi="Times New Roman" w:cs="Times New Roman"/>
          <w:sz w:val="24"/>
          <w:szCs w:val="24"/>
          <w:lang w:val="en-US"/>
        </w:rPr>
      </w:pPr>
      <w:r w:rsidRPr="00E54A1B">
        <w:rPr>
          <w:rFonts w:ascii="Times New Roman" w:hAnsi="Times New Roman" w:cs="Times New Roman"/>
          <w:sz w:val="24"/>
          <w:szCs w:val="24"/>
          <w:lang w:val="en-US"/>
        </w:rPr>
        <w:t>Although the full model is a 2 x 2 x 3 Time X Group X Face type ANOVA, for the key test of the within-between Time x Group interaction collapsed across Face Type, to detect a conventionally defined mediu</w:t>
      </w:r>
      <w:r w:rsidR="006B0E6B">
        <w:rPr>
          <w:rFonts w:ascii="Times New Roman" w:hAnsi="Times New Roman" w:cs="Times New Roman"/>
          <w:sz w:val="24"/>
          <w:szCs w:val="24"/>
          <w:lang w:val="en-US"/>
        </w:rPr>
        <w:t xml:space="preserve">m effect size (f = .25), </w:t>
      </w:r>
      <w:r w:rsidRPr="00E54A1B">
        <w:rPr>
          <w:rFonts w:ascii="Times New Roman" w:hAnsi="Times New Roman" w:cs="Times New Roman"/>
          <w:sz w:val="24"/>
          <w:szCs w:val="24"/>
          <w:lang w:val="en-US"/>
        </w:rPr>
        <w:t>alpha = 0.05; power = 0.80, the required sample size for the 1 df interaction is 34</w:t>
      </w:r>
      <w:r>
        <w:rPr>
          <w:rFonts w:ascii="Times New Roman" w:hAnsi="Times New Roman" w:cs="Times New Roman"/>
          <w:sz w:val="24"/>
          <w:szCs w:val="24"/>
          <w:lang w:val="en-US"/>
        </w:rPr>
        <w:t xml:space="preserve"> (G*Power-3, </w:t>
      </w:r>
      <w:r>
        <w:rPr>
          <w:rFonts w:ascii="Times New Roman" w:hAnsi="Times New Roman" w:cs="Times New Roman"/>
          <w:noProof/>
          <w:sz w:val="24"/>
          <w:szCs w:val="24"/>
          <w:lang w:val="en-US"/>
        </w:rPr>
        <w:t>Faul, Erd</w:t>
      </w:r>
      <w:r w:rsidR="006B0E6B">
        <w:rPr>
          <w:rFonts w:ascii="Times New Roman" w:hAnsi="Times New Roman" w:cs="Times New Roman"/>
          <w:noProof/>
          <w:sz w:val="24"/>
          <w:szCs w:val="24"/>
          <w:lang w:val="en-US"/>
        </w:rPr>
        <w:t>felder, Lang, &amp; Buchner, 2007</w:t>
      </w:r>
      <w:r>
        <w:rPr>
          <w:rFonts w:ascii="Times New Roman" w:hAnsi="Times New Roman" w:cs="Times New Roman"/>
          <w:noProof/>
          <w:sz w:val="24"/>
          <w:szCs w:val="24"/>
          <w:lang w:val="en-US"/>
        </w:rPr>
        <w:t>)</w:t>
      </w:r>
      <w:r w:rsidRPr="00E54A1B">
        <w:rPr>
          <w:rFonts w:ascii="Times New Roman" w:hAnsi="Times New Roman" w:cs="Times New Roman"/>
          <w:sz w:val="24"/>
          <w:szCs w:val="24"/>
          <w:lang w:val="en-US"/>
        </w:rPr>
        <w:t>.  This is based on an assumed correlation between pre- and post-induction measures of .5, which seems reasonable given the short time frame.    However, if r were as low as .2, then required f would be .31, and if it were as high as .7, then required f would be .19, both within the medium range.  Therefore N = 34 was retained as the required sample size for a medium ES and for a range of values for the T1 to T2 correlation.</w:t>
      </w:r>
      <w:r>
        <w:rPr>
          <w:rFonts w:ascii="Times New Roman" w:hAnsi="Times New Roman" w:cs="Times New Roman"/>
          <w:sz w:val="24"/>
          <w:szCs w:val="24"/>
          <w:lang w:val="en-US"/>
        </w:rPr>
        <w:t xml:space="preserve"> </w:t>
      </w:r>
      <w:r w:rsidR="00250FA9">
        <w:rPr>
          <w:rFonts w:ascii="Times New Roman" w:hAnsi="Times New Roman" w:cs="Times New Roman"/>
          <w:sz w:val="24"/>
          <w:szCs w:val="24"/>
          <w:lang w:val="en-US"/>
        </w:rPr>
        <w:t xml:space="preserve">This assumption </w:t>
      </w:r>
      <w:r w:rsidR="00250FA9" w:rsidRPr="004C06E5">
        <w:rPr>
          <w:rFonts w:ascii="Times New Roman" w:hAnsi="Times New Roman" w:cs="Times New Roman"/>
          <w:sz w:val="24"/>
          <w:szCs w:val="24"/>
          <w:lang w:val="en-US"/>
        </w:rPr>
        <w:t xml:space="preserve">was based on the </w:t>
      </w:r>
      <w:r w:rsidR="00250FA9">
        <w:rPr>
          <w:rFonts w:ascii="Times New Roman" w:hAnsi="Times New Roman" w:cs="Times New Roman"/>
          <w:sz w:val="24"/>
          <w:szCs w:val="24"/>
          <w:lang w:val="en-US"/>
        </w:rPr>
        <w:t xml:space="preserve">moderate to large effect sizes demonstrated by previous research </w:t>
      </w:r>
      <w:r w:rsidR="00822C90">
        <w:rPr>
          <w:rFonts w:ascii="Times New Roman" w:hAnsi="Times New Roman" w:cs="Times New Roman"/>
          <w:noProof/>
          <w:sz w:val="24"/>
          <w:szCs w:val="24"/>
          <w:lang w:val="en-US"/>
        </w:rPr>
        <w:t>(</w:t>
      </w:r>
      <w:r w:rsidR="00250FA9">
        <w:rPr>
          <w:rFonts w:ascii="Times New Roman" w:hAnsi="Times New Roman" w:cs="Times New Roman"/>
          <w:noProof/>
          <w:sz w:val="24"/>
          <w:szCs w:val="24"/>
          <w:lang w:val="en-US"/>
        </w:rPr>
        <w:t>Kirk et al., 2013)</w:t>
      </w:r>
      <w:r w:rsidR="00250FA9">
        <w:rPr>
          <w:rFonts w:ascii="Times New Roman" w:hAnsi="Times New Roman" w:cs="Times New Roman"/>
          <w:sz w:val="24"/>
          <w:szCs w:val="24"/>
          <w:lang w:val="en-US"/>
        </w:rPr>
        <w:t>.</w:t>
      </w:r>
    </w:p>
    <w:p w14:paraId="541667A4" w14:textId="23EF597F" w:rsidR="008F0EAB" w:rsidRPr="005A026F" w:rsidRDefault="0024030E" w:rsidP="008C5A8F">
      <w:pPr>
        <w:tabs>
          <w:tab w:val="center" w:pos="4513"/>
          <w:tab w:val="left" w:pos="5920"/>
        </w:tabs>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8F0EAB" w:rsidRPr="005A026F">
        <w:rPr>
          <w:rFonts w:ascii="Times New Roman" w:hAnsi="Times New Roman" w:cs="Times New Roman"/>
          <w:b/>
          <w:sz w:val="24"/>
          <w:szCs w:val="24"/>
        </w:rPr>
        <w:t>Results</w:t>
      </w:r>
      <w:r>
        <w:rPr>
          <w:rFonts w:ascii="Times New Roman" w:hAnsi="Times New Roman" w:cs="Times New Roman"/>
          <w:b/>
          <w:sz w:val="24"/>
          <w:szCs w:val="24"/>
        </w:rPr>
        <w:tab/>
      </w:r>
    </w:p>
    <w:p w14:paraId="7A92DB43" w14:textId="4DD7417D" w:rsidR="008F0EAB" w:rsidRPr="00A75A4B" w:rsidRDefault="008F0EAB" w:rsidP="008F0EAB">
      <w:pPr>
        <w:autoSpaceDE w:val="0"/>
        <w:autoSpaceDN w:val="0"/>
        <w:adjustRightInd w:val="0"/>
        <w:spacing w:after="0" w:line="480" w:lineRule="auto"/>
        <w:rPr>
          <w:rFonts w:ascii="Times New Roman" w:hAnsi="Times New Roman" w:cs="Times New Roman"/>
          <w:b/>
          <w:sz w:val="24"/>
          <w:szCs w:val="24"/>
        </w:rPr>
      </w:pPr>
      <w:r w:rsidRPr="00A75A4B">
        <w:rPr>
          <w:rFonts w:ascii="Times New Roman" w:hAnsi="Times New Roman" w:cs="Times New Roman"/>
          <w:b/>
          <w:sz w:val="24"/>
          <w:szCs w:val="24"/>
        </w:rPr>
        <w:t>Group Di</w:t>
      </w:r>
      <w:r w:rsidR="00A75A4B">
        <w:rPr>
          <w:rFonts w:ascii="Times New Roman" w:hAnsi="Times New Roman" w:cs="Times New Roman"/>
          <w:b/>
          <w:sz w:val="24"/>
          <w:szCs w:val="24"/>
        </w:rPr>
        <w:t>fferences in B</w:t>
      </w:r>
      <w:r w:rsidR="00717B28" w:rsidRPr="00A75A4B">
        <w:rPr>
          <w:rFonts w:ascii="Times New Roman" w:hAnsi="Times New Roman" w:cs="Times New Roman"/>
          <w:b/>
          <w:sz w:val="24"/>
          <w:szCs w:val="24"/>
        </w:rPr>
        <w:t xml:space="preserve">aseline </w:t>
      </w:r>
      <w:r w:rsidR="00A75A4B">
        <w:rPr>
          <w:rFonts w:ascii="Times New Roman" w:hAnsi="Times New Roman" w:cs="Times New Roman"/>
          <w:b/>
          <w:sz w:val="24"/>
          <w:szCs w:val="24"/>
        </w:rPr>
        <w:t>C</w:t>
      </w:r>
      <w:r w:rsidR="00717B28" w:rsidRPr="00A75A4B">
        <w:rPr>
          <w:rFonts w:ascii="Times New Roman" w:hAnsi="Times New Roman" w:cs="Times New Roman"/>
          <w:b/>
          <w:sz w:val="24"/>
          <w:szCs w:val="24"/>
        </w:rPr>
        <w:t>haracteristic</w:t>
      </w:r>
      <w:r w:rsidRPr="00A75A4B">
        <w:rPr>
          <w:rFonts w:ascii="Times New Roman" w:hAnsi="Times New Roman" w:cs="Times New Roman"/>
          <w:b/>
          <w:sz w:val="24"/>
          <w:szCs w:val="24"/>
        </w:rPr>
        <w:t>s</w:t>
      </w:r>
    </w:p>
    <w:p w14:paraId="6EF28DA0" w14:textId="7A1699DB" w:rsidR="008F0EAB" w:rsidRDefault="008F0EAB" w:rsidP="008F0EAB">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There were no difference</w:t>
      </w:r>
      <w:r w:rsidR="00717B28">
        <w:rPr>
          <w:rFonts w:ascii="Times New Roman" w:hAnsi="Times New Roman" w:cs="Times New Roman"/>
          <w:sz w:val="24"/>
          <w:szCs w:val="24"/>
        </w:rPr>
        <w:t xml:space="preserve">s </w:t>
      </w:r>
      <w:r w:rsidR="00AC502E">
        <w:rPr>
          <w:rFonts w:ascii="Times New Roman" w:hAnsi="Times New Roman" w:cs="Times New Roman"/>
          <w:sz w:val="24"/>
          <w:szCs w:val="24"/>
        </w:rPr>
        <w:t xml:space="preserve">(all </w:t>
      </w:r>
      <w:r w:rsidR="00AC502E" w:rsidRPr="00AC502E">
        <w:rPr>
          <w:rFonts w:ascii="Times New Roman" w:hAnsi="Times New Roman" w:cs="Times New Roman"/>
          <w:i/>
          <w:sz w:val="24"/>
          <w:szCs w:val="24"/>
        </w:rPr>
        <w:t>p</w:t>
      </w:r>
      <w:r w:rsidR="00AC502E">
        <w:rPr>
          <w:rFonts w:ascii="Times New Roman" w:hAnsi="Times New Roman" w:cs="Times New Roman"/>
          <w:sz w:val="24"/>
          <w:szCs w:val="24"/>
        </w:rPr>
        <w:t xml:space="preserve">-values &gt; .33) </w:t>
      </w:r>
      <w:r w:rsidR="00717B28" w:rsidRPr="00AC502E">
        <w:rPr>
          <w:rFonts w:ascii="Times New Roman" w:hAnsi="Times New Roman" w:cs="Times New Roman"/>
          <w:sz w:val="24"/>
          <w:szCs w:val="24"/>
        </w:rPr>
        <w:t>between</w:t>
      </w:r>
      <w:r w:rsidR="00717B28">
        <w:rPr>
          <w:rFonts w:ascii="Times New Roman" w:hAnsi="Times New Roman" w:cs="Times New Roman"/>
          <w:sz w:val="24"/>
          <w:szCs w:val="24"/>
        </w:rPr>
        <w:t xml:space="preserve"> participants </w:t>
      </w:r>
      <w:r>
        <w:rPr>
          <w:rFonts w:ascii="Times New Roman" w:hAnsi="Times New Roman" w:cs="Times New Roman"/>
          <w:sz w:val="24"/>
          <w:szCs w:val="24"/>
        </w:rPr>
        <w:t>allocated to the</w:t>
      </w:r>
      <w:r w:rsidR="0024030E">
        <w:rPr>
          <w:rFonts w:ascii="Times New Roman" w:hAnsi="Times New Roman" w:cs="Times New Roman"/>
          <w:sz w:val="24"/>
          <w:szCs w:val="24"/>
        </w:rPr>
        <w:t xml:space="preserve"> two conditions</w:t>
      </w:r>
      <w:r w:rsidR="00821A1D">
        <w:rPr>
          <w:rFonts w:ascii="Times New Roman" w:hAnsi="Times New Roman" w:cs="Times New Roman"/>
          <w:sz w:val="24"/>
          <w:szCs w:val="24"/>
        </w:rPr>
        <w:t xml:space="preserve"> in terms </w:t>
      </w:r>
      <w:r>
        <w:rPr>
          <w:rFonts w:ascii="Times New Roman" w:hAnsi="Times New Roman" w:cs="Times New Roman"/>
          <w:sz w:val="24"/>
          <w:szCs w:val="24"/>
        </w:rPr>
        <w:t xml:space="preserve">of </w:t>
      </w:r>
      <w:r w:rsidR="00406DCC">
        <w:rPr>
          <w:rFonts w:ascii="Times New Roman" w:hAnsi="Times New Roman" w:cs="Times New Roman"/>
          <w:sz w:val="24"/>
          <w:szCs w:val="24"/>
        </w:rPr>
        <w:t>age</w:t>
      </w:r>
      <w:r w:rsidR="002411D5">
        <w:rPr>
          <w:rFonts w:ascii="Times New Roman" w:hAnsi="Times New Roman" w:cs="Times New Roman"/>
          <w:sz w:val="24"/>
          <w:szCs w:val="24"/>
        </w:rPr>
        <w:t xml:space="preserve"> (control group </w:t>
      </w:r>
      <w:r w:rsidR="002411D5" w:rsidRPr="002411D5">
        <w:rPr>
          <w:rFonts w:ascii="Times New Roman" w:hAnsi="Times New Roman" w:cs="Times New Roman"/>
          <w:i/>
          <w:sz w:val="24"/>
          <w:szCs w:val="24"/>
        </w:rPr>
        <w:t>M</w:t>
      </w:r>
      <w:r w:rsidR="00912FA7">
        <w:rPr>
          <w:rFonts w:ascii="Times New Roman" w:hAnsi="Times New Roman" w:cs="Times New Roman"/>
          <w:i/>
          <w:sz w:val="24"/>
          <w:szCs w:val="24"/>
        </w:rPr>
        <w:t xml:space="preserve"> </w:t>
      </w:r>
      <w:r w:rsidR="002411D5">
        <w:rPr>
          <w:rFonts w:ascii="Times New Roman" w:hAnsi="Times New Roman" w:cs="Times New Roman"/>
          <w:sz w:val="24"/>
          <w:szCs w:val="24"/>
        </w:rPr>
        <w:t>= 20.80</w:t>
      </w:r>
      <w:r w:rsidR="00326023">
        <w:rPr>
          <w:rFonts w:ascii="Times New Roman" w:hAnsi="Times New Roman" w:cs="Times New Roman"/>
          <w:sz w:val="24"/>
          <w:szCs w:val="24"/>
        </w:rPr>
        <w:t>,</w:t>
      </w:r>
      <w:r w:rsidR="002411D5">
        <w:rPr>
          <w:rFonts w:ascii="Times New Roman" w:hAnsi="Times New Roman" w:cs="Times New Roman"/>
          <w:sz w:val="24"/>
          <w:szCs w:val="24"/>
        </w:rPr>
        <w:t xml:space="preserve"> </w:t>
      </w:r>
      <w:r w:rsidR="002411D5" w:rsidRPr="002411D5">
        <w:rPr>
          <w:rFonts w:ascii="Times New Roman" w:hAnsi="Times New Roman" w:cs="Times New Roman"/>
          <w:i/>
          <w:sz w:val="24"/>
          <w:szCs w:val="24"/>
        </w:rPr>
        <w:t>SD</w:t>
      </w:r>
      <w:r w:rsidR="002411D5">
        <w:rPr>
          <w:rFonts w:ascii="Times New Roman" w:hAnsi="Times New Roman" w:cs="Times New Roman"/>
          <w:sz w:val="24"/>
          <w:szCs w:val="24"/>
        </w:rPr>
        <w:t xml:space="preserve"> </w:t>
      </w:r>
      <w:r w:rsidR="00912FA7">
        <w:rPr>
          <w:rFonts w:ascii="Times New Roman" w:hAnsi="Times New Roman" w:cs="Times New Roman"/>
          <w:sz w:val="24"/>
          <w:szCs w:val="24"/>
        </w:rPr>
        <w:t xml:space="preserve">= </w:t>
      </w:r>
      <w:r w:rsidR="002411D5" w:rsidRPr="002411D5">
        <w:rPr>
          <w:rFonts w:ascii="Times New Roman" w:hAnsi="Times New Roman" w:cs="Times New Roman"/>
          <w:sz w:val="24"/>
          <w:szCs w:val="24"/>
        </w:rPr>
        <w:t>2.14</w:t>
      </w:r>
      <w:r w:rsidR="002411D5">
        <w:rPr>
          <w:rFonts w:ascii="Times New Roman" w:hAnsi="Times New Roman" w:cs="Times New Roman"/>
          <w:sz w:val="24"/>
          <w:szCs w:val="24"/>
        </w:rPr>
        <w:t xml:space="preserve">, arousal </w:t>
      </w:r>
      <w:r w:rsidR="00AC502E">
        <w:rPr>
          <w:rFonts w:ascii="Times New Roman" w:hAnsi="Times New Roman" w:cs="Times New Roman"/>
          <w:sz w:val="24"/>
          <w:szCs w:val="24"/>
        </w:rPr>
        <w:t xml:space="preserve">group </w:t>
      </w:r>
      <w:r w:rsidR="002411D5" w:rsidRPr="002411D5">
        <w:rPr>
          <w:rFonts w:ascii="Times New Roman" w:hAnsi="Times New Roman" w:cs="Times New Roman"/>
          <w:i/>
          <w:sz w:val="24"/>
          <w:szCs w:val="24"/>
        </w:rPr>
        <w:t>M</w:t>
      </w:r>
      <w:r w:rsidR="00912FA7">
        <w:rPr>
          <w:rFonts w:ascii="Times New Roman" w:hAnsi="Times New Roman" w:cs="Times New Roman"/>
          <w:i/>
          <w:sz w:val="24"/>
          <w:szCs w:val="24"/>
        </w:rPr>
        <w:t xml:space="preserve"> </w:t>
      </w:r>
      <w:r w:rsidR="002411D5">
        <w:rPr>
          <w:rFonts w:ascii="Times New Roman" w:hAnsi="Times New Roman" w:cs="Times New Roman"/>
          <w:sz w:val="24"/>
          <w:szCs w:val="24"/>
        </w:rPr>
        <w:t>= 21.45</w:t>
      </w:r>
      <w:r w:rsidR="00326023">
        <w:rPr>
          <w:rFonts w:ascii="Times New Roman" w:hAnsi="Times New Roman" w:cs="Times New Roman"/>
          <w:sz w:val="24"/>
          <w:szCs w:val="24"/>
        </w:rPr>
        <w:t>,</w:t>
      </w:r>
      <w:r w:rsidR="002411D5">
        <w:rPr>
          <w:rFonts w:ascii="Times New Roman" w:hAnsi="Times New Roman" w:cs="Times New Roman"/>
          <w:sz w:val="24"/>
          <w:szCs w:val="24"/>
        </w:rPr>
        <w:t xml:space="preserve"> </w:t>
      </w:r>
      <w:r w:rsidR="002411D5" w:rsidRPr="002411D5">
        <w:rPr>
          <w:rFonts w:ascii="Times New Roman" w:hAnsi="Times New Roman" w:cs="Times New Roman"/>
          <w:i/>
          <w:sz w:val="24"/>
          <w:szCs w:val="24"/>
        </w:rPr>
        <w:t>SD</w:t>
      </w:r>
      <w:r w:rsidR="00912FA7">
        <w:rPr>
          <w:rFonts w:ascii="Times New Roman" w:hAnsi="Times New Roman" w:cs="Times New Roman"/>
          <w:i/>
          <w:sz w:val="24"/>
          <w:szCs w:val="24"/>
        </w:rPr>
        <w:t xml:space="preserve"> </w:t>
      </w:r>
      <w:r w:rsidR="002411D5">
        <w:rPr>
          <w:rFonts w:ascii="Times New Roman" w:hAnsi="Times New Roman" w:cs="Times New Roman"/>
          <w:sz w:val="24"/>
          <w:szCs w:val="24"/>
        </w:rPr>
        <w:t xml:space="preserve">= </w:t>
      </w:r>
      <w:r w:rsidR="002411D5" w:rsidRPr="002411D5">
        <w:rPr>
          <w:rFonts w:ascii="Times New Roman" w:hAnsi="Times New Roman" w:cs="Times New Roman"/>
          <w:sz w:val="24"/>
          <w:szCs w:val="24"/>
        </w:rPr>
        <w:t>2.11)</w:t>
      </w:r>
      <w:r w:rsidR="00406DCC">
        <w:rPr>
          <w:rFonts w:ascii="Times New Roman" w:hAnsi="Times New Roman" w:cs="Times New Roman"/>
          <w:sz w:val="24"/>
          <w:szCs w:val="24"/>
        </w:rPr>
        <w:t xml:space="preserve">, </w:t>
      </w:r>
      <w:r w:rsidR="00D55853">
        <w:rPr>
          <w:rFonts w:ascii="Times New Roman" w:hAnsi="Times New Roman" w:cs="Times New Roman"/>
          <w:sz w:val="24"/>
          <w:szCs w:val="24"/>
        </w:rPr>
        <w:t>gender</w:t>
      </w:r>
      <w:r w:rsidR="00406DCC">
        <w:rPr>
          <w:rFonts w:ascii="Times New Roman" w:hAnsi="Times New Roman" w:cs="Times New Roman"/>
          <w:sz w:val="24"/>
          <w:szCs w:val="24"/>
        </w:rPr>
        <w:t xml:space="preserve"> </w:t>
      </w:r>
      <w:r w:rsidR="002411D5">
        <w:rPr>
          <w:rFonts w:ascii="Times New Roman" w:hAnsi="Times New Roman" w:cs="Times New Roman"/>
          <w:sz w:val="24"/>
          <w:szCs w:val="24"/>
        </w:rPr>
        <w:t xml:space="preserve">(80% </w:t>
      </w:r>
      <w:r w:rsidR="00E275AC">
        <w:rPr>
          <w:rFonts w:ascii="Times New Roman" w:hAnsi="Times New Roman" w:cs="Times New Roman"/>
          <w:sz w:val="24"/>
          <w:szCs w:val="24"/>
        </w:rPr>
        <w:t>female</w:t>
      </w:r>
      <w:r w:rsidR="002411D5">
        <w:rPr>
          <w:rFonts w:ascii="Times New Roman" w:hAnsi="Times New Roman" w:cs="Times New Roman"/>
          <w:sz w:val="24"/>
          <w:szCs w:val="24"/>
        </w:rPr>
        <w:t xml:space="preserve"> and 85% </w:t>
      </w:r>
      <w:r w:rsidR="00E275AC">
        <w:rPr>
          <w:rFonts w:ascii="Times New Roman" w:hAnsi="Times New Roman" w:cs="Times New Roman"/>
          <w:sz w:val="24"/>
          <w:szCs w:val="24"/>
        </w:rPr>
        <w:t>female</w:t>
      </w:r>
      <w:r w:rsidR="002411D5">
        <w:rPr>
          <w:rFonts w:ascii="Times New Roman" w:hAnsi="Times New Roman" w:cs="Times New Roman"/>
          <w:sz w:val="24"/>
          <w:szCs w:val="24"/>
        </w:rPr>
        <w:t xml:space="preserve"> respectively</w:t>
      </w:r>
      <w:r w:rsidR="00E275AC">
        <w:rPr>
          <w:rFonts w:ascii="Times New Roman" w:hAnsi="Times New Roman" w:cs="Times New Roman"/>
          <w:sz w:val="24"/>
          <w:szCs w:val="24"/>
        </w:rPr>
        <w:t>)</w:t>
      </w:r>
      <w:r w:rsidR="002411D5">
        <w:rPr>
          <w:rFonts w:ascii="Times New Roman" w:hAnsi="Times New Roman" w:cs="Times New Roman"/>
          <w:sz w:val="24"/>
          <w:szCs w:val="24"/>
        </w:rPr>
        <w:t xml:space="preserve">, </w:t>
      </w:r>
      <w:r w:rsidR="00D55853">
        <w:rPr>
          <w:rFonts w:ascii="Times New Roman" w:hAnsi="Times New Roman" w:cs="Times New Roman"/>
          <w:sz w:val="24"/>
          <w:szCs w:val="24"/>
        </w:rPr>
        <w:t xml:space="preserve">or levels of </w:t>
      </w:r>
      <w:r>
        <w:rPr>
          <w:rFonts w:ascii="Times New Roman" w:hAnsi="Times New Roman" w:cs="Times New Roman"/>
          <w:sz w:val="24"/>
          <w:szCs w:val="24"/>
        </w:rPr>
        <w:t>paranoid thinking, (</w:t>
      </w:r>
      <w:r w:rsidR="00002423">
        <w:rPr>
          <w:rFonts w:ascii="Times New Roman" w:hAnsi="Times New Roman" w:cs="Times New Roman"/>
          <w:sz w:val="24"/>
          <w:szCs w:val="24"/>
        </w:rPr>
        <w:t>c</w:t>
      </w:r>
      <w:r w:rsidR="002411D5">
        <w:rPr>
          <w:rFonts w:ascii="Times New Roman" w:hAnsi="Times New Roman" w:cs="Times New Roman"/>
          <w:sz w:val="24"/>
          <w:szCs w:val="24"/>
        </w:rPr>
        <w:t>ontrol group</w:t>
      </w:r>
      <w:r w:rsidR="00AC502E">
        <w:rPr>
          <w:rFonts w:ascii="Times New Roman" w:hAnsi="Times New Roman" w:cs="Times New Roman"/>
          <w:sz w:val="24"/>
          <w:szCs w:val="24"/>
        </w:rPr>
        <w:t xml:space="preserve"> </w:t>
      </w:r>
      <w:r w:rsidR="002411D5" w:rsidRPr="002411D5">
        <w:rPr>
          <w:rFonts w:ascii="Times New Roman" w:hAnsi="Times New Roman" w:cs="Times New Roman"/>
          <w:i/>
          <w:sz w:val="24"/>
          <w:szCs w:val="24"/>
        </w:rPr>
        <w:t>M</w:t>
      </w:r>
      <w:r w:rsidR="00912FA7">
        <w:rPr>
          <w:rFonts w:ascii="Times New Roman" w:hAnsi="Times New Roman" w:cs="Times New Roman"/>
          <w:i/>
          <w:sz w:val="24"/>
          <w:szCs w:val="24"/>
        </w:rPr>
        <w:t xml:space="preserve"> </w:t>
      </w:r>
      <w:r w:rsidR="002411D5">
        <w:rPr>
          <w:rFonts w:ascii="Times New Roman" w:hAnsi="Times New Roman" w:cs="Times New Roman"/>
          <w:sz w:val="24"/>
          <w:szCs w:val="24"/>
        </w:rPr>
        <w:t>= 45.70</w:t>
      </w:r>
      <w:r w:rsidR="00326023">
        <w:rPr>
          <w:rFonts w:ascii="Times New Roman" w:hAnsi="Times New Roman" w:cs="Times New Roman"/>
          <w:sz w:val="24"/>
          <w:szCs w:val="24"/>
        </w:rPr>
        <w:t>,</w:t>
      </w:r>
      <w:r w:rsidR="002411D5">
        <w:rPr>
          <w:rFonts w:ascii="Times New Roman" w:hAnsi="Times New Roman" w:cs="Times New Roman"/>
          <w:sz w:val="24"/>
          <w:szCs w:val="24"/>
        </w:rPr>
        <w:t xml:space="preserve"> </w:t>
      </w:r>
      <w:r w:rsidR="002411D5" w:rsidRPr="002411D5">
        <w:rPr>
          <w:rFonts w:ascii="Times New Roman" w:hAnsi="Times New Roman" w:cs="Times New Roman"/>
          <w:i/>
          <w:sz w:val="24"/>
          <w:szCs w:val="24"/>
        </w:rPr>
        <w:t>SD</w:t>
      </w:r>
      <w:r w:rsidR="00912FA7">
        <w:rPr>
          <w:rFonts w:ascii="Times New Roman" w:hAnsi="Times New Roman" w:cs="Times New Roman"/>
          <w:i/>
          <w:sz w:val="24"/>
          <w:szCs w:val="24"/>
        </w:rPr>
        <w:t xml:space="preserve"> </w:t>
      </w:r>
      <w:r w:rsidR="002411D5">
        <w:rPr>
          <w:rFonts w:ascii="Times New Roman" w:hAnsi="Times New Roman" w:cs="Times New Roman"/>
          <w:sz w:val="24"/>
          <w:szCs w:val="24"/>
        </w:rPr>
        <w:t xml:space="preserve">= </w:t>
      </w:r>
      <w:r w:rsidR="002411D5" w:rsidRPr="007D36DA">
        <w:rPr>
          <w:rFonts w:ascii="Times New Roman" w:hAnsi="Times New Roman" w:cs="Times New Roman"/>
          <w:sz w:val="24"/>
          <w:szCs w:val="24"/>
        </w:rPr>
        <w:t>8.83</w:t>
      </w:r>
      <w:r w:rsidR="00AC502E">
        <w:rPr>
          <w:rFonts w:ascii="Times New Roman" w:hAnsi="Times New Roman" w:cs="Times New Roman"/>
          <w:sz w:val="24"/>
          <w:szCs w:val="24"/>
        </w:rPr>
        <w:t>;</w:t>
      </w:r>
      <w:r w:rsidR="002411D5">
        <w:rPr>
          <w:rFonts w:ascii="Times New Roman" w:hAnsi="Times New Roman" w:cs="Times New Roman"/>
          <w:sz w:val="24"/>
          <w:szCs w:val="24"/>
        </w:rPr>
        <w:t xml:space="preserve"> arousal </w:t>
      </w:r>
      <w:r w:rsidR="00AC502E">
        <w:rPr>
          <w:rFonts w:ascii="Times New Roman" w:hAnsi="Times New Roman" w:cs="Times New Roman"/>
          <w:sz w:val="24"/>
          <w:szCs w:val="24"/>
        </w:rPr>
        <w:t xml:space="preserve">group </w:t>
      </w:r>
      <w:r w:rsidR="002411D5" w:rsidRPr="002411D5">
        <w:rPr>
          <w:rFonts w:ascii="Times New Roman" w:hAnsi="Times New Roman" w:cs="Times New Roman"/>
          <w:i/>
          <w:sz w:val="24"/>
          <w:szCs w:val="24"/>
        </w:rPr>
        <w:t>M</w:t>
      </w:r>
      <w:r w:rsidR="00912FA7">
        <w:rPr>
          <w:rFonts w:ascii="Times New Roman" w:hAnsi="Times New Roman" w:cs="Times New Roman"/>
          <w:i/>
          <w:sz w:val="24"/>
          <w:szCs w:val="24"/>
        </w:rPr>
        <w:t xml:space="preserve"> </w:t>
      </w:r>
      <w:r w:rsidR="002411D5">
        <w:rPr>
          <w:rFonts w:ascii="Times New Roman" w:hAnsi="Times New Roman" w:cs="Times New Roman"/>
          <w:sz w:val="24"/>
          <w:szCs w:val="24"/>
        </w:rPr>
        <w:t>=</w:t>
      </w:r>
      <w:r w:rsidR="00912FA7">
        <w:rPr>
          <w:rFonts w:ascii="Times New Roman" w:hAnsi="Times New Roman" w:cs="Times New Roman"/>
          <w:sz w:val="24"/>
          <w:szCs w:val="24"/>
        </w:rPr>
        <w:t xml:space="preserve"> </w:t>
      </w:r>
      <w:r w:rsidR="002411D5">
        <w:rPr>
          <w:rFonts w:ascii="Times New Roman" w:hAnsi="Times New Roman" w:cs="Times New Roman"/>
          <w:sz w:val="24"/>
          <w:szCs w:val="24"/>
        </w:rPr>
        <w:t>47.95</w:t>
      </w:r>
      <w:r w:rsidR="00326023">
        <w:rPr>
          <w:rFonts w:ascii="Times New Roman" w:hAnsi="Times New Roman" w:cs="Times New Roman"/>
          <w:sz w:val="24"/>
          <w:szCs w:val="24"/>
        </w:rPr>
        <w:t>,</w:t>
      </w:r>
      <w:r w:rsidR="002411D5">
        <w:rPr>
          <w:rFonts w:ascii="Times New Roman" w:hAnsi="Times New Roman" w:cs="Times New Roman"/>
          <w:sz w:val="24"/>
          <w:szCs w:val="24"/>
        </w:rPr>
        <w:t xml:space="preserve"> </w:t>
      </w:r>
      <w:r w:rsidR="002411D5" w:rsidRPr="002411D5">
        <w:rPr>
          <w:rFonts w:ascii="Times New Roman" w:hAnsi="Times New Roman" w:cs="Times New Roman"/>
          <w:i/>
          <w:sz w:val="24"/>
          <w:szCs w:val="24"/>
        </w:rPr>
        <w:t>SD</w:t>
      </w:r>
      <w:r w:rsidR="00912FA7">
        <w:rPr>
          <w:rFonts w:ascii="Times New Roman" w:hAnsi="Times New Roman" w:cs="Times New Roman"/>
          <w:i/>
          <w:sz w:val="24"/>
          <w:szCs w:val="24"/>
        </w:rPr>
        <w:t xml:space="preserve"> </w:t>
      </w:r>
      <w:r w:rsidR="002411D5">
        <w:rPr>
          <w:rFonts w:ascii="Times New Roman" w:hAnsi="Times New Roman" w:cs="Times New Roman"/>
          <w:sz w:val="24"/>
          <w:szCs w:val="24"/>
        </w:rPr>
        <w:t>= 12.56)</w:t>
      </w:r>
      <w:r w:rsidR="003C724D">
        <w:rPr>
          <w:rFonts w:ascii="Times New Roman" w:hAnsi="Times New Roman" w:cs="Times New Roman"/>
          <w:sz w:val="24"/>
          <w:szCs w:val="24"/>
        </w:rPr>
        <w:t xml:space="preserve">. </w:t>
      </w:r>
      <w:r w:rsidR="00E275AC">
        <w:rPr>
          <w:rFonts w:ascii="Times New Roman" w:hAnsi="Times New Roman" w:cs="Times New Roman"/>
          <w:sz w:val="24"/>
          <w:szCs w:val="24"/>
        </w:rPr>
        <w:t xml:space="preserve"> </w:t>
      </w:r>
      <w:r w:rsidR="003C724D">
        <w:rPr>
          <w:rFonts w:ascii="Times New Roman" w:hAnsi="Times New Roman" w:cs="Times New Roman"/>
          <w:sz w:val="24"/>
          <w:szCs w:val="24"/>
        </w:rPr>
        <w:t>These</w:t>
      </w:r>
      <w:r w:rsidR="002B66D1">
        <w:rPr>
          <w:rFonts w:ascii="Times New Roman" w:hAnsi="Times New Roman" w:cs="Times New Roman"/>
          <w:sz w:val="24"/>
          <w:szCs w:val="24"/>
        </w:rPr>
        <w:t xml:space="preserve"> variables </w:t>
      </w:r>
      <w:r w:rsidR="003C724D">
        <w:rPr>
          <w:rFonts w:ascii="Times New Roman" w:hAnsi="Times New Roman" w:cs="Times New Roman"/>
          <w:sz w:val="24"/>
          <w:szCs w:val="24"/>
        </w:rPr>
        <w:t>were</w:t>
      </w:r>
      <w:r w:rsidR="002B66D1">
        <w:rPr>
          <w:rFonts w:ascii="Times New Roman" w:hAnsi="Times New Roman" w:cs="Times New Roman"/>
          <w:sz w:val="24"/>
          <w:szCs w:val="24"/>
        </w:rPr>
        <w:t xml:space="preserve"> not </w:t>
      </w:r>
      <w:r>
        <w:rPr>
          <w:rFonts w:ascii="Times New Roman" w:hAnsi="Times New Roman" w:cs="Times New Roman"/>
          <w:sz w:val="24"/>
          <w:szCs w:val="24"/>
        </w:rPr>
        <w:t>considered in subsequent analyses.</w:t>
      </w:r>
    </w:p>
    <w:p w14:paraId="0E0CE2F3" w14:textId="77777777" w:rsidR="008F0EAB" w:rsidRDefault="008F0EAB" w:rsidP="004A517B">
      <w:pPr>
        <w:autoSpaceDE w:val="0"/>
        <w:autoSpaceDN w:val="0"/>
        <w:adjustRightInd w:val="0"/>
        <w:spacing w:after="0" w:line="480" w:lineRule="auto"/>
        <w:rPr>
          <w:rFonts w:ascii="Times New Roman" w:hAnsi="Times New Roman" w:cs="Times New Roman"/>
          <w:sz w:val="24"/>
          <w:szCs w:val="24"/>
        </w:rPr>
      </w:pPr>
    </w:p>
    <w:p w14:paraId="1F6B3C67" w14:textId="77777777" w:rsidR="008F0EAB" w:rsidRPr="00A75A4B" w:rsidRDefault="008F0EAB" w:rsidP="008F0EAB">
      <w:pPr>
        <w:autoSpaceDE w:val="0"/>
        <w:autoSpaceDN w:val="0"/>
        <w:adjustRightInd w:val="0"/>
        <w:spacing w:after="0" w:line="480" w:lineRule="auto"/>
        <w:rPr>
          <w:rFonts w:ascii="Times New Roman" w:hAnsi="Times New Roman" w:cs="Times New Roman"/>
          <w:b/>
          <w:sz w:val="24"/>
          <w:szCs w:val="24"/>
        </w:rPr>
      </w:pPr>
      <w:r w:rsidRPr="00A75A4B">
        <w:rPr>
          <w:rFonts w:ascii="Times New Roman" w:hAnsi="Times New Roman" w:cs="Times New Roman"/>
          <w:b/>
          <w:sz w:val="24"/>
          <w:szCs w:val="24"/>
        </w:rPr>
        <w:t>Manipulation Check</w:t>
      </w:r>
    </w:p>
    <w:p w14:paraId="606CFD53" w14:textId="01138319" w:rsidR="00602BCE" w:rsidRDefault="008F0EAB" w:rsidP="008F0EAB">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r w:rsidR="00493314">
        <w:rPr>
          <w:rFonts w:ascii="Times New Roman" w:hAnsi="Times New Roman" w:cs="Times New Roman"/>
          <w:sz w:val="24"/>
          <w:szCs w:val="24"/>
        </w:rPr>
        <w:t xml:space="preserve">The impact of the arousal manipulation based on the </w:t>
      </w:r>
      <w:r>
        <w:rPr>
          <w:rFonts w:ascii="Times New Roman" w:hAnsi="Times New Roman" w:cs="Times New Roman"/>
          <w:sz w:val="24"/>
          <w:szCs w:val="24"/>
        </w:rPr>
        <w:t xml:space="preserve">participants’ </w:t>
      </w:r>
      <w:r w:rsidR="00A3735D">
        <w:rPr>
          <w:rFonts w:ascii="Times New Roman" w:hAnsi="Times New Roman" w:cs="Times New Roman"/>
          <w:sz w:val="24"/>
          <w:szCs w:val="24"/>
        </w:rPr>
        <w:t xml:space="preserve">mean </w:t>
      </w:r>
      <w:r>
        <w:rPr>
          <w:rFonts w:ascii="Times New Roman" w:hAnsi="Times New Roman" w:cs="Times New Roman"/>
          <w:sz w:val="24"/>
          <w:szCs w:val="24"/>
        </w:rPr>
        <w:t>VAS arousal</w:t>
      </w:r>
      <w:r w:rsidR="00A3735D">
        <w:rPr>
          <w:rFonts w:ascii="Times New Roman" w:hAnsi="Times New Roman" w:cs="Times New Roman"/>
          <w:sz w:val="24"/>
          <w:szCs w:val="24"/>
        </w:rPr>
        <w:t xml:space="preserve"> and paranoia</w:t>
      </w:r>
      <w:r w:rsidR="00306201">
        <w:rPr>
          <w:rFonts w:ascii="Times New Roman" w:hAnsi="Times New Roman" w:cs="Times New Roman"/>
          <w:sz w:val="24"/>
          <w:szCs w:val="24"/>
        </w:rPr>
        <w:t xml:space="preserve"> scores are presented in </w:t>
      </w:r>
      <w:r w:rsidR="00CF1400">
        <w:rPr>
          <w:rFonts w:ascii="Times New Roman" w:hAnsi="Times New Roman" w:cs="Times New Roman"/>
          <w:sz w:val="24"/>
          <w:szCs w:val="24"/>
        </w:rPr>
        <w:t>F</w:t>
      </w:r>
      <w:r w:rsidR="00493314">
        <w:rPr>
          <w:rFonts w:ascii="Times New Roman" w:hAnsi="Times New Roman" w:cs="Times New Roman"/>
          <w:sz w:val="24"/>
          <w:szCs w:val="24"/>
        </w:rPr>
        <w:t>igure 2</w:t>
      </w:r>
      <w:r>
        <w:rPr>
          <w:rFonts w:ascii="Times New Roman" w:hAnsi="Times New Roman" w:cs="Times New Roman"/>
          <w:sz w:val="24"/>
          <w:szCs w:val="24"/>
        </w:rPr>
        <w:t xml:space="preserve">. </w:t>
      </w:r>
      <w:r w:rsidR="00AE1064">
        <w:rPr>
          <w:rFonts w:ascii="Times New Roman" w:hAnsi="Times New Roman" w:cs="Times New Roman"/>
          <w:sz w:val="24"/>
          <w:szCs w:val="24"/>
        </w:rPr>
        <w:t xml:space="preserve"> </w:t>
      </w:r>
      <w:r>
        <w:rPr>
          <w:rFonts w:ascii="Times New Roman" w:hAnsi="Times New Roman" w:cs="Times New Roman"/>
          <w:sz w:val="24"/>
          <w:szCs w:val="24"/>
        </w:rPr>
        <w:t xml:space="preserve">A 2 × 4 ANOVA revealed a main effect of Time, </w:t>
      </w:r>
      <w:r w:rsidRPr="008125F5">
        <w:rPr>
          <w:rFonts w:ascii="Times New Roman" w:hAnsi="Times New Roman" w:cs="Times New Roman"/>
          <w:i/>
          <w:sz w:val="24"/>
          <w:szCs w:val="24"/>
        </w:rPr>
        <w:t>F</w:t>
      </w:r>
      <w:r>
        <w:rPr>
          <w:rFonts w:ascii="Times New Roman" w:hAnsi="Times New Roman" w:cs="Times New Roman"/>
          <w:sz w:val="24"/>
          <w:szCs w:val="24"/>
        </w:rPr>
        <w:t xml:space="preserve">(3, 114) = </w:t>
      </w:r>
      <w:r w:rsidR="00C84DE5">
        <w:rPr>
          <w:rFonts w:ascii="Times New Roman" w:hAnsi="Times New Roman" w:cs="Times New Roman"/>
          <w:sz w:val="24"/>
          <w:szCs w:val="24"/>
        </w:rPr>
        <w:t>3.68</w:t>
      </w:r>
      <w:r>
        <w:rPr>
          <w:rFonts w:ascii="Times New Roman" w:hAnsi="Times New Roman" w:cs="Times New Roman"/>
          <w:sz w:val="24"/>
          <w:szCs w:val="24"/>
        </w:rPr>
        <w:t xml:space="preserve">, </w:t>
      </w:r>
      <w:r w:rsidRPr="008125F5">
        <w:rPr>
          <w:rFonts w:ascii="Times New Roman" w:hAnsi="Times New Roman" w:cs="Times New Roman"/>
          <w:i/>
          <w:sz w:val="24"/>
          <w:szCs w:val="24"/>
        </w:rPr>
        <w:t>p</w:t>
      </w:r>
      <w:r>
        <w:rPr>
          <w:rFonts w:ascii="Times New Roman" w:hAnsi="Times New Roman" w:cs="Times New Roman"/>
          <w:sz w:val="24"/>
          <w:szCs w:val="24"/>
        </w:rPr>
        <w:t xml:space="preserve"> = .00</w:t>
      </w:r>
      <w:r w:rsidR="00C84DE5">
        <w:rPr>
          <w:rFonts w:ascii="Times New Roman" w:hAnsi="Times New Roman" w:cs="Times New Roman"/>
          <w:sz w:val="24"/>
          <w:szCs w:val="24"/>
        </w:rPr>
        <w:t>4</w:t>
      </w:r>
      <w:r>
        <w:rPr>
          <w:rFonts w:ascii="Times New Roman" w:hAnsi="Times New Roman" w:cs="Times New Roman"/>
          <w:sz w:val="24"/>
          <w:szCs w:val="24"/>
        </w:rPr>
        <w:t>, partial η</w:t>
      </w:r>
      <w:r w:rsidRPr="008125F5">
        <w:rPr>
          <w:rFonts w:ascii="Times New Roman" w:hAnsi="Times New Roman" w:cs="Times New Roman"/>
          <w:sz w:val="24"/>
          <w:szCs w:val="24"/>
          <w:vertAlign w:val="superscript"/>
        </w:rPr>
        <w:t>2</w:t>
      </w:r>
      <w:r>
        <w:rPr>
          <w:rFonts w:ascii="Times New Roman" w:hAnsi="Times New Roman" w:cs="Times New Roman"/>
          <w:sz w:val="24"/>
          <w:szCs w:val="24"/>
        </w:rPr>
        <w:t xml:space="preserve"> = .</w:t>
      </w:r>
      <w:r w:rsidR="00C84DE5">
        <w:rPr>
          <w:rFonts w:ascii="Times New Roman" w:hAnsi="Times New Roman" w:cs="Times New Roman"/>
          <w:sz w:val="24"/>
          <w:szCs w:val="24"/>
        </w:rPr>
        <w:t>088</w:t>
      </w:r>
      <w:r>
        <w:rPr>
          <w:rFonts w:ascii="Times New Roman" w:hAnsi="Times New Roman" w:cs="Times New Roman"/>
          <w:sz w:val="24"/>
          <w:szCs w:val="24"/>
        </w:rPr>
        <w:t xml:space="preserve">, a main effect of </w:t>
      </w:r>
      <w:r w:rsidR="00940FD7">
        <w:rPr>
          <w:rFonts w:ascii="Times New Roman" w:hAnsi="Times New Roman" w:cs="Times New Roman"/>
          <w:sz w:val="24"/>
          <w:szCs w:val="24"/>
        </w:rPr>
        <w:t>Group (arousal or control induction)</w:t>
      </w:r>
      <w:r>
        <w:rPr>
          <w:rFonts w:ascii="Times New Roman" w:hAnsi="Times New Roman" w:cs="Times New Roman"/>
          <w:sz w:val="24"/>
          <w:szCs w:val="24"/>
        </w:rPr>
        <w:t xml:space="preserve">, </w:t>
      </w:r>
      <w:r w:rsidRPr="008125F5">
        <w:rPr>
          <w:rFonts w:ascii="Times New Roman" w:hAnsi="Times New Roman" w:cs="Times New Roman"/>
          <w:i/>
          <w:sz w:val="24"/>
          <w:szCs w:val="24"/>
        </w:rPr>
        <w:t>F</w:t>
      </w:r>
      <w:r>
        <w:rPr>
          <w:rFonts w:ascii="Times New Roman" w:hAnsi="Times New Roman" w:cs="Times New Roman"/>
          <w:sz w:val="24"/>
          <w:szCs w:val="24"/>
        </w:rPr>
        <w:t xml:space="preserve">(1, 38) = </w:t>
      </w:r>
      <w:r w:rsidR="00C84DE5">
        <w:rPr>
          <w:rFonts w:ascii="Times New Roman" w:hAnsi="Times New Roman" w:cs="Times New Roman"/>
          <w:sz w:val="24"/>
          <w:szCs w:val="24"/>
        </w:rPr>
        <w:t>5.61</w:t>
      </w:r>
      <w:r>
        <w:rPr>
          <w:rFonts w:ascii="Times New Roman" w:hAnsi="Times New Roman" w:cs="Times New Roman"/>
          <w:sz w:val="24"/>
          <w:szCs w:val="24"/>
        </w:rPr>
        <w:t xml:space="preserve">, </w:t>
      </w:r>
      <w:r w:rsidRPr="008125F5">
        <w:rPr>
          <w:rFonts w:ascii="Times New Roman" w:hAnsi="Times New Roman" w:cs="Times New Roman"/>
          <w:i/>
          <w:sz w:val="24"/>
          <w:szCs w:val="24"/>
        </w:rPr>
        <w:t>p</w:t>
      </w:r>
      <w:r>
        <w:rPr>
          <w:rFonts w:ascii="Times New Roman" w:hAnsi="Times New Roman" w:cs="Times New Roman"/>
          <w:sz w:val="24"/>
          <w:szCs w:val="24"/>
        </w:rPr>
        <w:t xml:space="preserve"> = .0</w:t>
      </w:r>
      <w:r w:rsidR="00C84DE5">
        <w:rPr>
          <w:rFonts w:ascii="Times New Roman" w:hAnsi="Times New Roman" w:cs="Times New Roman"/>
          <w:sz w:val="24"/>
          <w:szCs w:val="24"/>
        </w:rPr>
        <w:t>23</w:t>
      </w:r>
      <w:r>
        <w:rPr>
          <w:rFonts w:ascii="Times New Roman" w:hAnsi="Times New Roman" w:cs="Times New Roman"/>
          <w:sz w:val="24"/>
          <w:szCs w:val="24"/>
        </w:rPr>
        <w:t>, partial η</w:t>
      </w:r>
      <w:r w:rsidRPr="008125F5">
        <w:rPr>
          <w:rFonts w:ascii="Times New Roman" w:hAnsi="Times New Roman" w:cs="Times New Roman"/>
          <w:sz w:val="24"/>
          <w:szCs w:val="24"/>
          <w:vertAlign w:val="superscript"/>
        </w:rPr>
        <w:t>2</w:t>
      </w:r>
      <w:r>
        <w:rPr>
          <w:rFonts w:ascii="Times New Roman" w:hAnsi="Times New Roman" w:cs="Times New Roman"/>
          <w:sz w:val="24"/>
          <w:szCs w:val="24"/>
        </w:rPr>
        <w:t xml:space="preserve"> = .</w:t>
      </w:r>
      <w:r w:rsidR="00C84DE5">
        <w:rPr>
          <w:rFonts w:ascii="Times New Roman" w:hAnsi="Times New Roman" w:cs="Times New Roman"/>
          <w:sz w:val="24"/>
          <w:szCs w:val="24"/>
        </w:rPr>
        <w:t>129</w:t>
      </w:r>
      <w:r>
        <w:rPr>
          <w:rFonts w:ascii="Times New Roman" w:hAnsi="Times New Roman" w:cs="Times New Roman"/>
          <w:sz w:val="24"/>
          <w:szCs w:val="24"/>
        </w:rPr>
        <w:t xml:space="preserve">, and a Time × </w:t>
      </w:r>
      <w:r w:rsidR="00940FD7">
        <w:rPr>
          <w:rFonts w:ascii="Times New Roman" w:hAnsi="Times New Roman" w:cs="Times New Roman"/>
          <w:sz w:val="24"/>
          <w:szCs w:val="24"/>
        </w:rPr>
        <w:t>Group</w:t>
      </w:r>
      <w:r>
        <w:rPr>
          <w:rFonts w:ascii="Times New Roman" w:hAnsi="Times New Roman" w:cs="Times New Roman"/>
          <w:sz w:val="24"/>
          <w:szCs w:val="24"/>
        </w:rPr>
        <w:t xml:space="preserve"> interaction effect, </w:t>
      </w:r>
      <w:r w:rsidRPr="008125F5">
        <w:rPr>
          <w:rFonts w:ascii="Times New Roman" w:hAnsi="Times New Roman" w:cs="Times New Roman"/>
          <w:i/>
          <w:sz w:val="24"/>
          <w:szCs w:val="24"/>
        </w:rPr>
        <w:t>F</w:t>
      </w:r>
      <w:r>
        <w:rPr>
          <w:rFonts w:ascii="Times New Roman" w:hAnsi="Times New Roman" w:cs="Times New Roman"/>
          <w:sz w:val="24"/>
          <w:szCs w:val="24"/>
        </w:rPr>
        <w:t>(3, 114) = 12.</w:t>
      </w:r>
      <w:r w:rsidR="00C84DE5">
        <w:rPr>
          <w:rFonts w:ascii="Times New Roman" w:hAnsi="Times New Roman" w:cs="Times New Roman"/>
          <w:sz w:val="24"/>
          <w:szCs w:val="24"/>
        </w:rPr>
        <w:t>21</w:t>
      </w:r>
      <w:r>
        <w:rPr>
          <w:rFonts w:ascii="Times New Roman" w:hAnsi="Times New Roman" w:cs="Times New Roman"/>
          <w:sz w:val="24"/>
          <w:szCs w:val="24"/>
        </w:rPr>
        <w:t xml:space="preserve">, </w:t>
      </w:r>
      <w:r w:rsidRPr="008125F5">
        <w:rPr>
          <w:rFonts w:ascii="Times New Roman" w:hAnsi="Times New Roman" w:cs="Times New Roman"/>
          <w:i/>
          <w:sz w:val="24"/>
          <w:szCs w:val="24"/>
        </w:rPr>
        <w:t>p</w:t>
      </w:r>
      <w:r>
        <w:rPr>
          <w:rFonts w:ascii="Times New Roman" w:hAnsi="Times New Roman" w:cs="Times New Roman"/>
          <w:sz w:val="24"/>
          <w:szCs w:val="24"/>
        </w:rPr>
        <w:t xml:space="preserve"> &lt; .001, partial η</w:t>
      </w:r>
      <w:r w:rsidRPr="008125F5">
        <w:rPr>
          <w:rFonts w:ascii="Times New Roman" w:hAnsi="Times New Roman" w:cs="Times New Roman"/>
          <w:sz w:val="24"/>
          <w:szCs w:val="24"/>
          <w:vertAlign w:val="superscript"/>
        </w:rPr>
        <w:t>2</w:t>
      </w:r>
      <w:r>
        <w:rPr>
          <w:rFonts w:ascii="Times New Roman" w:hAnsi="Times New Roman" w:cs="Times New Roman"/>
          <w:sz w:val="24"/>
          <w:szCs w:val="24"/>
        </w:rPr>
        <w:t xml:space="preserve"> = 24. The interaction effect was investigated using four between-groups </w:t>
      </w:r>
      <w:r w:rsidRPr="00A668D2">
        <w:rPr>
          <w:rFonts w:ascii="Times New Roman" w:hAnsi="Times New Roman" w:cs="Times New Roman"/>
          <w:i/>
          <w:sz w:val="24"/>
          <w:szCs w:val="24"/>
        </w:rPr>
        <w:t>t</w:t>
      </w:r>
      <w:r>
        <w:rPr>
          <w:rFonts w:ascii="Times New Roman" w:hAnsi="Times New Roman" w:cs="Times New Roman"/>
          <w:sz w:val="24"/>
          <w:szCs w:val="24"/>
        </w:rPr>
        <w:t>-tests</w:t>
      </w:r>
      <w:r w:rsidR="00F76E42">
        <w:rPr>
          <w:rFonts w:ascii="Times New Roman" w:hAnsi="Times New Roman" w:cs="Times New Roman"/>
          <w:sz w:val="24"/>
          <w:szCs w:val="24"/>
        </w:rPr>
        <w:t xml:space="preserve"> reported in </w:t>
      </w:r>
      <w:r w:rsidR="00CF1400">
        <w:rPr>
          <w:rFonts w:ascii="Times New Roman" w:hAnsi="Times New Roman" w:cs="Times New Roman"/>
          <w:sz w:val="24"/>
          <w:szCs w:val="24"/>
        </w:rPr>
        <w:t>F</w:t>
      </w:r>
      <w:r w:rsidR="00493314">
        <w:rPr>
          <w:rFonts w:ascii="Times New Roman" w:hAnsi="Times New Roman" w:cs="Times New Roman"/>
          <w:sz w:val="24"/>
          <w:szCs w:val="24"/>
        </w:rPr>
        <w:t>igure two</w:t>
      </w:r>
      <w:r>
        <w:rPr>
          <w:rFonts w:ascii="Times New Roman" w:hAnsi="Times New Roman" w:cs="Times New Roman"/>
          <w:sz w:val="24"/>
          <w:szCs w:val="24"/>
        </w:rPr>
        <w:t xml:space="preserve">. </w:t>
      </w:r>
      <w:r w:rsidR="00AE1064">
        <w:rPr>
          <w:rFonts w:ascii="Times New Roman" w:hAnsi="Times New Roman" w:cs="Times New Roman"/>
          <w:sz w:val="24"/>
          <w:szCs w:val="24"/>
        </w:rPr>
        <w:t xml:space="preserve"> </w:t>
      </w:r>
      <w:r>
        <w:rPr>
          <w:rFonts w:ascii="Times New Roman" w:hAnsi="Times New Roman" w:cs="Times New Roman"/>
          <w:sz w:val="24"/>
          <w:szCs w:val="24"/>
        </w:rPr>
        <w:t>Group differences in VAS scores were not significant at Time 1, or at Time 2,</w:t>
      </w:r>
      <w:r w:rsidR="00F76E42">
        <w:rPr>
          <w:rFonts w:ascii="Times New Roman" w:hAnsi="Times New Roman" w:cs="Times New Roman"/>
          <w:sz w:val="24"/>
          <w:szCs w:val="24"/>
        </w:rPr>
        <w:t xml:space="preserve"> ho</w:t>
      </w:r>
      <w:r>
        <w:rPr>
          <w:rFonts w:ascii="Times New Roman" w:hAnsi="Times New Roman" w:cs="Times New Roman"/>
          <w:sz w:val="24"/>
          <w:szCs w:val="24"/>
        </w:rPr>
        <w:t xml:space="preserve">wever, </w:t>
      </w:r>
      <w:r w:rsidR="007B08FF">
        <w:rPr>
          <w:rFonts w:ascii="Times New Roman" w:hAnsi="Times New Roman" w:cs="Times New Roman"/>
          <w:sz w:val="24"/>
          <w:szCs w:val="24"/>
        </w:rPr>
        <w:t>VAS scores at Time 3</w:t>
      </w:r>
      <w:r w:rsidR="004A517B">
        <w:rPr>
          <w:rFonts w:ascii="Times New Roman" w:hAnsi="Times New Roman" w:cs="Times New Roman"/>
          <w:sz w:val="24"/>
          <w:szCs w:val="24"/>
        </w:rPr>
        <w:t xml:space="preserve"> </w:t>
      </w:r>
      <w:r w:rsidR="00717B28">
        <w:rPr>
          <w:rFonts w:ascii="Times New Roman" w:hAnsi="Times New Roman" w:cs="Times New Roman"/>
          <w:sz w:val="24"/>
          <w:szCs w:val="24"/>
        </w:rPr>
        <w:t xml:space="preserve">revealed </w:t>
      </w:r>
      <w:r>
        <w:rPr>
          <w:rFonts w:ascii="Times New Roman" w:hAnsi="Times New Roman" w:cs="Times New Roman"/>
          <w:sz w:val="24"/>
          <w:szCs w:val="24"/>
        </w:rPr>
        <w:t xml:space="preserve">higher levels of arousal </w:t>
      </w:r>
      <w:r w:rsidR="00717B28">
        <w:rPr>
          <w:rFonts w:ascii="Times New Roman" w:hAnsi="Times New Roman" w:cs="Times New Roman"/>
          <w:sz w:val="24"/>
          <w:szCs w:val="24"/>
        </w:rPr>
        <w:t xml:space="preserve">in the arousal induction group </w:t>
      </w:r>
      <w:r>
        <w:rPr>
          <w:rFonts w:ascii="Times New Roman" w:hAnsi="Times New Roman" w:cs="Times New Roman"/>
          <w:sz w:val="24"/>
          <w:szCs w:val="24"/>
        </w:rPr>
        <w:t xml:space="preserve">than participants </w:t>
      </w:r>
      <w:r w:rsidR="00A416B5">
        <w:rPr>
          <w:rFonts w:ascii="Times New Roman" w:hAnsi="Times New Roman" w:cs="Times New Roman"/>
          <w:sz w:val="24"/>
          <w:szCs w:val="24"/>
        </w:rPr>
        <w:t xml:space="preserve">in </w:t>
      </w:r>
      <w:r w:rsidR="00717B28">
        <w:rPr>
          <w:rFonts w:ascii="Times New Roman" w:hAnsi="Times New Roman" w:cs="Times New Roman"/>
          <w:sz w:val="24"/>
          <w:szCs w:val="24"/>
        </w:rPr>
        <w:t xml:space="preserve">the </w:t>
      </w:r>
      <w:r>
        <w:rPr>
          <w:rFonts w:ascii="Times New Roman" w:hAnsi="Times New Roman" w:cs="Times New Roman"/>
          <w:sz w:val="24"/>
          <w:szCs w:val="24"/>
        </w:rPr>
        <w:t>neutral induction</w:t>
      </w:r>
      <w:r w:rsidR="00717B28">
        <w:rPr>
          <w:rFonts w:ascii="Times New Roman" w:hAnsi="Times New Roman" w:cs="Times New Roman"/>
          <w:sz w:val="24"/>
          <w:szCs w:val="24"/>
        </w:rPr>
        <w:t xml:space="preserve"> group</w:t>
      </w:r>
      <w:r>
        <w:rPr>
          <w:rFonts w:ascii="Times New Roman" w:hAnsi="Times New Roman" w:cs="Times New Roman"/>
          <w:sz w:val="24"/>
          <w:szCs w:val="24"/>
        </w:rPr>
        <w:t xml:space="preserve">. </w:t>
      </w:r>
      <w:r w:rsidR="00AE1064">
        <w:rPr>
          <w:rFonts w:ascii="Times New Roman" w:hAnsi="Times New Roman" w:cs="Times New Roman"/>
          <w:sz w:val="24"/>
          <w:szCs w:val="24"/>
        </w:rPr>
        <w:t xml:space="preserve"> </w:t>
      </w:r>
      <w:r w:rsidR="00717B28">
        <w:rPr>
          <w:rFonts w:ascii="Times New Roman" w:hAnsi="Times New Roman" w:cs="Times New Roman"/>
          <w:sz w:val="24"/>
          <w:szCs w:val="24"/>
        </w:rPr>
        <w:t>This</w:t>
      </w:r>
      <w:r w:rsidR="004A517B">
        <w:rPr>
          <w:rFonts w:ascii="Times New Roman" w:hAnsi="Times New Roman" w:cs="Times New Roman"/>
          <w:sz w:val="24"/>
          <w:szCs w:val="24"/>
        </w:rPr>
        <w:t xml:space="preserve"> was also evident </w:t>
      </w:r>
      <w:r w:rsidR="00F76E42">
        <w:rPr>
          <w:rFonts w:ascii="Times New Roman" w:hAnsi="Times New Roman" w:cs="Times New Roman"/>
          <w:sz w:val="24"/>
          <w:szCs w:val="24"/>
        </w:rPr>
        <w:t>at Tim</w:t>
      </w:r>
      <w:r w:rsidR="004A517B">
        <w:rPr>
          <w:rFonts w:ascii="Times New Roman" w:hAnsi="Times New Roman" w:cs="Times New Roman"/>
          <w:sz w:val="24"/>
          <w:szCs w:val="24"/>
        </w:rPr>
        <w:t>e 4</w:t>
      </w:r>
      <w:r>
        <w:rPr>
          <w:rFonts w:ascii="Times New Roman" w:hAnsi="Times New Roman" w:cs="Times New Roman"/>
          <w:sz w:val="24"/>
          <w:szCs w:val="24"/>
        </w:rPr>
        <w:t xml:space="preserve">. </w:t>
      </w:r>
      <w:r w:rsidR="00AE1064">
        <w:rPr>
          <w:rFonts w:ascii="Times New Roman" w:hAnsi="Times New Roman" w:cs="Times New Roman"/>
          <w:sz w:val="24"/>
          <w:szCs w:val="24"/>
        </w:rPr>
        <w:t xml:space="preserve"> </w:t>
      </w:r>
      <w:r w:rsidR="00E271EA">
        <w:rPr>
          <w:rFonts w:ascii="Times New Roman" w:hAnsi="Times New Roman" w:cs="Times New Roman"/>
          <w:sz w:val="24"/>
          <w:szCs w:val="24"/>
        </w:rPr>
        <w:t>T</w:t>
      </w:r>
      <w:r>
        <w:rPr>
          <w:rFonts w:ascii="Times New Roman" w:hAnsi="Times New Roman" w:cs="Times New Roman"/>
          <w:sz w:val="24"/>
          <w:szCs w:val="24"/>
        </w:rPr>
        <w:t>he induction appears to have been effective a</w:t>
      </w:r>
      <w:r w:rsidR="00F76E42">
        <w:rPr>
          <w:rFonts w:ascii="Times New Roman" w:hAnsi="Times New Roman" w:cs="Times New Roman"/>
          <w:sz w:val="24"/>
          <w:szCs w:val="24"/>
        </w:rPr>
        <w:t>t increasing</w:t>
      </w:r>
      <w:r>
        <w:rPr>
          <w:rFonts w:ascii="Times New Roman" w:hAnsi="Times New Roman" w:cs="Times New Roman"/>
          <w:sz w:val="24"/>
          <w:szCs w:val="24"/>
        </w:rPr>
        <w:t xml:space="preserve"> arousal that endured whilst the participants completed the second face evaluation task.</w:t>
      </w:r>
    </w:p>
    <w:p w14:paraId="31168E59" w14:textId="77777777" w:rsidR="006B2F31" w:rsidRDefault="006B2F31" w:rsidP="006B2F31">
      <w:pPr>
        <w:autoSpaceDE w:val="0"/>
        <w:autoSpaceDN w:val="0"/>
        <w:adjustRightInd w:val="0"/>
        <w:spacing w:after="0" w:line="480" w:lineRule="auto"/>
        <w:jc w:val="center"/>
        <w:rPr>
          <w:rFonts w:ascii="Times New Roman" w:hAnsi="Times New Roman" w:cs="Times New Roman"/>
          <w:sz w:val="24"/>
          <w:szCs w:val="24"/>
        </w:rPr>
      </w:pPr>
    </w:p>
    <w:p w14:paraId="5AD8D101" w14:textId="7AB2F233" w:rsidR="00493314" w:rsidRPr="00717B28" w:rsidRDefault="00493314" w:rsidP="00493314">
      <w:pPr>
        <w:pStyle w:val="NoSpacing"/>
        <w:spacing w:line="480" w:lineRule="auto"/>
        <w:jc w:val="center"/>
        <w:rPr>
          <w:rFonts w:ascii="Times New Roman" w:hAnsi="Times New Roman" w:cs="Times New Roman"/>
          <w:sz w:val="24"/>
        </w:rPr>
      </w:pPr>
      <w:r w:rsidRPr="00717B28">
        <w:rPr>
          <w:rFonts w:ascii="Times New Roman" w:hAnsi="Times New Roman" w:cs="Times New Roman"/>
          <w:sz w:val="24"/>
        </w:rPr>
        <w:t xml:space="preserve">Figure </w:t>
      </w:r>
      <w:r>
        <w:rPr>
          <w:rFonts w:ascii="Times New Roman" w:hAnsi="Times New Roman" w:cs="Times New Roman"/>
          <w:sz w:val="24"/>
        </w:rPr>
        <w:t>two</w:t>
      </w:r>
      <w:r w:rsidRPr="00717B28">
        <w:rPr>
          <w:rFonts w:ascii="Times New Roman" w:hAnsi="Times New Roman" w:cs="Times New Roman"/>
          <w:sz w:val="24"/>
        </w:rPr>
        <w:t xml:space="preserve"> about here please</w:t>
      </w:r>
    </w:p>
    <w:p w14:paraId="1956CE68" w14:textId="77777777" w:rsidR="00002423" w:rsidRDefault="00002423" w:rsidP="008F0EAB">
      <w:pPr>
        <w:autoSpaceDE w:val="0"/>
        <w:autoSpaceDN w:val="0"/>
        <w:adjustRightInd w:val="0"/>
        <w:spacing w:after="0" w:line="480" w:lineRule="auto"/>
        <w:rPr>
          <w:rFonts w:ascii="Times New Roman" w:hAnsi="Times New Roman" w:cs="Times New Roman"/>
          <w:sz w:val="24"/>
          <w:szCs w:val="24"/>
        </w:rPr>
      </w:pPr>
    </w:p>
    <w:p w14:paraId="703023F2" w14:textId="77777777" w:rsidR="008F0EAB" w:rsidRPr="00526541" w:rsidRDefault="008F0EAB" w:rsidP="00002423">
      <w:pPr>
        <w:rPr>
          <w:rFonts w:ascii="Times New Roman" w:hAnsi="Times New Roman" w:cs="Times New Roman"/>
          <w:b/>
          <w:sz w:val="24"/>
          <w:szCs w:val="24"/>
        </w:rPr>
      </w:pPr>
      <w:r w:rsidRPr="00526541">
        <w:rPr>
          <w:rFonts w:ascii="Times New Roman" w:hAnsi="Times New Roman" w:cs="Times New Roman"/>
          <w:b/>
          <w:sz w:val="24"/>
          <w:szCs w:val="24"/>
        </w:rPr>
        <w:t xml:space="preserve">Trustworthiness Evaluations </w:t>
      </w:r>
    </w:p>
    <w:p w14:paraId="12C3B094" w14:textId="0D421843" w:rsidR="00B27483" w:rsidRDefault="008F0EAB" w:rsidP="008F0EAB">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t>Descriptive statistics for participants’ trust eval</w:t>
      </w:r>
      <w:r w:rsidR="00870C1C">
        <w:rPr>
          <w:rFonts w:ascii="Times New Roman" w:hAnsi="Times New Roman" w:cs="Times New Roman"/>
          <w:sz w:val="24"/>
          <w:szCs w:val="24"/>
        </w:rPr>
        <w:t xml:space="preserve">uations are presented in Table </w:t>
      </w:r>
      <w:r w:rsidR="00493314">
        <w:rPr>
          <w:rFonts w:ascii="Times New Roman" w:hAnsi="Times New Roman" w:cs="Times New Roman"/>
          <w:sz w:val="24"/>
          <w:szCs w:val="24"/>
        </w:rPr>
        <w:t>1</w:t>
      </w:r>
      <w:r>
        <w:rPr>
          <w:rFonts w:ascii="Times New Roman" w:hAnsi="Times New Roman" w:cs="Times New Roman"/>
          <w:sz w:val="24"/>
          <w:szCs w:val="24"/>
        </w:rPr>
        <w:t xml:space="preserve">. </w:t>
      </w:r>
      <w:r w:rsidR="00273588">
        <w:rPr>
          <w:rFonts w:ascii="Times New Roman" w:hAnsi="Times New Roman" w:cs="Times New Roman"/>
          <w:sz w:val="24"/>
          <w:szCs w:val="24"/>
        </w:rPr>
        <w:t xml:space="preserve"> </w:t>
      </w:r>
    </w:p>
    <w:p w14:paraId="495FAD25" w14:textId="77777777" w:rsidR="006B2F31" w:rsidRDefault="006B2F31" w:rsidP="006B2F31">
      <w:pPr>
        <w:autoSpaceDE w:val="0"/>
        <w:autoSpaceDN w:val="0"/>
        <w:adjustRightInd w:val="0"/>
        <w:spacing w:after="0" w:line="480" w:lineRule="auto"/>
        <w:jc w:val="center"/>
        <w:rPr>
          <w:rFonts w:ascii="Times New Roman" w:hAnsi="Times New Roman" w:cs="Times New Roman"/>
          <w:sz w:val="24"/>
          <w:szCs w:val="24"/>
        </w:rPr>
      </w:pPr>
    </w:p>
    <w:p w14:paraId="29241CF9" w14:textId="6B5DEC60" w:rsidR="006B2F31" w:rsidRDefault="006B2F31" w:rsidP="006B2F31">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Table </w:t>
      </w:r>
      <w:r w:rsidR="00493314">
        <w:rPr>
          <w:rFonts w:ascii="Times New Roman" w:hAnsi="Times New Roman" w:cs="Times New Roman"/>
          <w:sz w:val="24"/>
          <w:szCs w:val="24"/>
        </w:rPr>
        <w:t>1</w:t>
      </w:r>
      <w:r>
        <w:rPr>
          <w:rFonts w:ascii="Times New Roman" w:hAnsi="Times New Roman" w:cs="Times New Roman"/>
          <w:sz w:val="24"/>
          <w:szCs w:val="24"/>
        </w:rPr>
        <w:t xml:space="preserve"> about here please</w:t>
      </w:r>
    </w:p>
    <w:p w14:paraId="242D6B25" w14:textId="77777777" w:rsidR="00B27483" w:rsidRDefault="00B27483" w:rsidP="008F0EAB">
      <w:pPr>
        <w:autoSpaceDE w:val="0"/>
        <w:autoSpaceDN w:val="0"/>
        <w:adjustRightInd w:val="0"/>
        <w:spacing w:after="0" w:line="480" w:lineRule="auto"/>
        <w:rPr>
          <w:rFonts w:ascii="Times New Roman" w:hAnsi="Times New Roman" w:cs="Times New Roman"/>
          <w:sz w:val="24"/>
          <w:szCs w:val="24"/>
        </w:rPr>
      </w:pPr>
    </w:p>
    <w:p w14:paraId="7D742448" w14:textId="77777777" w:rsidR="00B27483" w:rsidRDefault="00B27483" w:rsidP="008F0EAB">
      <w:pPr>
        <w:autoSpaceDE w:val="0"/>
        <w:autoSpaceDN w:val="0"/>
        <w:adjustRightInd w:val="0"/>
        <w:spacing w:after="0" w:line="480" w:lineRule="auto"/>
        <w:rPr>
          <w:rFonts w:ascii="Times New Roman" w:hAnsi="Times New Roman" w:cs="Times New Roman"/>
          <w:sz w:val="24"/>
          <w:szCs w:val="24"/>
        </w:rPr>
      </w:pPr>
    </w:p>
    <w:p w14:paraId="01DFE7B7" w14:textId="1F769E23" w:rsidR="008F0EAB" w:rsidRDefault="008F0EAB" w:rsidP="00B27483">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 2 (</w:t>
      </w:r>
      <w:r w:rsidR="00400943">
        <w:rPr>
          <w:rFonts w:ascii="Times New Roman" w:hAnsi="Times New Roman" w:cs="Times New Roman"/>
          <w:sz w:val="24"/>
          <w:szCs w:val="24"/>
        </w:rPr>
        <w:t>Time</w:t>
      </w:r>
      <w:r>
        <w:rPr>
          <w:rFonts w:ascii="Times New Roman" w:hAnsi="Times New Roman" w:cs="Times New Roman"/>
          <w:sz w:val="24"/>
          <w:szCs w:val="24"/>
        </w:rPr>
        <w:t>) × 2 (</w:t>
      </w:r>
      <w:r w:rsidR="0070522C">
        <w:rPr>
          <w:rFonts w:ascii="Times New Roman" w:hAnsi="Times New Roman" w:cs="Times New Roman"/>
          <w:sz w:val="24"/>
          <w:szCs w:val="24"/>
        </w:rPr>
        <w:t>Group</w:t>
      </w:r>
      <w:r>
        <w:rPr>
          <w:rFonts w:ascii="Times New Roman" w:hAnsi="Times New Roman" w:cs="Times New Roman"/>
          <w:sz w:val="24"/>
          <w:szCs w:val="24"/>
        </w:rPr>
        <w:t>) × 3 (Face Type) ANOVA revealed a main effect of Time</w:t>
      </w:r>
      <w:r w:rsidR="00E97DDE">
        <w:rPr>
          <w:rFonts w:ascii="Times New Roman" w:hAnsi="Times New Roman" w:cs="Times New Roman"/>
          <w:sz w:val="24"/>
          <w:szCs w:val="24"/>
        </w:rPr>
        <w:t>,</w:t>
      </w:r>
      <w:r>
        <w:rPr>
          <w:rFonts w:ascii="Times New Roman" w:hAnsi="Times New Roman" w:cs="Times New Roman"/>
          <w:sz w:val="24"/>
          <w:szCs w:val="24"/>
        </w:rPr>
        <w:t xml:space="preserve"> </w:t>
      </w:r>
      <w:r w:rsidRPr="008125F5">
        <w:rPr>
          <w:rFonts w:ascii="Times New Roman" w:hAnsi="Times New Roman" w:cs="Times New Roman"/>
          <w:i/>
          <w:sz w:val="24"/>
          <w:szCs w:val="24"/>
        </w:rPr>
        <w:t>F</w:t>
      </w:r>
      <w:r>
        <w:rPr>
          <w:rFonts w:ascii="Times New Roman" w:hAnsi="Times New Roman" w:cs="Times New Roman"/>
          <w:sz w:val="24"/>
          <w:szCs w:val="24"/>
        </w:rPr>
        <w:t xml:space="preserve">(1, 38) = 9.84, </w:t>
      </w:r>
      <w:r w:rsidRPr="008125F5">
        <w:rPr>
          <w:rFonts w:ascii="Times New Roman" w:hAnsi="Times New Roman" w:cs="Times New Roman"/>
          <w:i/>
          <w:sz w:val="24"/>
          <w:szCs w:val="24"/>
        </w:rPr>
        <w:t>p</w:t>
      </w:r>
      <w:r>
        <w:rPr>
          <w:rFonts w:ascii="Times New Roman" w:hAnsi="Times New Roman" w:cs="Times New Roman"/>
          <w:sz w:val="24"/>
          <w:szCs w:val="24"/>
        </w:rPr>
        <w:t xml:space="preserve"> = .003, partial η</w:t>
      </w:r>
      <w:r w:rsidRPr="008125F5">
        <w:rPr>
          <w:rFonts w:ascii="Times New Roman" w:hAnsi="Times New Roman" w:cs="Times New Roman"/>
          <w:sz w:val="24"/>
          <w:szCs w:val="24"/>
          <w:vertAlign w:val="superscript"/>
        </w:rPr>
        <w:t>2</w:t>
      </w:r>
      <w:r>
        <w:rPr>
          <w:rFonts w:ascii="Times New Roman" w:hAnsi="Times New Roman" w:cs="Times New Roman"/>
          <w:sz w:val="24"/>
          <w:szCs w:val="24"/>
        </w:rPr>
        <w:t xml:space="preserve"> = .21, </w:t>
      </w:r>
      <w:r w:rsidR="004B525C">
        <w:rPr>
          <w:rFonts w:ascii="Times New Roman" w:hAnsi="Times New Roman" w:cs="Times New Roman"/>
          <w:sz w:val="24"/>
          <w:szCs w:val="24"/>
        </w:rPr>
        <w:t xml:space="preserve">(qualified by a 2-way interaction, see below), </w:t>
      </w:r>
      <w:r>
        <w:rPr>
          <w:rFonts w:ascii="Times New Roman" w:hAnsi="Times New Roman" w:cs="Times New Roman"/>
          <w:sz w:val="24"/>
          <w:szCs w:val="24"/>
        </w:rPr>
        <w:t xml:space="preserve">no main effect of </w:t>
      </w:r>
      <w:r w:rsidR="0070522C">
        <w:rPr>
          <w:rFonts w:ascii="Times New Roman" w:hAnsi="Times New Roman" w:cs="Times New Roman"/>
          <w:sz w:val="24"/>
          <w:szCs w:val="24"/>
        </w:rPr>
        <w:t>Group</w:t>
      </w:r>
      <w:r>
        <w:rPr>
          <w:rFonts w:ascii="Times New Roman" w:hAnsi="Times New Roman" w:cs="Times New Roman"/>
          <w:sz w:val="24"/>
          <w:szCs w:val="24"/>
        </w:rPr>
        <w:t xml:space="preserve">, </w:t>
      </w:r>
      <w:r w:rsidRPr="008125F5">
        <w:rPr>
          <w:rFonts w:ascii="Times New Roman" w:hAnsi="Times New Roman" w:cs="Times New Roman"/>
          <w:i/>
          <w:sz w:val="24"/>
          <w:szCs w:val="24"/>
        </w:rPr>
        <w:t>F</w:t>
      </w:r>
      <w:r>
        <w:rPr>
          <w:rFonts w:ascii="Times New Roman" w:hAnsi="Times New Roman" w:cs="Times New Roman"/>
          <w:sz w:val="24"/>
          <w:szCs w:val="24"/>
        </w:rPr>
        <w:t xml:space="preserve">(1, 38) = 1.77, </w:t>
      </w:r>
      <w:r w:rsidRPr="008125F5">
        <w:rPr>
          <w:rFonts w:ascii="Times New Roman" w:hAnsi="Times New Roman" w:cs="Times New Roman"/>
          <w:i/>
          <w:sz w:val="24"/>
          <w:szCs w:val="24"/>
        </w:rPr>
        <w:t>p</w:t>
      </w:r>
      <w:r>
        <w:rPr>
          <w:rFonts w:ascii="Times New Roman" w:hAnsi="Times New Roman" w:cs="Times New Roman"/>
          <w:sz w:val="24"/>
          <w:szCs w:val="24"/>
        </w:rPr>
        <w:t xml:space="preserve"> = .19, partial η</w:t>
      </w:r>
      <w:r w:rsidRPr="008125F5">
        <w:rPr>
          <w:rFonts w:ascii="Times New Roman" w:hAnsi="Times New Roman" w:cs="Times New Roman"/>
          <w:sz w:val="24"/>
          <w:szCs w:val="24"/>
          <w:vertAlign w:val="superscript"/>
        </w:rPr>
        <w:t>2</w:t>
      </w:r>
      <w:r>
        <w:rPr>
          <w:rFonts w:ascii="Times New Roman" w:hAnsi="Times New Roman" w:cs="Times New Roman"/>
          <w:sz w:val="24"/>
          <w:szCs w:val="24"/>
        </w:rPr>
        <w:t xml:space="preserve"> = .04, and a main effect of Face Type</w:t>
      </w:r>
      <w:r w:rsidR="00E97DDE">
        <w:rPr>
          <w:rFonts w:ascii="Times New Roman" w:hAnsi="Times New Roman" w:cs="Times New Roman"/>
          <w:sz w:val="24"/>
          <w:szCs w:val="24"/>
        </w:rPr>
        <w:t>,</w:t>
      </w:r>
      <w:r>
        <w:rPr>
          <w:rFonts w:ascii="Times New Roman" w:hAnsi="Times New Roman" w:cs="Times New Roman"/>
          <w:sz w:val="24"/>
          <w:szCs w:val="24"/>
        </w:rPr>
        <w:t xml:space="preserve"> </w:t>
      </w:r>
      <w:r w:rsidRPr="008125F5">
        <w:rPr>
          <w:rFonts w:ascii="Times New Roman" w:hAnsi="Times New Roman" w:cs="Times New Roman"/>
          <w:i/>
          <w:sz w:val="24"/>
          <w:szCs w:val="24"/>
        </w:rPr>
        <w:t>F</w:t>
      </w:r>
      <w:r>
        <w:rPr>
          <w:rFonts w:ascii="Times New Roman" w:hAnsi="Times New Roman" w:cs="Times New Roman"/>
          <w:sz w:val="24"/>
          <w:szCs w:val="24"/>
        </w:rPr>
        <w:t xml:space="preserve">(2, 76) = 260.59, </w:t>
      </w:r>
      <w:r w:rsidRPr="008125F5">
        <w:rPr>
          <w:rFonts w:ascii="Times New Roman" w:hAnsi="Times New Roman" w:cs="Times New Roman"/>
          <w:i/>
          <w:sz w:val="24"/>
          <w:szCs w:val="24"/>
        </w:rPr>
        <w:t>p</w:t>
      </w:r>
      <w:r>
        <w:rPr>
          <w:rFonts w:ascii="Times New Roman" w:hAnsi="Times New Roman" w:cs="Times New Roman"/>
          <w:sz w:val="24"/>
          <w:szCs w:val="24"/>
        </w:rPr>
        <w:t xml:space="preserve"> &lt; .001, partial η</w:t>
      </w:r>
      <w:r w:rsidRPr="008125F5">
        <w:rPr>
          <w:rFonts w:ascii="Times New Roman" w:hAnsi="Times New Roman" w:cs="Times New Roman"/>
          <w:sz w:val="24"/>
          <w:szCs w:val="24"/>
          <w:vertAlign w:val="superscript"/>
        </w:rPr>
        <w:t>2</w:t>
      </w:r>
      <w:r>
        <w:rPr>
          <w:rFonts w:ascii="Times New Roman" w:hAnsi="Times New Roman" w:cs="Times New Roman"/>
          <w:sz w:val="24"/>
          <w:szCs w:val="24"/>
        </w:rPr>
        <w:t xml:space="preserve"> = .87. </w:t>
      </w:r>
      <w:r w:rsidR="00273588">
        <w:rPr>
          <w:rFonts w:ascii="Times New Roman" w:hAnsi="Times New Roman" w:cs="Times New Roman"/>
          <w:sz w:val="24"/>
          <w:szCs w:val="24"/>
        </w:rPr>
        <w:t xml:space="preserve"> </w:t>
      </w:r>
      <w:r>
        <w:rPr>
          <w:rFonts w:ascii="Times New Roman" w:hAnsi="Times New Roman" w:cs="Times New Roman"/>
          <w:sz w:val="24"/>
          <w:szCs w:val="24"/>
        </w:rPr>
        <w:t xml:space="preserve">Bonferroni post hoc tests were used to investigate the main effect of Face Type. </w:t>
      </w:r>
      <w:r w:rsidR="00273588">
        <w:rPr>
          <w:rFonts w:ascii="Times New Roman" w:hAnsi="Times New Roman" w:cs="Times New Roman"/>
          <w:sz w:val="24"/>
          <w:szCs w:val="24"/>
        </w:rPr>
        <w:t xml:space="preserve"> </w:t>
      </w:r>
      <w:r>
        <w:rPr>
          <w:rFonts w:ascii="Times New Roman" w:hAnsi="Times New Roman" w:cs="Times New Roman"/>
          <w:sz w:val="24"/>
          <w:szCs w:val="24"/>
        </w:rPr>
        <w:t xml:space="preserve">They revealed </w:t>
      </w:r>
      <w:r w:rsidRPr="003710B9">
        <w:rPr>
          <w:rFonts w:ascii="Times New Roman" w:hAnsi="Times New Roman" w:cs="Times New Roman"/>
          <w:sz w:val="24"/>
          <w:szCs w:val="24"/>
        </w:rPr>
        <w:t>that untrustworthy faces were rated as less trustworthy than neutral faces (</w:t>
      </w:r>
      <w:r w:rsidRPr="003710B9">
        <w:rPr>
          <w:rFonts w:ascii="Times New Roman" w:hAnsi="Times New Roman" w:cs="Times New Roman"/>
          <w:i/>
          <w:iCs/>
          <w:sz w:val="24"/>
          <w:szCs w:val="24"/>
        </w:rPr>
        <w:t xml:space="preserve">p </w:t>
      </w:r>
      <w:r w:rsidRPr="003710B9">
        <w:rPr>
          <w:rFonts w:ascii="Times New Roman" w:hAnsi="Times New Roman" w:cs="Times New Roman"/>
          <w:sz w:val="24"/>
          <w:szCs w:val="24"/>
        </w:rPr>
        <w:t xml:space="preserve">&lt; .001, </w:t>
      </w:r>
      <w:r w:rsidRPr="003710B9">
        <w:rPr>
          <w:rFonts w:ascii="Times New Roman" w:hAnsi="Times New Roman" w:cs="Times New Roman"/>
          <w:i/>
          <w:iCs/>
          <w:sz w:val="24"/>
          <w:szCs w:val="24"/>
        </w:rPr>
        <w:t xml:space="preserve">d </w:t>
      </w:r>
      <w:r>
        <w:rPr>
          <w:rFonts w:ascii="Times New Roman" w:hAnsi="Times New Roman" w:cs="Times New Roman"/>
          <w:sz w:val="24"/>
          <w:szCs w:val="24"/>
        </w:rPr>
        <w:t>= 2.51</w:t>
      </w:r>
      <w:r w:rsidRPr="003710B9">
        <w:rPr>
          <w:rFonts w:ascii="Times New Roman" w:hAnsi="Times New Roman" w:cs="Times New Roman"/>
          <w:sz w:val="24"/>
          <w:szCs w:val="24"/>
        </w:rPr>
        <w:t>), that untrustworthy faces were rated as less trustworthy than trustworthy faces (</w:t>
      </w:r>
      <w:r w:rsidRPr="003710B9">
        <w:rPr>
          <w:rFonts w:ascii="Times New Roman" w:hAnsi="Times New Roman" w:cs="Times New Roman"/>
          <w:i/>
          <w:iCs/>
          <w:sz w:val="24"/>
          <w:szCs w:val="24"/>
        </w:rPr>
        <w:t xml:space="preserve">p </w:t>
      </w:r>
      <w:r w:rsidRPr="003710B9">
        <w:rPr>
          <w:rFonts w:ascii="Times New Roman" w:hAnsi="Times New Roman" w:cs="Times New Roman"/>
          <w:sz w:val="24"/>
          <w:szCs w:val="24"/>
        </w:rPr>
        <w:t xml:space="preserve">&lt; .001, </w:t>
      </w:r>
      <w:r w:rsidRPr="003710B9">
        <w:rPr>
          <w:rFonts w:ascii="Times New Roman" w:hAnsi="Times New Roman" w:cs="Times New Roman"/>
          <w:i/>
          <w:iCs/>
          <w:sz w:val="24"/>
          <w:szCs w:val="24"/>
        </w:rPr>
        <w:t xml:space="preserve">d </w:t>
      </w:r>
      <w:r w:rsidRPr="003710B9">
        <w:rPr>
          <w:rFonts w:ascii="Times New Roman" w:hAnsi="Times New Roman" w:cs="Times New Roman"/>
          <w:sz w:val="24"/>
          <w:szCs w:val="24"/>
        </w:rPr>
        <w:t xml:space="preserve">= </w:t>
      </w:r>
      <w:r>
        <w:rPr>
          <w:rFonts w:ascii="Times New Roman" w:hAnsi="Times New Roman" w:cs="Times New Roman"/>
          <w:sz w:val="24"/>
          <w:szCs w:val="24"/>
        </w:rPr>
        <w:t>3.74</w:t>
      </w:r>
      <w:r w:rsidRPr="003710B9">
        <w:rPr>
          <w:rFonts w:ascii="Times New Roman" w:hAnsi="Times New Roman" w:cs="Times New Roman"/>
          <w:sz w:val="24"/>
          <w:szCs w:val="24"/>
        </w:rPr>
        <w:t>), and that neutral faces were rated as less trustworthy than trustworthy faces (</w:t>
      </w:r>
      <w:r w:rsidRPr="003710B9">
        <w:rPr>
          <w:rFonts w:ascii="Times New Roman" w:hAnsi="Times New Roman" w:cs="Times New Roman"/>
          <w:i/>
          <w:iCs/>
          <w:sz w:val="24"/>
          <w:szCs w:val="24"/>
        </w:rPr>
        <w:t xml:space="preserve">p </w:t>
      </w:r>
      <w:r w:rsidRPr="003710B9">
        <w:rPr>
          <w:rFonts w:ascii="Times New Roman" w:hAnsi="Times New Roman" w:cs="Times New Roman"/>
          <w:sz w:val="24"/>
          <w:szCs w:val="24"/>
        </w:rPr>
        <w:t xml:space="preserve">&lt; .001, </w:t>
      </w:r>
      <w:r w:rsidRPr="003710B9">
        <w:rPr>
          <w:rFonts w:ascii="Times New Roman" w:hAnsi="Times New Roman" w:cs="Times New Roman"/>
          <w:i/>
          <w:iCs/>
          <w:sz w:val="24"/>
          <w:szCs w:val="24"/>
        </w:rPr>
        <w:t xml:space="preserve">d </w:t>
      </w:r>
      <w:r w:rsidRPr="003710B9">
        <w:rPr>
          <w:rFonts w:ascii="Times New Roman" w:hAnsi="Times New Roman" w:cs="Times New Roman"/>
          <w:sz w:val="24"/>
          <w:szCs w:val="24"/>
        </w:rPr>
        <w:t xml:space="preserve">= </w:t>
      </w:r>
      <w:r>
        <w:rPr>
          <w:rFonts w:ascii="Times New Roman" w:hAnsi="Times New Roman" w:cs="Times New Roman"/>
          <w:sz w:val="24"/>
          <w:szCs w:val="24"/>
        </w:rPr>
        <w:t>1.50</w:t>
      </w:r>
      <w:r w:rsidRPr="003710B9">
        <w:rPr>
          <w:rFonts w:ascii="Times New Roman" w:hAnsi="Times New Roman" w:cs="Times New Roman"/>
          <w:sz w:val="24"/>
          <w:szCs w:val="24"/>
        </w:rPr>
        <w:t>).</w:t>
      </w:r>
      <w:r w:rsidR="00002423">
        <w:rPr>
          <w:rFonts w:ascii="Times New Roman" w:hAnsi="Times New Roman" w:cs="Times New Roman"/>
          <w:sz w:val="24"/>
          <w:szCs w:val="24"/>
        </w:rPr>
        <w:t xml:space="preserve"> </w:t>
      </w:r>
      <w:r w:rsidR="00273588">
        <w:rPr>
          <w:rFonts w:ascii="Times New Roman" w:hAnsi="Times New Roman" w:cs="Times New Roman"/>
          <w:sz w:val="24"/>
          <w:szCs w:val="24"/>
        </w:rPr>
        <w:t xml:space="preserve"> </w:t>
      </w:r>
      <w:r w:rsidR="00002423">
        <w:rPr>
          <w:rFonts w:ascii="Times New Roman" w:hAnsi="Times New Roman" w:cs="Times New Roman"/>
          <w:sz w:val="24"/>
          <w:szCs w:val="24"/>
        </w:rPr>
        <w:t>On the scale used</w:t>
      </w:r>
      <w:r w:rsidR="00BD06A7">
        <w:rPr>
          <w:rFonts w:ascii="Times New Roman" w:hAnsi="Times New Roman" w:cs="Times New Roman"/>
          <w:sz w:val="24"/>
          <w:szCs w:val="24"/>
        </w:rPr>
        <w:t>,</w:t>
      </w:r>
      <w:r w:rsidR="00002423">
        <w:rPr>
          <w:rFonts w:ascii="Times New Roman" w:hAnsi="Times New Roman" w:cs="Times New Roman"/>
          <w:sz w:val="24"/>
          <w:szCs w:val="24"/>
        </w:rPr>
        <w:t xml:space="preserve"> 1 is very untrustworthy, 4 is neutral and 7 is very trustworthy.  </w:t>
      </w:r>
      <w:r w:rsidR="000E17D5">
        <w:rPr>
          <w:rFonts w:ascii="Times New Roman" w:hAnsi="Times New Roman" w:cs="Times New Roman"/>
          <w:sz w:val="24"/>
          <w:szCs w:val="24"/>
        </w:rPr>
        <w:t xml:space="preserve">Hence, neutral faces are rated exactly as neutral, untrustworthy are below this and trustworthy faces comfortably above this neutral value.  </w:t>
      </w:r>
      <w:r>
        <w:rPr>
          <w:rFonts w:ascii="Times New Roman" w:hAnsi="Times New Roman" w:cs="Times New Roman"/>
          <w:sz w:val="24"/>
          <w:szCs w:val="24"/>
        </w:rPr>
        <w:t>Thus, as expected, participants’ ratings of the trustworthiness varied according to the stimuli employed (Kirk et al., 2013).</w:t>
      </w:r>
    </w:p>
    <w:p w14:paraId="05C90112" w14:textId="263468E6" w:rsidR="008F0EAB" w:rsidRDefault="008F0EAB" w:rsidP="008F0EAB">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terms of interactions, the Face Type × </w:t>
      </w:r>
      <w:r w:rsidR="0070522C">
        <w:rPr>
          <w:rFonts w:ascii="Times New Roman" w:hAnsi="Times New Roman" w:cs="Times New Roman"/>
          <w:sz w:val="24"/>
          <w:szCs w:val="24"/>
        </w:rPr>
        <w:t xml:space="preserve">Group </w:t>
      </w:r>
      <w:r>
        <w:rPr>
          <w:rFonts w:ascii="Times New Roman" w:hAnsi="Times New Roman" w:cs="Times New Roman"/>
          <w:sz w:val="24"/>
          <w:szCs w:val="24"/>
        </w:rPr>
        <w:t>interaction effect was not significant</w:t>
      </w:r>
      <w:r w:rsidRPr="00E5431B">
        <w:rPr>
          <w:rFonts w:ascii="Times New Roman" w:hAnsi="Times New Roman" w:cs="Times New Roman"/>
          <w:sz w:val="24"/>
          <w:szCs w:val="24"/>
        </w:rPr>
        <w:t xml:space="preserve">, </w:t>
      </w:r>
      <w:r w:rsidRPr="00E5431B">
        <w:rPr>
          <w:rFonts w:ascii="Times New Roman" w:hAnsi="Times New Roman" w:cs="Times New Roman"/>
          <w:i/>
          <w:sz w:val="24"/>
          <w:szCs w:val="24"/>
        </w:rPr>
        <w:t>F</w:t>
      </w:r>
      <w:r>
        <w:rPr>
          <w:rFonts w:ascii="Times New Roman" w:hAnsi="Times New Roman" w:cs="Times New Roman"/>
          <w:sz w:val="24"/>
          <w:szCs w:val="24"/>
        </w:rPr>
        <w:t>(2, 76</w:t>
      </w:r>
      <w:r w:rsidRPr="00E5431B">
        <w:rPr>
          <w:rFonts w:ascii="Times New Roman" w:hAnsi="Times New Roman" w:cs="Times New Roman"/>
          <w:sz w:val="24"/>
          <w:szCs w:val="24"/>
        </w:rPr>
        <w:t xml:space="preserve">) = </w:t>
      </w:r>
      <w:r>
        <w:rPr>
          <w:rFonts w:ascii="Times New Roman" w:hAnsi="Times New Roman" w:cs="Times New Roman"/>
          <w:sz w:val="24"/>
          <w:szCs w:val="24"/>
        </w:rPr>
        <w:t>1.12</w:t>
      </w:r>
      <w:r w:rsidRPr="00E5431B">
        <w:rPr>
          <w:rFonts w:ascii="Times New Roman" w:hAnsi="Times New Roman" w:cs="Times New Roman"/>
          <w:sz w:val="24"/>
          <w:szCs w:val="24"/>
        </w:rPr>
        <w:t xml:space="preserve">, </w:t>
      </w:r>
      <w:r w:rsidRPr="00E5431B">
        <w:rPr>
          <w:rFonts w:ascii="Times New Roman" w:hAnsi="Times New Roman" w:cs="Times New Roman"/>
          <w:i/>
          <w:sz w:val="24"/>
          <w:szCs w:val="24"/>
        </w:rPr>
        <w:t>p</w:t>
      </w:r>
      <w:r w:rsidRPr="00E5431B">
        <w:rPr>
          <w:rFonts w:ascii="Times New Roman" w:hAnsi="Times New Roman" w:cs="Times New Roman"/>
          <w:sz w:val="24"/>
          <w:szCs w:val="24"/>
        </w:rPr>
        <w:t xml:space="preserve"> = .</w:t>
      </w:r>
      <w:r>
        <w:rPr>
          <w:rFonts w:ascii="Times New Roman" w:hAnsi="Times New Roman" w:cs="Times New Roman"/>
          <w:sz w:val="24"/>
          <w:szCs w:val="24"/>
        </w:rPr>
        <w:t>33</w:t>
      </w:r>
      <w:r w:rsidRPr="00E5431B">
        <w:rPr>
          <w:rFonts w:ascii="Times New Roman" w:hAnsi="Times New Roman" w:cs="Times New Roman"/>
          <w:sz w:val="24"/>
          <w:szCs w:val="24"/>
        </w:rPr>
        <w:t>, partial η</w:t>
      </w:r>
      <w:r w:rsidRPr="00E5431B">
        <w:rPr>
          <w:rFonts w:ascii="Times New Roman" w:hAnsi="Times New Roman" w:cs="Times New Roman"/>
          <w:sz w:val="24"/>
          <w:szCs w:val="24"/>
          <w:vertAlign w:val="superscript"/>
        </w:rPr>
        <w:t>2</w:t>
      </w:r>
      <w:r w:rsidRPr="00E5431B">
        <w:rPr>
          <w:rFonts w:ascii="Times New Roman" w:hAnsi="Times New Roman" w:cs="Times New Roman"/>
          <w:sz w:val="24"/>
          <w:szCs w:val="24"/>
        </w:rPr>
        <w:t xml:space="preserve"> = .</w:t>
      </w:r>
      <w:r>
        <w:rPr>
          <w:rFonts w:ascii="Times New Roman" w:hAnsi="Times New Roman" w:cs="Times New Roman"/>
          <w:sz w:val="24"/>
          <w:szCs w:val="24"/>
        </w:rPr>
        <w:t>03</w:t>
      </w:r>
      <w:r w:rsidRPr="00E5431B">
        <w:rPr>
          <w:rFonts w:ascii="Times New Roman" w:hAnsi="Times New Roman" w:cs="Times New Roman"/>
          <w:sz w:val="24"/>
          <w:szCs w:val="24"/>
        </w:rPr>
        <w:t xml:space="preserve">. </w:t>
      </w:r>
      <w:r w:rsidR="00273588">
        <w:rPr>
          <w:rFonts w:ascii="Times New Roman" w:hAnsi="Times New Roman" w:cs="Times New Roman"/>
          <w:sz w:val="24"/>
          <w:szCs w:val="24"/>
        </w:rPr>
        <w:t xml:space="preserve"> </w:t>
      </w:r>
      <w:r>
        <w:rPr>
          <w:rFonts w:ascii="Times New Roman" w:hAnsi="Times New Roman" w:cs="Times New Roman"/>
          <w:sz w:val="24"/>
          <w:szCs w:val="24"/>
        </w:rPr>
        <w:t xml:space="preserve">Similarly, the Face Type × Time interaction effect was not significant, </w:t>
      </w:r>
      <w:r w:rsidRPr="00E5431B">
        <w:rPr>
          <w:rFonts w:ascii="Times New Roman" w:hAnsi="Times New Roman" w:cs="Times New Roman"/>
          <w:i/>
          <w:sz w:val="24"/>
          <w:szCs w:val="24"/>
        </w:rPr>
        <w:t>F</w:t>
      </w:r>
      <w:r>
        <w:rPr>
          <w:rFonts w:ascii="Times New Roman" w:hAnsi="Times New Roman" w:cs="Times New Roman"/>
          <w:sz w:val="24"/>
          <w:szCs w:val="24"/>
        </w:rPr>
        <w:t>(2</w:t>
      </w:r>
      <w:r w:rsidRPr="00E5431B">
        <w:rPr>
          <w:rFonts w:ascii="Times New Roman" w:hAnsi="Times New Roman" w:cs="Times New Roman"/>
          <w:sz w:val="24"/>
          <w:szCs w:val="24"/>
        </w:rPr>
        <w:t xml:space="preserve">, </w:t>
      </w:r>
      <w:r>
        <w:rPr>
          <w:rFonts w:ascii="Times New Roman" w:hAnsi="Times New Roman" w:cs="Times New Roman"/>
          <w:sz w:val="24"/>
          <w:szCs w:val="24"/>
        </w:rPr>
        <w:t>76) = 0.15</w:t>
      </w:r>
      <w:r w:rsidRPr="00E5431B">
        <w:rPr>
          <w:rFonts w:ascii="Times New Roman" w:hAnsi="Times New Roman" w:cs="Times New Roman"/>
          <w:sz w:val="24"/>
          <w:szCs w:val="24"/>
        </w:rPr>
        <w:t xml:space="preserve">, </w:t>
      </w:r>
      <w:r w:rsidRPr="00E5431B">
        <w:rPr>
          <w:rFonts w:ascii="Times New Roman" w:hAnsi="Times New Roman" w:cs="Times New Roman"/>
          <w:i/>
          <w:sz w:val="24"/>
          <w:szCs w:val="24"/>
        </w:rPr>
        <w:t>p</w:t>
      </w:r>
      <w:r w:rsidRPr="00E5431B">
        <w:rPr>
          <w:rFonts w:ascii="Times New Roman" w:hAnsi="Times New Roman" w:cs="Times New Roman"/>
          <w:sz w:val="24"/>
          <w:szCs w:val="24"/>
        </w:rPr>
        <w:t xml:space="preserve"> = .</w:t>
      </w:r>
      <w:r>
        <w:rPr>
          <w:rFonts w:ascii="Times New Roman" w:hAnsi="Times New Roman" w:cs="Times New Roman"/>
          <w:sz w:val="24"/>
          <w:szCs w:val="24"/>
        </w:rPr>
        <w:t>86</w:t>
      </w:r>
      <w:r w:rsidRPr="00E5431B">
        <w:rPr>
          <w:rFonts w:ascii="Times New Roman" w:hAnsi="Times New Roman" w:cs="Times New Roman"/>
          <w:sz w:val="24"/>
          <w:szCs w:val="24"/>
        </w:rPr>
        <w:t>, partial η</w:t>
      </w:r>
      <w:r w:rsidRPr="00E5431B">
        <w:rPr>
          <w:rFonts w:ascii="Times New Roman" w:hAnsi="Times New Roman" w:cs="Times New Roman"/>
          <w:sz w:val="24"/>
          <w:szCs w:val="24"/>
          <w:vertAlign w:val="superscript"/>
        </w:rPr>
        <w:t>2</w:t>
      </w:r>
      <w:r w:rsidRPr="00E5431B">
        <w:rPr>
          <w:rFonts w:ascii="Times New Roman" w:hAnsi="Times New Roman" w:cs="Times New Roman"/>
          <w:sz w:val="24"/>
          <w:szCs w:val="24"/>
        </w:rPr>
        <w:t xml:space="preserve"> = .</w:t>
      </w:r>
      <w:r>
        <w:rPr>
          <w:rFonts w:ascii="Times New Roman" w:hAnsi="Times New Roman" w:cs="Times New Roman"/>
          <w:sz w:val="24"/>
          <w:szCs w:val="24"/>
        </w:rPr>
        <w:t>00</w:t>
      </w:r>
      <w:r w:rsidRPr="00E5431B">
        <w:rPr>
          <w:rFonts w:ascii="Times New Roman" w:hAnsi="Times New Roman" w:cs="Times New Roman"/>
          <w:sz w:val="24"/>
          <w:szCs w:val="24"/>
        </w:rPr>
        <w:t>.</w:t>
      </w:r>
      <w:r>
        <w:rPr>
          <w:rFonts w:ascii="Times New Roman" w:hAnsi="Times New Roman" w:cs="Times New Roman"/>
          <w:sz w:val="24"/>
          <w:szCs w:val="24"/>
        </w:rPr>
        <w:t xml:space="preserve"> </w:t>
      </w:r>
      <w:r w:rsidR="00273588">
        <w:rPr>
          <w:rFonts w:ascii="Times New Roman" w:hAnsi="Times New Roman" w:cs="Times New Roman"/>
          <w:sz w:val="24"/>
          <w:szCs w:val="24"/>
        </w:rPr>
        <w:t xml:space="preserve"> </w:t>
      </w:r>
      <w:r>
        <w:rPr>
          <w:rFonts w:ascii="Times New Roman" w:hAnsi="Times New Roman" w:cs="Times New Roman"/>
          <w:sz w:val="24"/>
          <w:szCs w:val="24"/>
        </w:rPr>
        <w:t xml:space="preserve">In contrast, </w:t>
      </w:r>
      <w:r w:rsidR="006D543A">
        <w:rPr>
          <w:rFonts w:ascii="Times New Roman" w:hAnsi="Times New Roman" w:cs="Times New Roman"/>
          <w:sz w:val="24"/>
          <w:szCs w:val="24"/>
        </w:rPr>
        <w:t xml:space="preserve">as hypothesised </w:t>
      </w:r>
      <w:r>
        <w:rPr>
          <w:rFonts w:ascii="Times New Roman" w:hAnsi="Times New Roman" w:cs="Times New Roman"/>
          <w:sz w:val="24"/>
          <w:szCs w:val="24"/>
        </w:rPr>
        <w:t xml:space="preserve">the Time × </w:t>
      </w:r>
      <w:r w:rsidR="0070522C">
        <w:rPr>
          <w:rFonts w:ascii="Times New Roman" w:hAnsi="Times New Roman" w:cs="Times New Roman"/>
          <w:sz w:val="24"/>
          <w:szCs w:val="24"/>
        </w:rPr>
        <w:t xml:space="preserve">Group </w:t>
      </w:r>
      <w:r>
        <w:rPr>
          <w:rFonts w:ascii="Times New Roman" w:hAnsi="Times New Roman" w:cs="Times New Roman"/>
          <w:sz w:val="24"/>
          <w:szCs w:val="24"/>
        </w:rPr>
        <w:t xml:space="preserve">interaction effect was significant, </w:t>
      </w:r>
      <w:r w:rsidRPr="008125F5">
        <w:rPr>
          <w:rFonts w:ascii="Times New Roman" w:hAnsi="Times New Roman" w:cs="Times New Roman"/>
          <w:i/>
          <w:sz w:val="24"/>
          <w:szCs w:val="24"/>
        </w:rPr>
        <w:t>F</w:t>
      </w:r>
      <w:r>
        <w:rPr>
          <w:rFonts w:ascii="Times New Roman" w:hAnsi="Times New Roman" w:cs="Times New Roman"/>
          <w:sz w:val="24"/>
          <w:szCs w:val="24"/>
        </w:rPr>
        <w:t xml:space="preserve">(1, 38) = 7.59, </w:t>
      </w:r>
      <w:r w:rsidRPr="008125F5">
        <w:rPr>
          <w:rFonts w:ascii="Times New Roman" w:hAnsi="Times New Roman" w:cs="Times New Roman"/>
          <w:i/>
          <w:sz w:val="24"/>
          <w:szCs w:val="24"/>
        </w:rPr>
        <w:t>p</w:t>
      </w:r>
      <w:r>
        <w:rPr>
          <w:rFonts w:ascii="Times New Roman" w:hAnsi="Times New Roman" w:cs="Times New Roman"/>
          <w:sz w:val="24"/>
          <w:szCs w:val="24"/>
        </w:rPr>
        <w:t xml:space="preserve"> = .009, partial η</w:t>
      </w:r>
      <w:r w:rsidRPr="008125F5">
        <w:rPr>
          <w:rFonts w:ascii="Times New Roman" w:hAnsi="Times New Roman" w:cs="Times New Roman"/>
          <w:sz w:val="24"/>
          <w:szCs w:val="24"/>
          <w:vertAlign w:val="superscript"/>
        </w:rPr>
        <w:t>2</w:t>
      </w:r>
      <w:r>
        <w:rPr>
          <w:rFonts w:ascii="Times New Roman" w:hAnsi="Times New Roman" w:cs="Times New Roman"/>
          <w:sz w:val="24"/>
          <w:szCs w:val="24"/>
        </w:rPr>
        <w:t xml:space="preserve"> = .17. </w:t>
      </w:r>
      <w:r w:rsidR="00273588">
        <w:rPr>
          <w:rFonts w:ascii="Times New Roman" w:hAnsi="Times New Roman" w:cs="Times New Roman"/>
          <w:sz w:val="24"/>
          <w:szCs w:val="24"/>
        </w:rPr>
        <w:t xml:space="preserve"> </w:t>
      </w:r>
      <w:r w:rsidR="004B525C">
        <w:rPr>
          <w:rFonts w:ascii="Times New Roman" w:hAnsi="Times New Roman" w:cs="Times New Roman"/>
          <w:sz w:val="24"/>
          <w:szCs w:val="24"/>
        </w:rPr>
        <w:t>However</w:t>
      </w:r>
      <w:r>
        <w:rPr>
          <w:rFonts w:ascii="Times New Roman" w:hAnsi="Times New Roman" w:cs="Times New Roman"/>
          <w:sz w:val="24"/>
          <w:szCs w:val="24"/>
        </w:rPr>
        <w:t xml:space="preserve">, the three-way Face Type × </w:t>
      </w:r>
      <w:r w:rsidR="0070522C">
        <w:rPr>
          <w:rFonts w:ascii="Times New Roman" w:hAnsi="Times New Roman" w:cs="Times New Roman"/>
          <w:sz w:val="24"/>
          <w:szCs w:val="24"/>
        </w:rPr>
        <w:t xml:space="preserve">Group </w:t>
      </w:r>
      <w:r>
        <w:rPr>
          <w:rFonts w:ascii="Times New Roman" w:hAnsi="Times New Roman" w:cs="Times New Roman"/>
          <w:sz w:val="24"/>
          <w:szCs w:val="24"/>
        </w:rPr>
        <w:t xml:space="preserve">× Time interaction was not significant, </w:t>
      </w:r>
      <w:r w:rsidRPr="008125F5">
        <w:rPr>
          <w:rFonts w:ascii="Times New Roman" w:hAnsi="Times New Roman" w:cs="Times New Roman"/>
          <w:i/>
          <w:sz w:val="24"/>
          <w:szCs w:val="24"/>
        </w:rPr>
        <w:t>F</w:t>
      </w:r>
      <w:r>
        <w:rPr>
          <w:rFonts w:ascii="Times New Roman" w:hAnsi="Times New Roman" w:cs="Times New Roman"/>
          <w:sz w:val="24"/>
          <w:szCs w:val="24"/>
        </w:rPr>
        <w:t xml:space="preserve">(2, 76) = 0.17, </w:t>
      </w:r>
      <w:r w:rsidRPr="008125F5">
        <w:rPr>
          <w:rFonts w:ascii="Times New Roman" w:hAnsi="Times New Roman" w:cs="Times New Roman"/>
          <w:i/>
          <w:sz w:val="24"/>
          <w:szCs w:val="24"/>
        </w:rPr>
        <w:t>p</w:t>
      </w:r>
      <w:r>
        <w:rPr>
          <w:rFonts w:ascii="Times New Roman" w:hAnsi="Times New Roman" w:cs="Times New Roman"/>
          <w:sz w:val="24"/>
          <w:szCs w:val="24"/>
        </w:rPr>
        <w:t xml:space="preserve"> = .85, partial η</w:t>
      </w:r>
      <w:r w:rsidRPr="008125F5">
        <w:rPr>
          <w:rFonts w:ascii="Times New Roman" w:hAnsi="Times New Roman" w:cs="Times New Roman"/>
          <w:sz w:val="24"/>
          <w:szCs w:val="24"/>
          <w:vertAlign w:val="superscript"/>
        </w:rPr>
        <w:t>2</w:t>
      </w:r>
      <w:r>
        <w:rPr>
          <w:rFonts w:ascii="Times New Roman" w:hAnsi="Times New Roman" w:cs="Times New Roman"/>
          <w:sz w:val="24"/>
          <w:szCs w:val="24"/>
        </w:rPr>
        <w:t xml:space="preserve"> = .00.</w:t>
      </w:r>
    </w:p>
    <w:p w14:paraId="4DB812DD" w14:textId="5FC15A65" w:rsidR="004B525C" w:rsidRDefault="008F0EAB" w:rsidP="00766A88">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Time × </w:t>
      </w:r>
      <w:r w:rsidR="0070522C">
        <w:rPr>
          <w:rFonts w:ascii="Times New Roman" w:hAnsi="Times New Roman" w:cs="Times New Roman"/>
          <w:sz w:val="24"/>
          <w:szCs w:val="24"/>
        </w:rPr>
        <w:t xml:space="preserve">Group </w:t>
      </w:r>
      <w:r>
        <w:rPr>
          <w:rFonts w:ascii="Times New Roman" w:hAnsi="Times New Roman" w:cs="Times New Roman"/>
          <w:sz w:val="24"/>
          <w:szCs w:val="24"/>
        </w:rPr>
        <w:t xml:space="preserve">interaction effect was investigated using two between-groups </w:t>
      </w:r>
      <w:r w:rsidRPr="00A668D2">
        <w:rPr>
          <w:rFonts w:ascii="Times New Roman" w:hAnsi="Times New Roman" w:cs="Times New Roman"/>
          <w:i/>
          <w:sz w:val="24"/>
          <w:szCs w:val="24"/>
        </w:rPr>
        <w:t>t</w:t>
      </w:r>
      <w:r>
        <w:rPr>
          <w:rFonts w:ascii="Times New Roman" w:hAnsi="Times New Roman" w:cs="Times New Roman"/>
          <w:sz w:val="24"/>
          <w:szCs w:val="24"/>
        </w:rPr>
        <w:t xml:space="preserve">-tests. </w:t>
      </w:r>
      <w:r w:rsidR="00273588">
        <w:rPr>
          <w:rFonts w:ascii="Times New Roman" w:hAnsi="Times New Roman" w:cs="Times New Roman"/>
          <w:sz w:val="24"/>
          <w:szCs w:val="24"/>
        </w:rPr>
        <w:t xml:space="preserve"> </w:t>
      </w:r>
      <w:r>
        <w:rPr>
          <w:rFonts w:ascii="Times New Roman" w:hAnsi="Times New Roman" w:cs="Times New Roman"/>
          <w:sz w:val="24"/>
          <w:szCs w:val="24"/>
        </w:rPr>
        <w:t xml:space="preserve">Group differences in trustworthiness ratings made during the first </w:t>
      </w:r>
      <w:r w:rsidR="00A416B5">
        <w:rPr>
          <w:rFonts w:ascii="Times New Roman" w:hAnsi="Times New Roman" w:cs="Times New Roman"/>
          <w:sz w:val="24"/>
          <w:szCs w:val="24"/>
        </w:rPr>
        <w:t xml:space="preserve">completion </w:t>
      </w:r>
      <w:r>
        <w:rPr>
          <w:rFonts w:ascii="Times New Roman" w:hAnsi="Times New Roman" w:cs="Times New Roman"/>
          <w:sz w:val="24"/>
          <w:szCs w:val="24"/>
        </w:rPr>
        <w:t xml:space="preserve">of the task were not significant, </w:t>
      </w:r>
      <w:r w:rsidRPr="00E63A10">
        <w:rPr>
          <w:rFonts w:ascii="Times New Roman" w:hAnsi="Times New Roman" w:cs="Times New Roman"/>
          <w:i/>
          <w:sz w:val="24"/>
          <w:szCs w:val="24"/>
        </w:rPr>
        <w:t>t</w:t>
      </w:r>
      <w:r>
        <w:rPr>
          <w:rFonts w:ascii="Times New Roman" w:hAnsi="Times New Roman" w:cs="Times New Roman"/>
          <w:sz w:val="24"/>
          <w:szCs w:val="24"/>
        </w:rPr>
        <w:t xml:space="preserve">(38) = 0.38, </w:t>
      </w:r>
      <w:r w:rsidRPr="00E63A10">
        <w:rPr>
          <w:rFonts w:ascii="Times New Roman" w:hAnsi="Times New Roman" w:cs="Times New Roman"/>
          <w:i/>
          <w:sz w:val="24"/>
          <w:szCs w:val="24"/>
        </w:rPr>
        <w:t>p</w:t>
      </w:r>
      <w:r>
        <w:rPr>
          <w:rFonts w:ascii="Times New Roman" w:hAnsi="Times New Roman" w:cs="Times New Roman"/>
          <w:sz w:val="24"/>
          <w:szCs w:val="24"/>
        </w:rPr>
        <w:t xml:space="preserve"> = .70, </w:t>
      </w:r>
      <w:r w:rsidRPr="00E63A10">
        <w:rPr>
          <w:rFonts w:ascii="Times New Roman" w:hAnsi="Times New Roman" w:cs="Times New Roman"/>
          <w:i/>
          <w:sz w:val="24"/>
          <w:szCs w:val="24"/>
        </w:rPr>
        <w:t>d</w:t>
      </w:r>
      <w:r>
        <w:rPr>
          <w:rFonts w:ascii="Times New Roman" w:hAnsi="Times New Roman" w:cs="Times New Roman"/>
          <w:sz w:val="24"/>
          <w:szCs w:val="24"/>
        </w:rPr>
        <w:t xml:space="preserve"> = 0.12. </w:t>
      </w:r>
      <w:r w:rsidR="00273588">
        <w:rPr>
          <w:rFonts w:ascii="Times New Roman" w:hAnsi="Times New Roman" w:cs="Times New Roman"/>
          <w:sz w:val="24"/>
          <w:szCs w:val="24"/>
        </w:rPr>
        <w:t xml:space="preserve"> </w:t>
      </w:r>
      <w:r>
        <w:rPr>
          <w:rFonts w:ascii="Times New Roman" w:hAnsi="Times New Roman" w:cs="Times New Roman"/>
          <w:sz w:val="24"/>
          <w:szCs w:val="24"/>
        </w:rPr>
        <w:t>However, there were group differences in trustworthiness ratings made during the</w:t>
      </w:r>
      <w:r w:rsidR="000452F0">
        <w:rPr>
          <w:rFonts w:ascii="Times New Roman" w:hAnsi="Times New Roman" w:cs="Times New Roman"/>
          <w:sz w:val="24"/>
          <w:szCs w:val="24"/>
        </w:rPr>
        <w:t xml:space="preserve"> second run of the task</w:t>
      </w:r>
      <w:r>
        <w:rPr>
          <w:rFonts w:ascii="Times New Roman" w:hAnsi="Times New Roman" w:cs="Times New Roman"/>
          <w:sz w:val="24"/>
          <w:szCs w:val="24"/>
        </w:rPr>
        <w:t xml:space="preserve">. </w:t>
      </w:r>
      <w:r w:rsidR="00273588">
        <w:rPr>
          <w:rFonts w:ascii="Times New Roman" w:hAnsi="Times New Roman" w:cs="Times New Roman"/>
          <w:sz w:val="24"/>
          <w:szCs w:val="24"/>
        </w:rPr>
        <w:t xml:space="preserve"> </w:t>
      </w:r>
      <w:r>
        <w:rPr>
          <w:rFonts w:ascii="Times New Roman" w:hAnsi="Times New Roman" w:cs="Times New Roman"/>
          <w:sz w:val="24"/>
          <w:szCs w:val="24"/>
        </w:rPr>
        <w:t xml:space="preserve">Participants who had completed the </w:t>
      </w:r>
      <w:r w:rsidR="008715D8">
        <w:rPr>
          <w:rFonts w:ascii="Times New Roman" w:hAnsi="Times New Roman" w:cs="Times New Roman"/>
          <w:sz w:val="24"/>
          <w:szCs w:val="24"/>
        </w:rPr>
        <w:t xml:space="preserve">arousal </w:t>
      </w:r>
      <w:r>
        <w:rPr>
          <w:rFonts w:ascii="Times New Roman" w:hAnsi="Times New Roman" w:cs="Times New Roman"/>
          <w:sz w:val="24"/>
          <w:szCs w:val="24"/>
        </w:rPr>
        <w:t xml:space="preserve">induction rated faces as less trustworthy than participants who had completed the neutral induction, </w:t>
      </w:r>
      <w:r w:rsidRPr="00E63A10">
        <w:rPr>
          <w:rFonts w:ascii="Times New Roman" w:hAnsi="Times New Roman" w:cs="Times New Roman"/>
          <w:i/>
          <w:sz w:val="24"/>
          <w:szCs w:val="24"/>
        </w:rPr>
        <w:t>t</w:t>
      </w:r>
      <w:r>
        <w:rPr>
          <w:rFonts w:ascii="Times New Roman" w:hAnsi="Times New Roman" w:cs="Times New Roman"/>
          <w:sz w:val="24"/>
          <w:szCs w:val="24"/>
        </w:rPr>
        <w:t xml:space="preserve">(38) = 2.81, </w:t>
      </w:r>
      <w:r w:rsidRPr="00E63A10">
        <w:rPr>
          <w:rFonts w:ascii="Times New Roman" w:hAnsi="Times New Roman" w:cs="Times New Roman"/>
          <w:i/>
          <w:sz w:val="24"/>
          <w:szCs w:val="24"/>
        </w:rPr>
        <w:t>p</w:t>
      </w:r>
      <w:r>
        <w:rPr>
          <w:rFonts w:ascii="Times New Roman" w:hAnsi="Times New Roman" w:cs="Times New Roman"/>
          <w:sz w:val="24"/>
          <w:szCs w:val="24"/>
        </w:rPr>
        <w:t xml:space="preserve"> = .008, </w:t>
      </w:r>
      <w:r w:rsidRPr="00E63A10">
        <w:rPr>
          <w:rFonts w:ascii="Times New Roman" w:hAnsi="Times New Roman" w:cs="Times New Roman"/>
          <w:i/>
          <w:sz w:val="24"/>
          <w:szCs w:val="24"/>
        </w:rPr>
        <w:t>d</w:t>
      </w:r>
      <w:r>
        <w:rPr>
          <w:rFonts w:ascii="Times New Roman" w:hAnsi="Times New Roman" w:cs="Times New Roman"/>
          <w:sz w:val="24"/>
          <w:szCs w:val="24"/>
        </w:rPr>
        <w:t xml:space="preserve"> = 0.89.</w:t>
      </w:r>
    </w:p>
    <w:p w14:paraId="569A70ED" w14:textId="7C12301A" w:rsidR="00AA08F2" w:rsidRPr="005A026F" w:rsidRDefault="00B27483" w:rsidP="00B27483">
      <w:pPr>
        <w:jc w:val="center"/>
        <w:rPr>
          <w:rFonts w:ascii="Times New Roman" w:hAnsi="Times New Roman" w:cs="Times New Roman"/>
          <w:b/>
          <w:sz w:val="24"/>
          <w:szCs w:val="24"/>
        </w:rPr>
      </w:pPr>
      <w:r w:rsidRPr="00B7529B">
        <w:rPr>
          <w:rFonts w:ascii="Times New Roman" w:hAnsi="Times New Roman" w:cs="Times New Roman"/>
          <w:b/>
          <w:sz w:val="24"/>
          <w:szCs w:val="24"/>
        </w:rPr>
        <w:t>D</w:t>
      </w:r>
      <w:r w:rsidR="00AA08F2" w:rsidRPr="00B7529B">
        <w:rPr>
          <w:rFonts w:ascii="Times New Roman" w:hAnsi="Times New Roman" w:cs="Times New Roman"/>
          <w:b/>
          <w:sz w:val="24"/>
          <w:szCs w:val="24"/>
        </w:rPr>
        <w:t>i</w:t>
      </w:r>
      <w:r w:rsidR="00AA08F2" w:rsidRPr="005A026F">
        <w:rPr>
          <w:rFonts w:ascii="Times New Roman" w:hAnsi="Times New Roman" w:cs="Times New Roman"/>
          <w:b/>
          <w:sz w:val="24"/>
          <w:szCs w:val="24"/>
        </w:rPr>
        <w:t>scussion</w:t>
      </w:r>
    </w:p>
    <w:p w14:paraId="01A20D38" w14:textId="76A01829" w:rsidR="004962E7" w:rsidRPr="004962E7" w:rsidRDefault="004962E7" w:rsidP="004962E7">
      <w:pPr>
        <w:autoSpaceDE w:val="0"/>
        <w:autoSpaceDN w:val="0"/>
        <w:adjustRightInd w:val="0"/>
        <w:spacing w:after="0" w:line="480" w:lineRule="auto"/>
        <w:ind w:firstLine="720"/>
        <w:rPr>
          <w:rFonts w:ascii="Times New Roman" w:hAnsi="Times New Roman" w:cs="Times New Roman"/>
          <w:sz w:val="24"/>
          <w:szCs w:val="24"/>
        </w:rPr>
      </w:pPr>
      <w:r w:rsidRPr="004962E7">
        <w:rPr>
          <w:rFonts w:ascii="Times New Roman" w:hAnsi="Times New Roman" w:cs="Times New Roman"/>
          <w:sz w:val="24"/>
          <w:szCs w:val="24"/>
        </w:rPr>
        <w:t xml:space="preserve">This experiment </w:t>
      </w:r>
      <w:r w:rsidR="0000727C">
        <w:rPr>
          <w:rFonts w:ascii="Times New Roman" w:hAnsi="Times New Roman" w:cs="Times New Roman"/>
          <w:sz w:val="24"/>
          <w:szCs w:val="24"/>
        </w:rPr>
        <w:t>showed that</w:t>
      </w:r>
      <w:r w:rsidRPr="004962E7">
        <w:rPr>
          <w:rFonts w:ascii="Times New Roman" w:hAnsi="Times New Roman" w:cs="Times New Roman"/>
          <w:sz w:val="24"/>
          <w:szCs w:val="24"/>
        </w:rPr>
        <w:t xml:space="preserve"> heightened arousal led to unfamiliar faces being perceived as significantly less trustworthy </w:t>
      </w:r>
      <w:r w:rsidR="009B50F5">
        <w:rPr>
          <w:rFonts w:ascii="Times New Roman" w:hAnsi="Times New Roman" w:cs="Times New Roman"/>
          <w:sz w:val="24"/>
          <w:szCs w:val="24"/>
        </w:rPr>
        <w:t xml:space="preserve">by participants </w:t>
      </w:r>
      <w:r w:rsidRPr="004962E7">
        <w:rPr>
          <w:rFonts w:ascii="Times New Roman" w:hAnsi="Times New Roman" w:cs="Times New Roman"/>
          <w:sz w:val="24"/>
          <w:szCs w:val="24"/>
        </w:rPr>
        <w:t xml:space="preserve">when compared to </w:t>
      </w:r>
      <w:r w:rsidR="009B50F5">
        <w:rPr>
          <w:rFonts w:ascii="Times New Roman" w:hAnsi="Times New Roman" w:cs="Times New Roman"/>
          <w:sz w:val="24"/>
          <w:szCs w:val="24"/>
        </w:rPr>
        <w:t xml:space="preserve">those participants who were in </w:t>
      </w:r>
      <w:r w:rsidRPr="004962E7">
        <w:rPr>
          <w:rFonts w:ascii="Times New Roman" w:hAnsi="Times New Roman" w:cs="Times New Roman"/>
          <w:sz w:val="24"/>
          <w:szCs w:val="24"/>
        </w:rPr>
        <w:t>a control condition.  The results support the findings of Hooker et al. (2011)</w:t>
      </w:r>
      <w:r w:rsidR="008C2DB9">
        <w:rPr>
          <w:rFonts w:ascii="Times New Roman" w:hAnsi="Times New Roman" w:cs="Times New Roman"/>
          <w:sz w:val="24"/>
          <w:szCs w:val="24"/>
        </w:rPr>
        <w:t xml:space="preserve"> </w:t>
      </w:r>
      <w:r w:rsidRPr="004962E7">
        <w:rPr>
          <w:rFonts w:ascii="Times New Roman" w:hAnsi="Times New Roman" w:cs="Times New Roman"/>
          <w:sz w:val="24"/>
          <w:szCs w:val="24"/>
        </w:rPr>
        <w:t xml:space="preserve">suggesting that individuals in a heightened state of arousal perceive unfamiliar individuals as less trustworthy. </w:t>
      </w:r>
    </w:p>
    <w:p w14:paraId="40E1C701" w14:textId="025590DE" w:rsidR="004962E7" w:rsidRPr="004962E7" w:rsidRDefault="004962E7" w:rsidP="004962E7">
      <w:pPr>
        <w:autoSpaceDE w:val="0"/>
        <w:autoSpaceDN w:val="0"/>
        <w:adjustRightInd w:val="0"/>
        <w:spacing w:after="0" w:line="480" w:lineRule="auto"/>
        <w:ind w:firstLine="720"/>
        <w:rPr>
          <w:rFonts w:ascii="Times New Roman" w:hAnsi="Times New Roman" w:cs="Times New Roman"/>
          <w:sz w:val="24"/>
          <w:szCs w:val="24"/>
        </w:rPr>
      </w:pPr>
      <w:r w:rsidRPr="004962E7">
        <w:rPr>
          <w:rFonts w:ascii="Times New Roman" w:hAnsi="Times New Roman" w:cs="Times New Roman"/>
          <w:sz w:val="24"/>
          <w:szCs w:val="24"/>
        </w:rPr>
        <w:t xml:space="preserve">A limitation of this experiment is that the baseline levels of arousal were very low and increased only </w:t>
      </w:r>
      <w:r w:rsidR="0000727C">
        <w:rPr>
          <w:rFonts w:ascii="Times New Roman" w:hAnsi="Times New Roman" w:cs="Times New Roman"/>
          <w:sz w:val="24"/>
          <w:szCs w:val="24"/>
        </w:rPr>
        <w:t>slightly</w:t>
      </w:r>
      <w:r w:rsidRPr="004962E7">
        <w:rPr>
          <w:rFonts w:ascii="Times New Roman" w:hAnsi="Times New Roman" w:cs="Times New Roman"/>
          <w:sz w:val="24"/>
          <w:szCs w:val="24"/>
        </w:rPr>
        <w:t xml:space="preserve"> following the manipulation.  This level of arousal is </w:t>
      </w:r>
      <w:r w:rsidR="00AC7BE1">
        <w:rPr>
          <w:rFonts w:ascii="Times New Roman" w:hAnsi="Times New Roman" w:cs="Times New Roman"/>
          <w:sz w:val="24"/>
          <w:szCs w:val="24"/>
        </w:rPr>
        <w:t>probably</w:t>
      </w:r>
      <w:r w:rsidRPr="004962E7">
        <w:rPr>
          <w:rFonts w:ascii="Times New Roman" w:hAnsi="Times New Roman" w:cs="Times New Roman"/>
          <w:sz w:val="24"/>
          <w:szCs w:val="24"/>
        </w:rPr>
        <w:t xml:space="preserve"> well below that reported by a clinical group ex</w:t>
      </w:r>
      <w:r w:rsidR="00AC7BE1">
        <w:rPr>
          <w:rFonts w:ascii="Times New Roman" w:hAnsi="Times New Roman" w:cs="Times New Roman"/>
          <w:sz w:val="24"/>
          <w:szCs w:val="24"/>
        </w:rPr>
        <w:t xml:space="preserve">periencing paranoia.  Given </w:t>
      </w:r>
      <w:r w:rsidRPr="004962E7">
        <w:rPr>
          <w:rFonts w:ascii="Times New Roman" w:hAnsi="Times New Roman" w:cs="Times New Roman"/>
          <w:sz w:val="24"/>
          <w:szCs w:val="24"/>
        </w:rPr>
        <w:t xml:space="preserve">the importance of testing the mechanism of arousal on judgements of trust, future research should consider excluding participants who report </w:t>
      </w:r>
      <w:r w:rsidR="00A37751">
        <w:rPr>
          <w:rFonts w:ascii="Times New Roman" w:hAnsi="Times New Roman" w:cs="Times New Roman"/>
          <w:sz w:val="24"/>
          <w:szCs w:val="24"/>
        </w:rPr>
        <w:t xml:space="preserve">little or </w:t>
      </w:r>
      <w:r w:rsidRPr="004962E7">
        <w:rPr>
          <w:rFonts w:ascii="Times New Roman" w:hAnsi="Times New Roman" w:cs="Times New Roman"/>
          <w:sz w:val="24"/>
          <w:szCs w:val="24"/>
        </w:rPr>
        <w:t xml:space="preserve">no change following the arousal manipulation as an increase in arousal is a necessary precondition to allow fair testing of the theory. </w:t>
      </w:r>
    </w:p>
    <w:p w14:paraId="309C4AE8" w14:textId="27A350BE" w:rsidR="004962E7" w:rsidRPr="004962E7" w:rsidRDefault="004962E7" w:rsidP="004962E7">
      <w:pPr>
        <w:autoSpaceDE w:val="0"/>
        <w:autoSpaceDN w:val="0"/>
        <w:adjustRightInd w:val="0"/>
        <w:spacing w:after="0" w:line="480" w:lineRule="auto"/>
        <w:ind w:firstLine="720"/>
        <w:rPr>
          <w:rFonts w:ascii="Times New Roman" w:hAnsi="Times New Roman" w:cs="Times New Roman"/>
          <w:sz w:val="24"/>
          <w:szCs w:val="24"/>
        </w:rPr>
      </w:pPr>
      <w:r w:rsidRPr="004962E7">
        <w:rPr>
          <w:rFonts w:ascii="Times New Roman" w:hAnsi="Times New Roman" w:cs="Times New Roman"/>
          <w:sz w:val="24"/>
          <w:szCs w:val="24"/>
        </w:rPr>
        <w:t>A second limitation is that the experiment only investigated the impact of heightened arousal on ratings of trustworthiness.</w:t>
      </w:r>
      <w:r w:rsidR="00A37751">
        <w:rPr>
          <w:rFonts w:ascii="Times New Roman" w:hAnsi="Times New Roman" w:cs="Times New Roman"/>
          <w:sz w:val="24"/>
          <w:szCs w:val="24"/>
        </w:rPr>
        <w:t xml:space="preserve">  I</w:t>
      </w:r>
      <w:r w:rsidRPr="004962E7">
        <w:rPr>
          <w:rFonts w:ascii="Times New Roman" w:hAnsi="Times New Roman" w:cs="Times New Roman"/>
          <w:sz w:val="24"/>
          <w:szCs w:val="24"/>
        </w:rPr>
        <w:t xml:space="preserve">ncreased arousal </w:t>
      </w:r>
      <w:r w:rsidR="00A37751">
        <w:rPr>
          <w:rFonts w:ascii="Times New Roman" w:hAnsi="Times New Roman" w:cs="Times New Roman"/>
          <w:sz w:val="24"/>
          <w:szCs w:val="24"/>
        </w:rPr>
        <w:t>may result</w:t>
      </w:r>
      <w:r w:rsidRPr="004962E7">
        <w:rPr>
          <w:rFonts w:ascii="Times New Roman" w:hAnsi="Times New Roman" w:cs="Times New Roman"/>
          <w:sz w:val="24"/>
          <w:szCs w:val="24"/>
        </w:rPr>
        <w:t xml:space="preserve"> in faces being perceived negatively more generally,</w:t>
      </w:r>
      <w:r w:rsidR="00A37751">
        <w:rPr>
          <w:rFonts w:ascii="Times New Roman" w:hAnsi="Times New Roman" w:cs="Times New Roman"/>
          <w:sz w:val="24"/>
          <w:szCs w:val="24"/>
        </w:rPr>
        <w:t xml:space="preserve"> hence </w:t>
      </w:r>
      <w:r w:rsidRPr="004962E7">
        <w:rPr>
          <w:rFonts w:ascii="Times New Roman" w:hAnsi="Times New Roman" w:cs="Times New Roman"/>
          <w:sz w:val="24"/>
          <w:szCs w:val="24"/>
        </w:rPr>
        <w:t>it would be beneficial to incorporate a</w:t>
      </w:r>
      <w:r w:rsidR="00A37751">
        <w:rPr>
          <w:rFonts w:ascii="Times New Roman" w:hAnsi="Times New Roman" w:cs="Times New Roman"/>
          <w:sz w:val="24"/>
          <w:szCs w:val="24"/>
        </w:rPr>
        <w:t>dditional trait ratings.  R</w:t>
      </w:r>
      <w:r w:rsidRPr="004962E7">
        <w:rPr>
          <w:rFonts w:ascii="Times New Roman" w:hAnsi="Times New Roman" w:cs="Times New Roman"/>
          <w:sz w:val="24"/>
          <w:szCs w:val="24"/>
        </w:rPr>
        <w:t xml:space="preserve">atings of attractiveness are also automatic (Willis &amp; Todorov, 2006), and draw upon some of the same neural networks as inferences of trust (Bzdok et al., 2012).  Experiment two therefore included ratings of attractiveness and intelligence (a dimension with valence but no obvious connection with trust) as well as trustworthiness to assess the impact of arousal more </w:t>
      </w:r>
      <w:r w:rsidR="00A37751">
        <w:rPr>
          <w:rFonts w:ascii="Times New Roman" w:hAnsi="Times New Roman" w:cs="Times New Roman"/>
          <w:sz w:val="24"/>
          <w:szCs w:val="24"/>
        </w:rPr>
        <w:t>broadly</w:t>
      </w:r>
      <w:r w:rsidRPr="004962E7">
        <w:rPr>
          <w:rFonts w:ascii="Times New Roman" w:hAnsi="Times New Roman" w:cs="Times New Roman"/>
          <w:sz w:val="24"/>
          <w:szCs w:val="24"/>
        </w:rPr>
        <w:t xml:space="preserve">.  </w:t>
      </w:r>
    </w:p>
    <w:p w14:paraId="76F2678A" w14:textId="2ADEA677" w:rsidR="004962E7" w:rsidRPr="004962E7" w:rsidRDefault="004962E7" w:rsidP="004962E7">
      <w:pPr>
        <w:autoSpaceDE w:val="0"/>
        <w:autoSpaceDN w:val="0"/>
        <w:adjustRightInd w:val="0"/>
        <w:spacing w:after="0" w:line="480" w:lineRule="auto"/>
        <w:ind w:firstLine="720"/>
        <w:rPr>
          <w:rFonts w:ascii="Times New Roman" w:hAnsi="Times New Roman" w:cs="Times New Roman"/>
          <w:sz w:val="24"/>
          <w:szCs w:val="24"/>
        </w:rPr>
      </w:pPr>
      <w:r w:rsidRPr="004962E7">
        <w:rPr>
          <w:rFonts w:ascii="Times New Roman" w:hAnsi="Times New Roman" w:cs="Times New Roman"/>
          <w:sz w:val="24"/>
          <w:szCs w:val="24"/>
        </w:rPr>
        <w:t xml:space="preserve">Additionally, </w:t>
      </w:r>
      <w:r w:rsidR="00091DE0">
        <w:rPr>
          <w:rFonts w:ascii="Times New Roman" w:hAnsi="Times New Roman" w:cs="Times New Roman"/>
          <w:sz w:val="24"/>
          <w:szCs w:val="24"/>
        </w:rPr>
        <w:t>in examining the task materials it appeared that many more of the untrustworthy items had direct gaze whereas many of those rated as trustworthy had gaze that was averted and was consistently directed upwards.  A</w:t>
      </w:r>
      <w:r w:rsidRPr="004962E7">
        <w:rPr>
          <w:rFonts w:ascii="Times New Roman" w:hAnsi="Times New Roman" w:cs="Times New Roman"/>
          <w:sz w:val="24"/>
          <w:szCs w:val="24"/>
        </w:rPr>
        <w:t>s described previously, direct eye gaze has been shown to heighten arousal levels (Helmi</w:t>
      </w:r>
      <w:r w:rsidR="00A37751">
        <w:rPr>
          <w:rFonts w:ascii="Times New Roman" w:hAnsi="Times New Roman" w:cs="Times New Roman"/>
          <w:sz w:val="24"/>
          <w:szCs w:val="24"/>
        </w:rPr>
        <w:t>nen, Kaasinen, &amp; Hietanen, 2011</w:t>
      </w:r>
      <w:r w:rsidRPr="004962E7">
        <w:rPr>
          <w:rFonts w:ascii="Times New Roman" w:hAnsi="Times New Roman" w:cs="Times New Roman"/>
          <w:sz w:val="24"/>
          <w:szCs w:val="24"/>
        </w:rPr>
        <w:t>)</w:t>
      </w:r>
      <w:r w:rsidR="00D019E5">
        <w:rPr>
          <w:rFonts w:ascii="Times New Roman" w:hAnsi="Times New Roman" w:cs="Times New Roman"/>
          <w:sz w:val="24"/>
          <w:szCs w:val="24"/>
        </w:rPr>
        <w:t xml:space="preserve"> and t</w:t>
      </w:r>
      <w:r w:rsidR="0036356F">
        <w:rPr>
          <w:rFonts w:ascii="Times New Roman" w:hAnsi="Times New Roman" w:cs="Times New Roman"/>
          <w:sz w:val="24"/>
          <w:szCs w:val="24"/>
        </w:rPr>
        <w:t>o have complex effects on trust-</w:t>
      </w:r>
      <w:r w:rsidR="00D019E5">
        <w:rPr>
          <w:rFonts w:ascii="Times New Roman" w:hAnsi="Times New Roman" w:cs="Times New Roman"/>
          <w:sz w:val="24"/>
          <w:szCs w:val="24"/>
        </w:rPr>
        <w:t>ratings (e.g., Willis et al., 2011)</w:t>
      </w:r>
      <w:r w:rsidRPr="004962E7">
        <w:rPr>
          <w:rFonts w:ascii="Times New Roman" w:hAnsi="Times New Roman" w:cs="Times New Roman"/>
          <w:sz w:val="24"/>
          <w:szCs w:val="24"/>
        </w:rPr>
        <w:t>.  Consequently,</w:t>
      </w:r>
      <w:r w:rsidR="00091DE0">
        <w:rPr>
          <w:rFonts w:ascii="Times New Roman" w:hAnsi="Times New Roman" w:cs="Times New Roman"/>
          <w:sz w:val="24"/>
          <w:szCs w:val="24"/>
        </w:rPr>
        <w:t xml:space="preserve"> it was important to control for gaze direction in a second study which also provided an opportunity to examine whether gaze direction impacted on ratings</w:t>
      </w:r>
      <w:r w:rsidRPr="004962E7">
        <w:rPr>
          <w:rFonts w:ascii="Times New Roman" w:hAnsi="Times New Roman" w:cs="Times New Roman"/>
          <w:sz w:val="24"/>
          <w:szCs w:val="24"/>
        </w:rPr>
        <w:t>.</w:t>
      </w:r>
    </w:p>
    <w:p w14:paraId="51CB53E7" w14:textId="77777777" w:rsidR="00461FDF" w:rsidRDefault="00461FDF" w:rsidP="00461FDF">
      <w:pPr>
        <w:autoSpaceDE w:val="0"/>
        <w:autoSpaceDN w:val="0"/>
        <w:adjustRightInd w:val="0"/>
        <w:spacing w:after="0" w:line="480" w:lineRule="auto"/>
        <w:rPr>
          <w:rFonts w:ascii="Times New Roman" w:hAnsi="Times New Roman" w:cs="Times New Roman"/>
          <w:sz w:val="24"/>
          <w:szCs w:val="24"/>
        </w:rPr>
      </w:pPr>
    </w:p>
    <w:p w14:paraId="645B712B" w14:textId="00297D49" w:rsidR="000C5119" w:rsidRPr="00461FDF" w:rsidRDefault="00E75E6C" w:rsidP="000C5119">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Experiment</w:t>
      </w:r>
      <w:r w:rsidRPr="00461FDF">
        <w:rPr>
          <w:rFonts w:ascii="Times New Roman" w:hAnsi="Times New Roman" w:cs="Times New Roman"/>
          <w:b/>
          <w:sz w:val="24"/>
          <w:szCs w:val="24"/>
        </w:rPr>
        <w:t xml:space="preserve"> </w:t>
      </w:r>
      <w:r w:rsidR="000C5119" w:rsidRPr="00461FDF">
        <w:rPr>
          <w:rFonts w:ascii="Times New Roman" w:hAnsi="Times New Roman" w:cs="Times New Roman"/>
          <w:b/>
          <w:sz w:val="24"/>
          <w:szCs w:val="24"/>
        </w:rPr>
        <w:t>Two</w:t>
      </w:r>
    </w:p>
    <w:p w14:paraId="63755EB4" w14:textId="18B736DD" w:rsidR="007D586E" w:rsidRDefault="007D586E" w:rsidP="007D586E">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Experiment one demonstrated that an arousal induction led to lower levels of trust evaluations of unfamiliar faces.  Experiment two considered whether a) this could be replicated, and b) if this effect </w:t>
      </w:r>
      <w:r w:rsidR="00451616">
        <w:rPr>
          <w:rFonts w:ascii="Times New Roman" w:hAnsi="Times New Roman" w:cs="Times New Roman"/>
          <w:sz w:val="24"/>
          <w:szCs w:val="24"/>
        </w:rPr>
        <w:t xml:space="preserve">was </w:t>
      </w:r>
      <w:r>
        <w:rPr>
          <w:rFonts w:ascii="Times New Roman" w:hAnsi="Times New Roman" w:cs="Times New Roman"/>
          <w:sz w:val="24"/>
          <w:szCs w:val="24"/>
        </w:rPr>
        <w:t>specific to trust</w:t>
      </w:r>
      <w:r w:rsidR="0036356F">
        <w:rPr>
          <w:rFonts w:ascii="Times New Roman" w:hAnsi="Times New Roman" w:cs="Times New Roman"/>
          <w:sz w:val="24"/>
          <w:szCs w:val="24"/>
        </w:rPr>
        <w:t>-</w:t>
      </w:r>
      <w:r w:rsidR="00451616">
        <w:rPr>
          <w:rFonts w:ascii="Times New Roman" w:hAnsi="Times New Roman" w:cs="Times New Roman"/>
          <w:sz w:val="24"/>
          <w:szCs w:val="24"/>
        </w:rPr>
        <w:t>ratings</w:t>
      </w:r>
      <w:r>
        <w:rPr>
          <w:rFonts w:ascii="Times New Roman" w:hAnsi="Times New Roman" w:cs="Times New Roman"/>
          <w:sz w:val="24"/>
          <w:szCs w:val="24"/>
        </w:rPr>
        <w:t>, or whether attractiveness and intelligence</w:t>
      </w:r>
      <w:r w:rsidR="00451616">
        <w:rPr>
          <w:rFonts w:ascii="Times New Roman" w:hAnsi="Times New Roman" w:cs="Times New Roman"/>
          <w:sz w:val="24"/>
          <w:szCs w:val="24"/>
        </w:rPr>
        <w:t xml:space="preserve"> ratings would also be affected</w:t>
      </w:r>
      <w:r>
        <w:rPr>
          <w:rFonts w:ascii="Times New Roman" w:hAnsi="Times New Roman" w:cs="Times New Roman"/>
          <w:sz w:val="24"/>
          <w:szCs w:val="24"/>
        </w:rPr>
        <w:t xml:space="preserve">, and c) explored the influence of direction of eye gaze. </w:t>
      </w:r>
    </w:p>
    <w:p w14:paraId="28BF0AC4" w14:textId="7E89D2FF" w:rsidR="007D586E" w:rsidRDefault="007D586E" w:rsidP="007D586E">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With regards to eye gaze, </w:t>
      </w:r>
      <w:r w:rsidR="00BD04A7">
        <w:rPr>
          <w:rFonts w:ascii="Times New Roman" w:hAnsi="Times New Roman" w:cs="Times New Roman"/>
          <w:sz w:val="24"/>
          <w:szCs w:val="24"/>
        </w:rPr>
        <w:t xml:space="preserve">in some contexts, </w:t>
      </w:r>
      <w:r>
        <w:rPr>
          <w:rFonts w:ascii="Times New Roman" w:hAnsi="Times New Roman" w:cs="Times New Roman"/>
          <w:sz w:val="24"/>
          <w:szCs w:val="24"/>
        </w:rPr>
        <w:t>direct gaze</w:t>
      </w:r>
      <w:r w:rsidRPr="00231880">
        <w:rPr>
          <w:rFonts w:ascii="Times New Roman" w:hAnsi="Times New Roman" w:cs="Times New Roman"/>
          <w:sz w:val="24"/>
          <w:szCs w:val="24"/>
        </w:rPr>
        <w:t xml:space="preserve"> may be perceived as aggressive or threatening </w:t>
      </w:r>
      <w:r>
        <w:rPr>
          <w:rFonts w:ascii="Times New Roman" w:hAnsi="Times New Roman" w:cs="Times New Roman"/>
          <w:noProof/>
          <w:sz w:val="24"/>
          <w:szCs w:val="24"/>
        </w:rPr>
        <w:t>(Frischen, Bayliss, &amp; Tipper, 2007)</w:t>
      </w:r>
      <w:r w:rsidR="00BD04A7">
        <w:rPr>
          <w:rFonts w:ascii="Times New Roman" w:hAnsi="Times New Roman" w:cs="Times New Roman"/>
          <w:noProof/>
          <w:sz w:val="24"/>
          <w:szCs w:val="24"/>
        </w:rPr>
        <w:t xml:space="preserve">, and in others, it is </w:t>
      </w:r>
      <w:r w:rsidR="00136BBC">
        <w:rPr>
          <w:rFonts w:ascii="Times New Roman" w:hAnsi="Times New Roman" w:cs="Times New Roman"/>
          <w:noProof/>
          <w:sz w:val="24"/>
          <w:szCs w:val="24"/>
        </w:rPr>
        <w:t xml:space="preserve">associated </w:t>
      </w:r>
      <w:r w:rsidR="00BD04A7">
        <w:rPr>
          <w:rFonts w:ascii="Times New Roman" w:hAnsi="Times New Roman" w:cs="Times New Roman"/>
          <w:noProof/>
          <w:sz w:val="24"/>
          <w:szCs w:val="24"/>
        </w:rPr>
        <w:t>with increased trustworthiness (Kreysa et al., 2016)</w:t>
      </w:r>
      <w:r>
        <w:rPr>
          <w:rFonts w:ascii="Times New Roman" w:hAnsi="Times New Roman" w:cs="Times New Roman"/>
          <w:sz w:val="24"/>
          <w:szCs w:val="24"/>
        </w:rPr>
        <w:t xml:space="preserve">.  </w:t>
      </w:r>
      <w:r w:rsidR="00BD04A7">
        <w:rPr>
          <w:rFonts w:ascii="Times New Roman" w:hAnsi="Times New Roman" w:cs="Times New Roman"/>
          <w:sz w:val="24"/>
          <w:szCs w:val="24"/>
        </w:rPr>
        <w:t>The mood of the rater (Wyland &amp; Forgas, 2010) and the emotion expressed by the to-be-rated face (Willis et al., 2011) appear to be important moderators of the relationship between direct gaze and trust</w:t>
      </w:r>
      <w:r w:rsidR="0036356F">
        <w:rPr>
          <w:rFonts w:ascii="Times New Roman" w:hAnsi="Times New Roman" w:cs="Times New Roman"/>
          <w:sz w:val="24"/>
          <w:szCs w:val="24"/>
        </w:rPr>
        <w:t>-</w:t>
      </w:r>
      <w:r w:rsidR="00BD04A7">
        <w:rPr>
          <w:rFonts w:ascii="Times New Roman" w:hAnsi="Times New Roman" w:cs="Times New Roman"/>
          <w:sz w:val="24"/>
          <w:szCs w:val="24"/>
        </w:rPr>
        <w:t xml:space="preserve">ratings. </w:t>
      </w:r>
      <w:r>
        <w:rPr>
          <w:rFonts w:ascii="Times New Roman" w:hAnsi="Times New Roman" w:cs="Times New Roman"/>
          <w:sz w:val="24"/>
          <w:szCs w:val="24"/>
        </w:rPr>
        <w:t>Experiment two</w:t>
      </w:r>
      <w:r w:rsidR="00BD04A7">
        <w:rPr>
          <w:rFonts w:ascii="Times New Roman" w:hAnsi="Times New Roman" w:cs="Times New Roman"/>
          <w:sz w:val="24"/>
          <w:szCs w:val="24"/>
        </w:rPr>
        <w:t>, therefore,</w:t>
      </w:r>
      <w:r>
        <w:rPr>
          <w:rFonts w:ascii="Times New Roman" w:hAnsi="Times New Roman" w:cs="Times New Roman"/>
          <w:sz w:val="24"/>
          <w:szCs w:val="24"/>
        </w:rPr>
        <w:t xml:space="preserve"> </w:t>
      </w:r>
      <w:r w:rsidRPr="003E07BC">
        <w:rPr>
          <w:rFonts w:ascii="Times New Roman" w:hAnsi="Times New Roman" w:cs="Times New Roman"/>
          <w:sz w:val="24"/>
          <w:szCs w:val="24"/>
        </w:rPr>
        <w:t>controlled for effects of gaze direction</w:t>
      </w:r>
      <w:r>
        <w:rPr>
          <w:rFonts w:ascii="Times New Roman" w:hAnsi="Times New Roman" w:cs="Times New Roman"/>
          <w:sz w:val="24"/>
          <w:szCs w:val="24"/>
        </w:rPr>
        <w:t xml:space="preserve"> (by having equal numbers of direct and averted gaze for each face type)</w:t>
      </w:r>
      <w:r w:rsidRPr="003E07BC">
        <w:rPr>
          <w:rFonts w:ascii="Times New Roman" w:hAnsi="Times New Roman" w:cs="Times New Roman"/>
          <w:sz w:val="24"/>
          <w:szCs w:val="24"/>
        </w:rPr>
        <w:t xml:space="preserve">, </w:t>
      </w:r>
      <w:r>
        <w:rPr>
          <w:rFonts w:ascii="Times New Roman" w:hAnsi="Times New Roman" w:cs="Times New Roman"/>
          <w:sz w:val="24"/>
          <w:szCs w:val="24"/>
        </w:rPr>
        <w:t>while also allowing an investigation of</w:t>
      </w:r>
      <w:r w:rsidRPr="003E07BC">
        <w:rPr>
          <w:rFonts w:ascii="Times New Roman" w:hAnsi="Times New Roman" w:cs="Times New Roman"/>
          <w:sz w:val="24"/>
          <w:szCs w:val="24"/>
        </w:rPr>
        <w:t xml:space="preserve"> </w:t>
      </w:r>
      <w:r>
        <w:rPr>
          <w:rFonts w:ascii="Times New Roman" w:hAnsi="Times New Roman" w:cs="Times New Roman"/>
          <w:sz w:val="24"/>
          <w:szCs w:val="24"/>
        </w:rPr>
        <w:t xml:space="preserve">whether </w:t>
      </w:r>
      <w:r w:rsidRPr="003E07BC">
        <w:rPr>
          <w:rFonts w:ascii="Times New Roman" w:hAnsi="Times New Roman" w:cs="Times New Roman"/>
          <w:sz w:val="24"/>
          <w:szCs w:val="24"/>
        </w:rPr>
        <w:t>direct gaze was</w:t>
      </w:r>
      <w:r>
        <w:rPr>
          <w:rFonts w:ascii="Times New Roman" w:hAnsi="Times New Roman" w:cs="Times New Roman"/>
          <w:sz w:val="24"/>
          <w:szCs w:val="24"/>
        </w:rPr>
        <w:t xml:space="preserve"> perceived as more</w:t>
      </w:r>
      <w:r w:rsidR="00BD04A7">
        <w:rPr>
          <w:rFonts w:ascii="Times New Roman" w:hAnsi="Times New Roman" w:cs="Times New Roman"/>
          <w:sz w:val="24"/>
          <w:szCs w:val="24"/>
        </w:rPr>
        <w:t xml:space="preserve"> </w:t>
      </w:r>
      <w:r>
        <w:rPr>
          <w:rFonts w:ascii="Times New Roman" w:hAnsi="Times New Roman" w:cs="Times New Roman"/>
          <w:sz w:val="24"/>
          <w:szCs w:val="24"/>
        </w:rPr>
        <w:t>threatening.</w:t>
      </w:r>
    </w:p>
    <w:p w14:paraId="3828959D" w14:textId="69805959" w:rsidR="007D586E" w:rsidRPr="00B57E47" w:rsidRDefault="007D586E" w:rsidP="007D586E">
      <w:pPr>
        <w:autoSpaceDE w:val="0"/>
        <w:autoSpaceDN w:val="0"/>
        <w:adjustRightInd w:val="0"/>
        <w:spacing w:after="0" w:line="480" w:lineRule="auto"/>
        <w:ind w:firstLine="720"/>
        <w:rPr>
          <w:rFonts w:ascii="Times New Roman" w:hAnsi="Times New Roman" w:cs="Times New Roman"/>
          <w:sz w:val="24"/>
          <w:szCs w:val="24"/>
        </w:rPr>
      </w:pPr>
      <w:r w:rsidRPr="00B57E47">
        <w:rPr>
          <w:rFonts w:ascii="Times New Roman" w:hAnsi="Times New Roman" w:cs="Times New Roman"/>
          <w:sz w:val="24"/>
          <w:szCs w:val="24"/>
        </w:rPr>
        <w:t xml:space="preserve">In the context of these </w:t>
      </w:r>
      <w:r w:rsidR="00BD04A7">
        <w:rPr>
          <w:rFonts w:ascii="Times New Roman" w:hAnsi="Times New Roman" w:cs="Times New Roman"/>
          <w:sz w:val="24"/>
          <w:szCs w:val="24"/>
        </w:rPr>
        <w:t>findings</w:t>
      </w:r>
      <w:r w:rsidRPr="00B57E47">
        <w:rPr>
          <w:rFonts w:ascii="Times New Roman" w:hAnsi="Times New Roman" w:cs="Times New Roman"/>
          <w:sz w:val="24"/>
          <w:szCs w:val="24"/>
        </w:rPr>
        <w:t xml:space="preserve"> there were four key predictions.  The first </w:t>
      </w:r>
      <w:r w:rsidR="00BD04A7">
        <w:rPr>
          <w:rFonts w:ascii="Times New Roman" w:hAnsi="Times New Roman" w:cs="Times New Roman"/>
          <w:sz w:val="24"/>
          <w:szCs w:val="24"/>
        </w:rPr>
        <w:t>wa</w:t>
      </w:r>
      <w:r w:rsidRPr="00B57E47">
        <w:rPr>
          <w:rFonts w:ascii="Times New Roman" w:hAnsi="Times New Roman" w:cs="Times New Roman"/>
          <w:sz w:val="24"/>
          <w:szCs w:val="24"/>
        </w:rPr>
        <w:t xml:space="preserve">s that under conditions of increased arousal levels, </w:t>
      </w:r>
      <w:r w:rsidR="00BD04A7">
        <w:rPr>
          <w:rFonts w:ascii="Times New Roman" w:hAnsi="Times New Roman" w:cs="Times New Roman"/>
          <w:sz w:val="24"/>
          <w:szCs w:val="24"/>
        </w:rPr>
        <w:t xml:space="preserve">trust-ratings </w:t>
      </w:r>
      <w:r w:rsidRPr="00B57E47">
        <w:rPr>
          <w:rFonts w:ascii="Times New Roman" w:hAnsi="Times New Roman" w:cs="Times New Roman"/>
          <w:sz w:val="24"/>
          <w:szCs w:val="24"/>
        </w:rPr>
        <w:t xml:space="preserve">would </w:t>
      </w:r>
      <w:r w:rsidR="00BD04A7">
        <w:rPr>
          <w:rFonts w:ascii="Times New Roman" w:hAnsi="Times New Roman" w:cs="Times New Roman"/>
          <w:sz w:val="24"/>
          <w:szCs w:val="24"/>
        </w:rPr>
        <w:t>be lower</w:t>
      </w:r>
      <w:r w:rsidR="007938C4">
        <w:rPr>
          <w:rFonts w:ascii="Times New Roman" w:hAnsi="Times New Roman" w:cs="Times New Roman"/>
          <w:sz w:val="24"/>
          <w:szCs w:val="24"/>
        </w:rPr>
        <w:t xml:space="preserve"> (replicati</w:t>
      </w:r>
      <w:r w:rsidR="00BD04A7">
        <w:rPr>
          <w:rFonts w:ascii="Times New Roman" w:hAnsi="Times New Roman" w:cs="Times New Roman"/>
          <w:sz w:val="24"/>
          <w:szCs w:val="24"/>
        </w:rPr>
        <w:t>ng</w:t>
      </w:r>
      <w:r w:rsidR="007938C4">
        <w:rPr>
          <w:rFonts w:ascii="Times New Roman" w:hAnsi="Times New Roman" w:cs="Times New Roman"/>
          <w:sz w:val="24"/>
          <w:szCs w:val="24"/>
        </w:rPr>
        <w:t xml:space="preserve"> </w:t>
      </w:r>
      <w:r w:rsidR="00BD04A7">
        <w:rPr>
          <w:rFonts w:ascii="Times New Roman" w:hAnsi="Times New Roman" w:cs="Times New Roman"/>
          <w:sz w:val="24"/>
          <w:szCs w:val="24"/>
        </w:rPr>
        <w:t xml:space="preserve">the results </w:t>
      </w:r>
      <w:r w:rsidR="007938C4">
        <w:rPr>
          <w:rFonts w:ascii="Times New Roman" w:hAnsi="Times New Roman" w:cs="Times New Roman"/>
          <w:sz w:val="24"/>
          <w:szCs w:val="24"/>
        </w:rPr>
        <w:t xml:space="preserve">of </w:t>
      </w:r>
      <w:r w:rsidR="00BD04A7">
        <w:rPr>
          <w:rFonts w:ascii="Times New Roman" w:hAnsi="Times New Roman" w:cs="Times New Roman"/>
          <w:sz w:val="24"/>
          <w:szCs w:val="24"/>
        </w:rPr>
        <w:t>E</w:t>
      </w:r>
      <w:r>
        <w:rPr>
          <w:rFonts w:ascii="Times New Roman" w:hAnsi="Times New Roman" w:cs="Times New Roman"/>
          <w:sz w:val="24"/>
          <w:szCs w:val="24"/>
        </w:rPr>
        <w:t xml:space="preserve">xperiment </w:t>
      </w:r>
      <w:r w:rsidR="00BD04A7">
        <w:rPr>
          <w:rFonts w:ascii="Times New Roman" w:hAnsi="Times New Roman" w:cs="Times New Roman"/>
          <w:sz w:val="24"/>
          <w:szCs w:val="24"/>
        </w:rPr>
        <w:t>O</w:t>
      </w:r>
      <w:r>
        <w:rPr>
          <w:rFonts w:ascii="Times New Roman" w:hAnsi="Times New Roman" w:cs="Times New Roman"/>
          <w:sz w:val="24"/>
          <w:szCs w:val="24"/>
        </w:rPr>
        <w:t>ne)</w:t>
      </w:r>
      <w:r w:rsidRPr="00B57E47">
        <w:rPr>
          <w:rFonts w:ascii="Times New Roman" w:hAnsi="Times New Roman" w:cs="Times New Roman"/>
          <w:sz w:val="24"/>
          <w:szCs w:val="24"/>
        </w:rPr>
        <w:t>.  Second, that this impact would be specific to trust</w:t>
      </w:r>
      <w:r w:rsidR="00BD04A7">
        <w:rPr>
          <w:rFonts w:ascii="Times New Roman" w:hAnsi="Times New Roman" w:cs="Times New Roman"/>
          <w:sz w:val="24"/>
          <w:szCs w:val="24"/>
        </w:rPr>
        <w:t xml:space="preserve">-ratings </w:t>
      </w:r>
      <w:r w:rsidRPr="00B57E47">
        <w:rPr>
          <w:rFonts w:ascii="Times New Roman" w:hAnsi="Times New Roman" w:cs="Times New Roman"/>
          <w:sz w:val="24"/>
          <w:szCs w:val="24"/>
        </w:rPr>
        <w:t xml:space="preserve">and there </w:t>
      </w:r>
      <w:r w:rsidR="00BD04A7">
        <w:rPr>
          <w:rFonts w:ascii="Times New Roman" w:hAnsi="Times New Roman" w:cs="Times New Roman"/>
          <w:sz w:val="24"/>
          <w:szCs w:val="24"/>
        </w:rPr>
        <w:t>w</w:t>
      </w:r>
      <w:r w:rsidRPr="00B57E47">
        <w:rPr>
          <w:rFonts w:ascii="Times New Roman" w:hAnsi="Times New Roman" w:cs="Times New Roman"/>
          <w:sz w:val="24"/>
          <w:szCs w:val="24"/>
        </w:rPr>
        <w:t>ould be no effect of arousal on attractiveness</w:t>
      </w:r>
      <w:r w:rsidR="00BD04A7">
        <w:rPr>
          <w:rFonts w:ascii="Times New Roman" w:hAnsi="Times New Roman" w:cs="Times New Roman"/>
          <w:sz w:val="24"/>
          <w:szCs w:val="24"/>
        </w:rPr>
        <w:t>-ratings</w:t>
      </w:r>
      <w:r w:rsidRPr="00B57E47">
        <w:rPr>
          <w:rFonts w:ascii="Times New Roman" w:hAnsi="Times New Roman" w:cs="Times New Roman"/>
          <w:sz w:val="24"/>
          <w:szCs w:val="24"/>
        </w:rPr>
        <w:t xml:space="preserve"> and intelligence</w:t>
      </w:r>
      <w:r w:rsidR="00BD04A7">
        <w:rPr>
          <w:rFonts w:ascii="Times New Roman" w:hAnsi="Times New Roman" w:cs="Times New Roman"/>
          <w:sz w:val="24"/>
          <w:szCs w:val="24"/>
        </w:rPr>
        <w:t>-ratings</w:t>
      </w:r>
      <w:r w:rsidRPr="00B57E47">
        <w:rPr>
          <w:rFonts w:ascii="Times New Roman" w:hAnsi="Times New Roman" w:cs="Times New Roman"/>
          <w:sz w:val="24"/>
          <w:szCs w:val="24"/>
        </w:rPr>
        <w:t xml:space="preserve">.  Third, it was predicted that direct gaze </w:t>
      </w:r>
      <w:r w:rsidR="0036356F">
        <w:rPr>
          <w:rFonts w:ascii="Times New Roman" w:hAnsi="Times New Roman" w:cs="Times New Roman"/>
          <w:sz w:val="24"/>
          <w:szCs w:val="24"/>
        </w:rPr>
        <w:t>w</w:t>
      </w:r>
      <w:r w:rsidRPr="00B57E47">
        <w:rPr>
          <w:rFonts w:ascii="Times New Roman" w:hAnsi="Times New Roman" w:cs="Times New Roman"/>
          <w:sz w:val="24"/>
          <w:szCs w:val="24"/>
        </w:rPr>
        <w:t xml:space="preserve">ould lead trustworthy faces to be evaluated more positively and untrustworthy faces more negatively </w:t>
      </w:r>
      <w:r w:rsidR="0036356F">
        <w:rPr>
          <w:rFonts w:ascii="Times New Roman" w:hAnsi="Times New Roman" w:cs="Times New Roman"/>
          <w:sz w:val="24"/>
          <w:szCs w:val="24"/>
        </w:rPr>
        <w:t>in comparison to</w:t>
      </w:r>
      <w:r>
        <w:rPr>
          <w:rFonts w:ascii="Times New Roman" w:hAnsi="Times New Roman" w:cs="Times New Roman"/>
          <w:sz w:val="24"/>
          <w:szCs w:val="24"/>
        </w:rPr>
        <w:t xml:space="preserve"> </w:t>
      </w:r>
      <w:r w:rsidRPr="00B57E47">
        <w:rPr>
          <w:rFonts w:ascii="Times New Roman" w:hAnsi="Times New Roman" w:cs="Times New Roman"/>
          <w:sz w:val="24"/>
          <w:szCs w:val="24"/>
        </w:rPr>
        <w:t xml:space="preserve">indirect gaze. </w:t>
      </w:r>
      <w:r>
        <w:rPr>
          <w:rFonts w:ascii="Times New Roman" w:hAnsi="Times New Roman" w:cs="Times New Roman"/>
          <w:sz w:val="24"/>
          <w:szCs w:val="24"/>
        </w:rPr>
        <w:t xml:space="preserve"> </w:t>
      </w:r>
      <w:r w:rsidRPr="00B57E47">
        <w:rPr>
          <w:rFonts w:ascii="Times New Roman" w:hAnsi="Times New Roman" w:cs="Times New Roman"/>
          <w:sz w:val="24"/>
          <w:szCs w:val="24"/>
        </w:rPr>
        <w:t xml:space="preserve">Our final prediction was that increased arousal would impact most strongly upon the ratings made by participants to faces with direct eye gaze. </w:t>
      </w:r>
    </w:p>
    <w:p w14:paraId="1FC0F852" w14:textId="77777777" w:rsidR="000C5119" w:rsidRPr="00CE6F5B" w:rsidRDefault="000C5119" w:rsidP="000C5119">
      <w:pPr>
        <w:autoSpaceDE w:val="0"/>
        <w:autoSpaceDN w:val="0"/>
        <w:adjustRightInd w:val="0"/>
        <w:spacing w:after="0" w:line="480" w:lineRule="auto"/>
        <w:ind w:firstLine="720"/>
        <w:jc w:val="center"/>
        <w:rPr>
          <w:rFonts w:ascii="Times New Roman" w:hAnsi="Times New Roman" w:cs="Times New Roman"/>
          <w:b/>
          <w:sz w:val="24"/>
          <w:szCs w:val="24"/>
        </w:rPr>
      </w:pPr>
      <w:r w:rsidRPr="00B57E47">
        <w:rPr>
          <w:rFonts w:ascii="Times New Roman" w:hAnsi="Times New Roman" w:cs="Times New Roman"/>
          <w:b/>
          <w:sz w:val="24"/>
          <w:szCs w:val="24"/>
        </w:rPr>
        <w:t>Method</w:t>
      </w:r>
    </w:p>
    <w:p w14:paraId="490315F0" w14:textId="77777777" w:rsidR="000C5119" w:rsidRPr="00906FBE" w:rsidRDefault="000C5119" w:rsidP="000C5119">
      <w:pPr>
        <w:autoSpaceDE w:val="0"/>
        <w:autoSpaceDN w:val="0"/>
        <w:adjustRightInd w:val="0"/>
        <w:spacing w:after="0" w:line="480" w:lineRule="auto"/>
        <w:rPr>
          <w:rFonts w:ascii="Times New Roman" w:hAnsi="Times New Roman" w:cs="Times New Roman"/>
          <w:b/>
          <w:sz w:val="24"/>
          <w:szCs w:val="24"/>
        </w:rPr>
      </w:pPr>
      <w:r w:rsidRPr="00906FBE">
        <w:rPr>
          <w:rFonts w:ascii="Times New Roman" w:hAnsi="Times New Roman" w:cs="Times New Roman"/>
          <w:b/>
          <w:sz w:val="24"/>
          <w:szCs w:val="24"/>
        </w:rPr>
        <w:t>Participants</w:t>
      </w:r>
    </w:p>
    <w:p w14:paraId="009497C2" w14:textId="01729C88" w:rsidR="000C5119" w:rsidRDefault="00FB7F47" w:rsidP="000C5119">
      <w:pPr>
        <w:autoSpaceDE w:val="0"/>
        <w:autoSpaceDN w:val="0"/>
        <w:adjustRightInd w:val="0"/>
        <w:spacing w:after="0" w:line="480" w:lineRule="auto"/>
        <w:ind w:firstLine="720"/>
        <w:rPr>
          <w:rFonts w:ascii="Times New Roman" w:hAnsi="Times New Roman" w:cs="Times New Roman"/>
          <w:b/>
          <w:sz w:val="24"/>
          <w:szCs w:val="24"/>
        </w:rPr>
      </w:pPr>
      <w:r>
        <w:rPr>
          <w:rFonts w:ascii="Times New Roman" w:hAnsi="Times New Roman" w:cs="Times New Roman"/>
          <w:sz w:val="24"/>
          <w:szCs w:val="24"/>
        </w:rPr>
        <w:t xml:space="preserve">Sixty-nine </w:t>
      </w:r>
      <w:r w:rsidR="00B57E47">
        <w:rPr>
          <w:rFonts w:ascii="Times New Roman" w:hAnsi="Times New Roman" w:cs="Times New Roman"/>
          <w:sz w:val="24"/>
          <w:szCs w:val="24"/>
        </w:rPr>
        <w:t>students participated in this experiment</w:t>
      </w:r>
      <w:r w:rsidR="000C5119">
        <w:rPr>
          <w:rFonts w:ascii="Times New Roman" w:hAnsi="Times New Roman" w:cs="Times New Roman"/>
          <w:sz w:val="24"/>
          <w:szCs w:val="24"/>
        </w:rPr>
        <w:t xml:space="preserve">. </w:t>
      </w:r>
      <w:r w:rsidR="003E7920">
        <w:rPr>
          <w:rFonts w:ascii="Times New Roman" w:hAnsi="Times New Roman" w:cs="Times New Roman"/>
          <w:sz w:val="24"/>
          <w:szCs w:val="24"/>
        </w:rPr>
        <w:t xml:space="preserve"> </w:t>
      </w:r>
      <w:r w:rsidR="000C5119">
        <w:rPr>
          <w:rFonts w:ascii="Times New Roman" w:hAnsi="Times New Roman" w:cs="Times New Roman"/>
          <w:sz w:val="24"/>
          <w:szCs w:val="24"/>
        </w:rPr>
        <w:t>O</w:t>
      </w:r>
      <w:r w:rsidR="000C5119" w:rsidRPr="00D00688">
        <w:rPr>
          <w:rFonts w:ascii="Times New Roman" w:hAnsi="Times New Roman" w:cs="Times New Roman"/>
          <w:sz w:val="24"/>
          <w:szCs w:val="24"/>
        </w:rPr>
        <w:t xml:space="preserve">ne was </w:t>
      </w:r>
      <w:r w:rsidR="000C5119">
        <w:rPr>
          <w:rFonts w:ascii="Times New Roman" w:hAnsi="Times New Roman" w:cs="Times New Roman"/>
          <w:sz w:val="24"/>
          <w:szCs w:val="24"/>
        </w:rPr>
        <w:t xml:space="preserve">excluded from analysis </w:t>
      </w:r>
      <w:r w:rsidR="00E01267">
        <w:rPr>
          <w:rFonts w:ascii="Times New Roman" w:hAnsi="Times New Roman" w:cs="Times New Roman"/>
          <w:sz w:val="24"/>
          <w:szCs w:val="24"/>
        </w:rPr>
        <w:t>owing</w:t>
      </w:r>
      <w:r w:rsidR="000C5119">
        <w:rPr>
          <w:rFonts w:ascii="Times New Roman" w:hAnsi="Times New Roman" w:cs="Times New Roman"/>
          <w:sz w:val="24"/>
          <w:szCs w:val="24"/>
        </w:rPr>
        <w:t xml:space="preserve"> to corrupted data. </w:t>
      </w:r>
      <w:r w:rsidR="003E7920">
        <w:rPr>
          <w:rFonts w:ascii="Times New Roman" w:hAnsi="Times New Roman" w:cs="Times New Roman"/>
          <w:sz w:val="24"/>
          <w:szCs w:val="24"/>
        </w:rPr>
        <w:t xml:space="preserve"> </w:t>
      </w:r>
      <w:r w:rsidR="00ED23CF">
        <w:rPr>
          <w:rFonts w:ascii="Times New Roman" w:hAnsi="Times New Roman" w:cs="Times New Roman"/>
          <w:sz w:val="24"/>
          <w:szCs w:val="24"/>
        </w:rPr>
        <w:t>Additional p</w:t>
      </w:r>
      <w:r w:rsidR="000C5119">
        <w:rPr>
          <w:rFonts w:ascii="Times New Roman" w:hAnsi="Times New Roman" w:cs="Times New Roman"/>
          <w:sz w:val="24"/>
          <w:szCs w:val="24"/>
        </w:rPr>
        <w:t xml:space="preserve">articipants were excluded from the </w:t>
      </w:r>
      <w:r w:rsidR="00ED23CF">
        <w:rPr>
          <w:rFonts w:ascii="Times New Roman" w:hAnsi="Times New Roman" w:cs="Times New Roman"/>
          <w:sz w:val="24"/>
          <w:szCs w:val="24"/>
        </w:rPr>
        <w:t xml:space="preserve">analysis </w:t>
      </w:r>
      <w:r w:rsidR="000C5119">
        <w:rPr>
          <w:rFonts w:ascii="Times New Roman" w:hAnsi="Times New Roman" w:cs="Times New Roman"/>
          <w:sz w:val="24"/>
          <w:szCs w:val="24"/>
        </w:rPr>
        <w:t>if they</w:t>
      </w:r>
      <w:r w:rsidR="00E01267">
        <w:rPr>
          <w:rFonts w:ascii="Times New Roman" w:hAnsi="Times New Roman" w:cs="Times New Roman"/>
          <w:sz w:val="24"/>
          <w:szCs w:val="24"/>
        </w:rPr>
        <w:t xml:space="preserve"> did not respond to the arousal manipulation</w:t>
      </w:r>
      <w:r w:rsidR="00ED23CF">
        <w:rPr>
          <w:rFonts w:ascii="Times New Roman" w:hAnsi="Times New Roman" w:cs="Times New Roman"/>
          <w:sz w:val="24"/>
          <w:szCs w:val="24"/>
        </w:rPr>
        <w:t>.</w:t>
      </w:r>
      <w:r w:rsidR="003E7920">
        <w:rPr>
          <w:rFonts w:ascii="Times New Roman" w:hAnsi="Times New Roman" w:cs="Times New Roman"/>
          <w:sz w:val="24"/>
          <w:szCs w:val="24"/>
        </w:rPr>
        <w:t xml:space="preserve"> </w:t>
      </w:r>
      <w:r w:rsidR="00ED23CF">
        <w:rPr>
          <w:rFonts w:ascii="Times New Roman" w:hAnsi="Times New Roman" w:cs="Times New Roman"/>
          <w:sz w:val="24"/>
          <w:szCs w:val="24"/>
        </w:rPr>
        <w:t xml:space="preserve"> A lack of response </w:t>
      </w:r>
      <w:r w:rsidR="00E01267">
        <w:rPr>
          <w:rFonts w:ascii="Times New Roman" w:hAnsi="Times New Roman" w:cs="Times New Roman"/>
          <w:sz w:val="24"/>
          <w:szCs w:val="24"/>
        </w:rPr>
        <w:t xml:space="preserve">was defined as </w:t>
      </w:r>
      <w:r w:rsidR="000C5119">
        <w:rPr>
          <w:rFonts w:ascii="Times New Roman" w:hAnsi="Times New Roman" w:cs="Times New Roman"/>
          <w:sz w:val="24"/>
          <w:szCs w:val="24"/>
        </w:rPr>
        <w:t xml:space="preserve">a </w:t>
      </w:r>
      <w:r w:rsidR="000C5119" w:rsidRPr="00D00688">
        <w:rPr>
          <w:rFonts w:ascii="Times New Roman" w:hAnsi="Times New Roman" w:cs="Times New Roman"/>
          <w:sz w:val="24"/>
          <w:szCs w:val="24"/>
        </w:rPr>
        <w:t xml:space="preserve">limited increase </w:t>
      </w:r>
      <w:r w:rsidR="000C5119">
        <w:rPr>
          <w:rFonts w:ascii="Times New Roman" w:hAnsi="Times New Roman" w:cs="Times New Roman"/>
          <w:sz w:val="24"/>
          <w:szCs w:val="24"/>
        </w:rPr>
        <w:t>(mean increase &lt; 0.5</w:t>
      </w:r>
      <w:r w:rsidR="00E01267">
        <w:rPr>
          <w:rFonts w:ascii="Times New Roman" w:hAnsi="Times New Roman" w:cs="Times New Roman"/>
          <w:sz w:val="24"/>
          <w:szCs w:val="24"/>
        </w:rPr>
        <w:t xml:space="preserve"> on the VAS</w:t>
      </w:r>
      <w:r>
        <w:rPr>
          <w:rFonts w:ascii="Times New Roman" w:hAnsi="Times New Roman" w:cs="Times New Roman"/>
          <w:sz w:val="24"/>
          <w:szCs w:val="24"/>
        </w:rPr>
        <w:t xml:space="preserve"> items</w:t>
      </w:r>
      <w:r w:rsidR="000C5119">
        <w:rPr>
          <w:rFonts w:ascii="Times New Roman" w:hAnsi="Times New Roman" w:cs="Times New Roman"/>
          <w:sz w:val="24"/>
          <w:szCs w:val="24"/>
        </w:rPr>
        <w:t xml:space="preserve">) </w:t>
      </w:r>
      <w:r w:rsidR="001C621D">
        <w:rPr>
          <w:rFonts w:ascii="Times New Roman" w:hAnsi="Times New Roman" w:cs="Times New Roman"/>
          <w:sz w:val="24"/>
          <w:szCs w:val="24"/>
        </w:rPr>
        <w:t xml:space="preserve">following the </w:t>
      </w:r>
      <w:r w:rsidR="000C5119" w:rsidRPr="00D00688">
        <w:rPr>
          <w:rFonts w:ascii="Times New Roman" w:hAnsi="Times New Roman" w:cs="Times New Roman"/>
          <w:sz w:val="24"/>
          <w:szCs w:val="24"/>
        </w:rPr>
        <w:t>arousal manipulation</w:t>
      </w:r>
      <w:r w:rsidR="000C5119">
        <w:rPr>
          <w:rFonts w:ascii="Times New Roman" w:hAnsi="Times New Roman" w:cs="Times New Roman"/>
          <w:sz w:val="24"/>
          <w:szCs w:val="24"/>
        </w:rPr>
        <w:t xml:space="preserve"> (n = 17)</w:t>
      </w:r>
      <w:r w:rsidR="00E01267">
        <w:rPr>
          <w:rFonts w:ascii="Times New Roman" w:hAnsi="Times New Roman" w:cs="Times New Roman"/>
          <w:sz w:val="24"/>
          <w:szCs w:val="24"/>
        </w:rPr>
        <w:t>.  T</w:t>
      </w:r>
      <w:r w:rsidR="000C5119" w:rsidRPr="00D00688">
        <w:rPr>
          <w:rFonts w:ascii="Times New Roman" w:hAnsi="Times New Roman" w:cs="Times New Roman"/>
          <w:sz w:val="24"/>
          <w:szCs w:val="24"/>
        </w:rPr>
        <w:t xml:space="preserve">hree participants were excluded </w:t>
      </w:r>
      <w:r w:rsidR="00E01267">
        <w:rPr>
          <w:rFonts w:ascii="Times New Roman" w:hAnsi="Times New Roman" w:cs="Times New Roman"/>
          <w:sz w:val="24"/>
          <w:szCs w:val="24"/>
        </w:rPr>
        <w:t>owing</w:t>
      </w:r>
      <w:r w:rsidR="000C5119" w:rsidRPr="00D00688">
        <w:rPr>
          <w:rFonts w:ascii="Times New Roman" w:hAnsi="Times New Roman" w:cs="Times New Roman"/>
          <w:sz w:val="24"/>
          <w:szCs w:val="24"/>
        </w:rPr>
        <w:t xml:space="preserve"> to </w:t>
      </w:r>
      <w:r w:rsidR="001C621D">
        <w:rPr>
          <w:rFonts w:ascii="Times New Roman" w:hAnsi="Times New Roman" w:cs="Times New Roman"/>
          <w:sz w:val="24"/>
          <w:szCs w:val="24"/>
        </w:rPr>
        <w:t xml:space="preserve">unexpectedly </w:t>
      </w:r>
      <w:r w:rsidR="000C5119" w:rsidRPr="00D00688">
        <w:rPr>
          <w:rFonts w:ascii="Times New Roman" w:hAnsi="Times New Roman" w:cs="Times New Roman"/>
          <w:sz w:val="24"/>
          <w:szCs w:val="24"/>
        </w:rPr>
        <w:t>increas</w:t>
      </w:r>
      <w:r w:rsidR="001C621D">
        <w:rPr>
          <w:rFonts w:ascii="Times New Roman" w:hAnsi="Times New Roman" w:cs="Times New Roman"/>
          <w:sz w:val="24"/>
          <w:szCs w:val="24"/>
        </w:rPr>
        <w:t>ing</w:t>
      </w:r>
      <w:r w:rsidR="000C5119" w:rsidRPr="00D00688">
        <w:rPr>
          <w:rFonts w:ascii="Times New Roman" w:hAnsi="Times New Roman" w:cs="Times New Roman"/>
          <w:sz w:val="24"/>
          <w:szCs w:val="24"/>
        </w:rPr>
        <w:t xml:space="preserve"> in arousal</w:t>
      </w:r>
      <w:r>
        <w:rPr>
          <w:rFonts w:ascii="Times New Roman" w:hAnsi="Times New Roman" w:cs="Times New Roman"/>
          <w:sz w:val="24"/>
          <w:szCs w:val="24"/>
        </w:rPr>
        <w:t xml:space="preserve"> </w:t>
      </w:r>
      <w:r w:rsidR="000C5119" w:rsidRPr="00D00688">
        <w:rPr>
          <w:rFonts w:ascii="Times New Roman" w:hAnsi="Times New Roman" w:cs="Times New Roman"/>
          <w:sz w:val="24"/>
          <w:szCs w:val="24"/>
        </w:rPr>
        <w:t>following the neutral prime in the control condition.</w:t>
      </w:r>
      <w:r w:rsidR="000C5119">
        <w:rPr>
          <w:rFonts w:ascii="Times New Roman" w:hAnsi="Times New Roman" w:cs="Times New Roman"/>
          <w:sz w:val="24"/>
          <w:szCs w:val="24"/>
        </w:rPr>
        <w:t xml:space="preserve"> </w:t>
      </w:r>
      <w:r w:rsidR="003E7920">
        <w:rPr>
          <w:rFonts w:ascii="Times New Roman" w:hAnsi="Times New Roman" w:cs="Times New Roman"/>
          <w:sz w:val="24"/>
          <w:szCs w:val="24"/>
        </w:rPr>
        <w:t xml:space="preserve"> </w:t>
      </w:r>
      <w:r w:rsidR="000C5119" w:rsidRPr="00D00688">
        <w:rPr>
          <w:rFonts w:ascii="Times New Roman" w:hAnsi="Times New Roman" w:cs="Times New Roman"/>
          <w:sz w:val="24"/>
          <w:szCs w:val="24"/>
        </w:rPr>
        <w:t>This resulted in a final sample of 48 participants</w:t>
      </w:r>
      <w:r w:rsidR="000C5119">
        <w:rPr>
          <w:rFonts w:ascii="Times New Roman" w:hAnsi="Times New Roman" w:cs="Times New Roman"/>
          <w:sz w:val="24"/>
          <w:szCs w:val="24"/>
        </w:rPr>
        <w:t xml:space="preserve"> (43 female, mean age </w:t>
      </w:r>
      <w:r w:rsidR="000C5119" w:rsidRPr="00D00688">
        <w:rPr>
          <w:rFonts w:ascii="Times New Roman" w:hAnsi="Times New Roman" w:cs="Times New Roman"/>
          <w:sz w:val="24"/>
          <w:szCs w:val="24"/>
        </w:rPr>
        <w:t xml:space="preserve">= 23.08, </w:t>
      </w:r>
      <w:r w:rsidR="000C5119" w:rsidRPr="00D00688">
        <w:rPr>
          <w:rFonts w:ascii="Times New Roman" w:hAnsi="Times New Roman" w:cs="Times New Roman"/>
          <w:i/>
          <w:sz w:val="24"/>
          <w:szCs w:val="24"/>
        </w:rPr>
        <w:t xml:space="preserve">SD </w:t>
      </w:r>
      <w:r w:rsidR="000C5119" w:rsidRPr="00D00688">
        <w:rPr>
          <w:rFonts w:ascii="Times New Roman" w:hAnsi="Times New Roman" w:cs="Times New Roman"/>
          <w:sz w:val="24"/>
          <w:szCs w:val="24"/>
        </w:rPr>
        <w:t>= 5.13</w:t>
      </w:r>
      <w:r w:rsidR="000C5119">
        <w:rPr>
          <w:rFonts w:ascii="Times New Roman" w:hAnsi="Times New Roman" w:cs="Times New Roman"/>
          <w:sz w:val="24"/>
          <w:szCs w:val="24"/>
        </w:rPr>
        <w:t xml:space="preserve">). </w:t>
      </w:r>
    </w:p>
    <w:p w14:paraId="67573654" w14:textId="77777777" w:rsidR="00E01267" w:rsidRDefault="00E01267" w:rsidP="000C5119">
      <w:pPr>
        <w:autoSpaceDE w:val="0"/>
        <w:autoSpaceDN w:val="0"/>
        <w:adjustRightInd w:val="0"/>
        <w:spacing w:after="0" w:line="480" w:lineRule="auto"/>
        <w:rPr>
          <w:rFonts w:ascii="Times New Roman" w:hAnsi="Times New Roman" w:cs="Times New Roman"/>
          <w:b/>
          <w:sz w:val="24"/>
          <w:szCs w:val="24"/>
        </w:rPr>
      </w:pPr>
    </w:p>
    <w:p w14:paraId="5F8E9989" w14:textId="77777777" w:rsidR="000C5119" w:rsidRPr="005814B7" w:rsidRDefault="000C5119" w:rsidP="000C5119">
      <w:pPr>
        <w:autoSpaceDE w:val="0"/>
        <w:autoSpaceDN w:val="0"/>
        <w:adjustRightInd w:val="0"/>
        <w:spacing w:after="0" w:line="480" w:lineRule="auto"/>
        <w:rPr>
          <w:rFonts w:ascii="Times New Roman" w:hAnsi="Times New Roman" w:cs="Times New Roman"/>
          <w:b/>
          <w:sz w:val="24"/>
          <w:szCs w:val="24"/>
        </w:rPr>
      </w:pPr>
      <w:r w:rsidRPr="005814B7">
        <w:rPr>
          <w:rFonts w:ascii="Times New Roman" w:hAnsi="Times New Roman" w:cs="Times New Roman"/>
          <w:b/>
          <w:sz w:val="24"/>
          <w:szCs w:val="24"/>
        </w:rPr>
        <w:t>Design</w:t>
      </w:r>
    </w:p>
    <w:p w14:paraId="7CA5061C" w14:textId="2208200F" w:rsidR="000C5119" w:rsidRDefault="000C5119" w:rsidP="000C5119">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w:t>
      </w:r>
      <w:r w:rsidRPr="00CE6F5B">
        <w:rPr>
          <w:rFonts w:ascii="Times New Roman" w:hAnsi="Times New Roman" w:cs="Times New Roman"/>
          <w:sz w:val="24"/>
          <w:szCs w:val="24"/>
        </w:rPr>
        <w:t xml:space="preserve"> 2 x 2 x 2 x 2 mixed design</w:t>
      </w:r>
      <w:r>
        <w:rPr>
          <w:rFonts w:ascii="Times New Roman" w:hAnsi="Times New Roman" w:cs="Times New Roman"/>
          <w:sz w:val="24"/>
          <w:szCs w:val="24"/>
        </w:rPr>
        <w:t xml:space="preserve"> was utilised</w:t>
      </w:r>
      <w:r w:rsidRPr="00CE6F5B">
        <w:rPr>
          <w:rFonts w:ascii="Times New Roman" w:hAnsi="Times New Roman" w:cs="Times New Roman"/>
          <w:sz w:val="24"/>
          <w:szCs w:val="24"/>
        </w:rPr>
        <w:t xml:space="preserve">, with the experimental condition (arousal or </w:t>
      </w:r>
      <w:r>
        <w:rPr>
          <w:rFonts w:ascii="Times New Roman" w:hAnsi="Times New Roman" w:cs="Times New Roman"/>
          <w:sz w:val="24"/>
          <w:szCs w:val="24"/>
        </w:rPr>
        <w:t>control</w:t>
      </w:r>
      <w:r w:rsidRPr="00CE6F5B">
        <w:rPr>
          <w:rFonts w:ascii="Times New Roman" w:hAnsi="Times New Roman" w:cs="Times New Roman"/>
          <w:sz w:val="24"/>
          <w:szCs w:val="24"/>
        </w:rPr>
        <w:t>) as the between-subjects factor, and gaze direction (direct or averted), face type (untrustworthy or trustworthy</w:t>
      </w:r>
      <w:r w:rsidR="00D459F8">
        <w:rPr>
          <w:rFonts w:ascii="Times New Roman" w:hAnsi="Times New Roman" w:cs="Times New Roman"/>
          <w:sz w:val="24"/>
          <w:szCs w:val="24"/>
        </w:rPr>
        <w:t xml:space="preserve">; neutral faces were not used in this </w:t>
      </w:r>
      <w:r w:rsidR="00BE58C5">
        <w:rPr>
          <w:rFonts w:ascii="Times New Roman" w:hAnsi="Times New Roman" w:cs="Times New Roman"/>
          <w:sz w:val="24"/>
          <w:szCs w:val="24"/>
        </w:rPr>
        <w:t>experiment</w:t>
      </w:r>
      <w:r w:rsidRPr="00CE6F5B">
        <w:rPr>
          <w:rFonts w:ascii="Times New Roman" w:hAnsi="Times New Roman" w:cs="Times New Roman"/>
          <w:sz w:val="24"/>
          <w:szCs w:val="24"/>
        </w:rPr>
        <w:t>) and time (pre and post experimental condition) as the within-subjects factors</w:t>
      </w:r>
      <w:r>
        <w:rPr>
          <w:rFonts w:ascii="Times New Roman" w:hAnsi="Times New Roman" w:cs="Times New Roman"/>
          <w:sz w:val="24"/>
          <w:szCs w:val="24"/>
        </w:rPr>
        <w:t xml:space="preserve">. </w:t>
      </w:r>
      <w:r w:rsidRPr="00CE6F5B">
        <w:rPr>
          <w:rFonts w:ascii="Times New Roman" w:hAnsi="Times New Roman" w:cs="Times New Roman"/>
          <w:sz w:val="24"/>
          <w:szCs w:val="24"/>
        </w:rPr>
        <w:t xml:space="preserve"> </w:t>
      </w:r>
      <w:r>
        <w:rPr>
          <w:rFonts w:ascii="Times New Roman" w:hAnsi="Times New Roman" w:cs="Times New Roman"/>
          <w:sz w:val="24"/>
          <w:szCs w:val="24"/>
        </w:rPr>
        <w:t>Faces were rated on three different</w:t>
      </w:r>
      <w:r w:rsidRPr="00CE6F5B">
        <w:rPr>
          <w:rFonts w:ascii="Times New Roman" w:hAnsi="Times New Roman" w:cs="Times New Roman"/>
          <w:sz w:val="24"/>
          <w:szCs w:val="24"/>
        </w:rPr>
        <w:t xml:space="preserve"> trait</w:t>
      </w:r>
      <w:r>
        <w:rPr>
          <w:rFonts w:ascii="Times New Roman" w:hAnsi="Times New Roman" w:cs="Times New Roman"/>
          <w:sz w:val="24"/>
          <w:szCs w:val="24"/>
        </w:rPr>
        <w:t>s</w:t>
      </w:r>
      <w:r w:rsidRPr="00CE6F5B">
        <w:rPr>
          <w:rFonts w:ascii="Times New Roman" w:hAnsi="Times New Roman" w:cs="Times New Roman"/>
          <w:sz w:val="24"/>
          <w:szCs w:val="24"/>
        </w:rPr>
        <w:t xml:space="preserve"> (trustworthiness, attractiveness </w:t>
      </w:r>
      <w:r w:rsidR="0036356F">
        <w:rPr>
          <w:rFonts w:ascii="Times New Roman" w:hAnsi="Times New Roman" w:cs="Times New Roman"/>
          <w:sz w:val="24"/>
          <w:szCs w:val="24"/>
        </w:rPr>
        <w:t>and</w:t>
      </w:r>
      <w:r w:rsidRPr="00CE6F5B">
        <w:rPr>
          <w:rFonts w:ascii="Times New Roman" w:hAnsi="Times New Roman" w:cs="Times New Roman"/>
          <w:sz w:val="24"/>
          <w:szCs w:val="24"/>
        </w:rPr>
        <w:t xml:space="preserve"> intelligence).</w:t>
      </w:r>
    </w:p>
    <w:p w14:paraId="61E85C1A" w14:textId="77777777" w:rsidR="000C5119" w:rsidRPr="00CE6F5B" w:rsidRDefault="000C5119" w:rsidP="000C5119">
      <w:pPr>
        <w:autoSpaceDE w:val="0"/>
        <w:autoSpaceDN w:val="0"/>
        <w:adjustRightInd w:val="0"/>
        <w:spacing w:after="0" w:line="480" w:lineRule="auto"/>
        <w:ind w:firstLine="720"/>
        <w:rPr>
          <w:rFonts w:ascii="Times New Roman" w:hAnsi="Times New Roman" w:cs="Times New Roman"/>
          <w:i/>
          <w:sz w:val="24"/>
          <w:szCs w:val="24"/>
        </w:rPr>
      </w:pPr>
    </w:p>
    <w:p w14:paraId="2A223C12" w14:textId="77777777" w:rsidR="000C5119" w:rsidRPr="005814B7" w:rsidRDefault="000C5119" w:rsidP="000C5119">
      <w:pPr>
        <w:autoSpaceDE w:val="0"/>
        <w:autoSpaceDN w:val="0"/>
        <w:adjustRightInd w:val="0"/>
        <w:spacing w:after="0" w:line="480" w:lineRule="auto"/>
        <w:rPr>
          <w:rFonts w:ascii="Times New Roman" w:hAnsi="Times New Roman" w:cs="Times New Roman"/>
          <w:b/>
          <w:sz w:val="24"/>
          <w:szCs w:val="24"/>
        </w:rPr>
      </w:pPr>
      <w:r w:rsidRPr="005814B7">
        <w:rPr>
          <w:rFonts w:ascii="Times New Roman" w:hAnsi="Times New Roman" w:cs="Times New Roman"/>
          <w:b/>
          <w:sz w:val="24"/>
          <w:szCs w:val="24"/>
        </w:rPr>
        <w:t>Measures</w:t>
      </w:r>
    </w:p>
    <w:p w14:paraId="025BC24F" w14:textId="707A59C9" w:rsidR="0079342C" w:rsidRPr="009F10B6" w:rsidRDefault="0079342C" w:rsidP="0079342C">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with </w:t>
      </w:r>
      <w:r w:rsidR="0036356F">
        <w:rPr>
          <w:rFonts w:ascii="Times New Roman" w:hAnsi="Times New Roman" w:cs="Times New Roman"/>
          <w:sz w:val="24"/>
          <w:szCs w:val="24"/>
        </w:rPr>
        <w:t>E</w:t>
      </w:r>
      <w:r>
        <w:rPr>
          <w:rFonts w:ascii="Times New Roman" w:hAnsi="Times New Roman" w:cs="Times New Roman"/>
          <w:sz w:val="24"/>
          <w:szCs w:val="24"/>
        </w:rPr>
        <w:t xml:space="preserve">xperiment one, the </w:t>
      </w:r>
      <w:r w:rsidRPr="00622DD7">
        <w:rPr>
          <w:rFonts w:ascii="Times New Roman" w:hAnsi="Times New Roman" w:cs="Times New Roman"/>
          <w:sz w:val="24"/>
          <w:szCs w:val="24"/>
        </w:rPr>
        <w:t>GPTS</w:t>
      </w:r>
      <w:r>
        <w:rPr>
          <w:rFonts w:ascii="Times New Roman" w:hAnsi="Times New Roman" w:cs="Times New Roman"/>
          <w:sz w:val="24"/>
          <w:szCs w:val="24"/>
        </w:rPr>
        <w:t xml:space="preserve"> </w:t>
      </w:r>
      <w:r>
        <w:rPr>
          <w:rFonts w:ascii="Times New Roman" w:hAnsi="Times New Roman" w:cs="Times New Roman"/>
          <w:noProof/>
          <w:sz w:val="24"/>
          <w:szCs w:val="24"/>
        </w:rPr>
        <w:t>(Green et al., 2008)</w:t>
      </w:r>
      <w:r w:rsidRPr="00622DD7">
        <w:rPr>
          <w:rFonts w:ascii="Times New Roman" w:hAnsi="Times New Roman" w:cs="Times New Roman"/>
          <w:sz w:val="24"/>
          <w:szCs w:val="24"/>
        </w:rPr>
        <w:t xml:space="preserve"> </w:t>
      </w:r>
      <w:r>
        <w:rPr>
          <w:rFonts w:ascii="Times New Roman" w:hAnsi="Times New Roman" w:cs="Times New Roman"/>
          <w:sz w:val="24"/>
          <w:szCs w:val="24"/>
        </w:rPr>
        <w:t xml:space="preserve">and VAS to measure state arousal and paranoia were completed.  The scales </w:t>
      </w:r>
      <w:r w:rsidRPr="00622DD7">
        <w:rPr>
          <w:rFonts w:ascii="Times New Roman" w:hAnsi="Times New Roman" w:cs="Times New Roman"/>
          <w:sz w:val="24"/>
          <w:szCs w:val="24"/>
        </w:rPr>
        <w:t xml:space="preserve">demonstrated good </w:t>
      </w:r>
      <w:r>
        <w:rPr>
          <w:rFonts w:ascii="Times New Roman" w:hAnsi="Times New Roman" w:cs="Times New Roman"/>
          <w:sz w:val="24"/>
          <w:szCs w:val="24"/>
        </w:rPr>
        <w:t xml:space="preserve">internal </w:t>
      </w:r>
      <w:r w:rsidRPr="00622DD7">
        <w:rPr>
          <w:rFonts w:ascii="Times New Roman" w:hAnsi="Times New Roman" w:cs="Times New Roman"/>
          <w:sz w:val="24"/>
          <w:szCs w:val="24"/>
        </w:rPr>
        <w:t>reliability</w:t>
      </w:r>
      <w:r>
        <w:rPr>
          <w:rFonts w:ascii="Times New Roman" w:hAnsi="Times New Roman" w:cs="Times New Roman"/>
          <w:sz w:val="24"/>
          <w:szCs w:val="24"/>
        </w:rPr>
        <w:t xml:space="preserve"> (GPTS α = .94; </w:t>
      </w:r>
      <w:r w:rsidRPr="00D46F25">
        <w:rPr>
          <w:rFonts w:ascii="Times New Roman" w:hAnsi="Times New Roman" w:cs="Times New Roman"/>
          <w:sz w:val="24"/>
          <w:szCs w:val="24"/>
        </w:rPr>
        <w:t xml:space="preserve">arousal </w:t>
      </w:r>
      <w:r>
        <w:rPr>
          <w:rFonts w:ascii="Times New Roman" w:hAnsi="Times New Roman" w:cs="Times New Roman"/>
          <w:sz w:val="24"/>
          <w:szCs w:val="24"/>
        </w:rPr>
        <w:t xml:space="preserve">VAS </w:t>
      </w:r>
      <w:r w:rsidRPr="00D46F25">
        <w:rPr>
          <w:rFonts w:ascii="Times New Roman" w:hAnsi="Times New Roman" w:cs="Times New Roman"/>
          <w:sz w:val="24"/>
          <w:szCs w:val="24"/>
        </w:rPr>
        <w:t>α = .79</w:t>
      </w:r>
      <w:r>
        <w:rPr>
          <w:rFonts w:ascii="Times New Roman" w:hAnsi="Times New Roman" w:cs="Times New Roman"/>
          <w:sz w:val="24"/>
          <w:szCs w:val="24"/>
        </w:rPr>
        <w:t xml:space="preserve">, </w:t>
      </w:r>
      <w:r w:rsidRPr="00D46F25">
        <w:rPr>
          <w:rFonts w:ascii="Times New Roman" w:hAnsi="Times New Roman" w:cs="Times New Roman"/>
          <w:sz w:val="24"/>
          <w:szCs w:val="24"/>
        </w:rPr>
        <w:t xml:space="preserve">paranoia </w:t>
      </w:r>
      <w:r>
        <w:rPr>
          <w:rFonts w:ascii="Times New Roman" w:hAnsi="Times New Roman" w:cs="Times New Roman"/>
          <w:sz w:val="24"/>
          <w:szCs w:val="24"/>
        </w:rPr>
        <w:t xml:space="preserve">VAS </w:t>
      </w:r>
      <w:r w:rsidRPr="00D46F25">
        <w:rPr>
          <w:rFonts w:ascii="Times New Roman" w:hAnsi="Times New Roman" w:cs="Times New Roman"/>
          <w:sz w:val="24"/>
          <w:szCs w:val="24"/>
        </w:rPr>
        <w:t xml:space="preserve">α = .82, overall </w:t>
      </w:r>
      <w:r>
        <w:rPr>
          <w:rFonts w:ascii="Times New Roman" w:hAnsi="Times New Roman" w:cs="Times New Roman"/>
          <w:sz w:val="24"/>
          <w:szCs w:val="24"/>
        </w:rPr>
        <w:t xml:space="preserve">VAS </w:t>
      </w:r>
      <w:r w:rsidRPr="00D46F25">
        <w:rPr>
          <w:rFonts w:ascii="Times New Roman" w:hAnsi="Times New Roman" w:cs="Times New Roman"/>
          <w:sz w:val="24"/>
          <w:szCs w:val="24"/>
        </w:rPr>
        <w:t xml:space="preserve">total α = .74). </w:t>
      </w:r>
    </w:p>
    <w:p w14:paraId="5AB115B3" w14:textId="77777777" w:rsidR="000C5119" w:rsidRPr="00CE6F5B" w:rsidRDefault="000C5119" w:rsidP="000C5119">
      <w:pPr>
        <w:autoSpaceDE w:val="0"/>
        <w:autoSpaceDN w:val="0"/>
        <w:adjustRightInd w:val="0"/>
        <w:spacing w:after="0" w:line="480" w:lineRule="auto"/>
        <w:ind w:firstLine="720"/>
        <w:rPr>
          <w:rFonts w:ascii="Times New Roman" w:hAnsi="Times New Roman" w:cs="Times New Roman"/>
          <w:sz w:val="24"/>
          <w:szCs w:val="24"/>
        </w:rPr>
      </w:pPr>
    </w:p>
    <w:p w14:paraId="569A4985" w14:textId="77777777" w:rsidR="000C5119" w:rsidRPr="005814B7" w:rsidRDefault="000C5119" w:rsidP="000C5119">
      <w:pPr>
        <w:autoSpaceDE w:val="0"/>
        <w:autoSpaceDN w:val="0"/>
        <w:adjustRightInd w:val="0"/>
        <w:spacing w:after="0" w:line="480" w:lineRule="auto"/>
        <w:rPr>
          <w:rFonts w:ascii="Times New Roman" w:hAnsi="Times New Roman" w:cs="Times New Roman"/>
          <w:b/>
          <w:sz w:val="24"/>
          <w:szCs w:val="24"/>
        </w:rPr>
      </w:pPr>
      <w:r w:rsidRPr="005814B7">
        <w:rPr>
          <w:rFonts w:ascii="Times New Roman" w:hAnsi="Times New Roman" w:cs="Times New Roman"/>
          <w:b/>
          <w:sz w:val="24"/>
          <w:szCs w:val="24"/>
        </w:rPr>
        <w:t>Face Evaluation Task</w:t>
      </w:r>
    </w:p>
    <w:p w14:paraId="780356D1" w14:textId="76C22902" w:rsidR="000C5119" w:rsidRDefault="004D14DB" w:rsidP="000C5119">
      <w:pPr>
        <w:autoSpaceDE w:val="0"/>
        <w:autoSpaceDN w:val="0"/>
        <w:adjustRightInd w:val="0"/>
        <w:spacing w:after="0" w:line="480" w:lineRule="auto"/>
        <w:ind w:firstLine="720"/>
        <w:rPr>
          <w:rFonts w:ascii="Times New Roman" w:hAnsi="Times New Roman" w:cs="Times New Roman"/>
          <w:sz w:val="24"/>
          <w:szCs w:val="24"/>
        </w:rPr>
      </w:pPr>
      <w:r w:rsidRPr="004D14DB">
        <w:rPr>
          <w:rFonts w:ascii="Times New Roman" w:hAnsi="Times New Roman" w:cs="Times New Roman"/>
          <w:sz w:val="24"/>
          <w:szCs w:val="24"/>
        </w:rPr>
        <w:t xml:space="preserve">Eighty computer generated faces were selected from the Todorov face data set (Oosterhof &amp; Todorov, 2008).  </w:t>
      </w:r>
      <w:r w:rsidR="000C5119" w:rsidRPr="007E6DC8">
        <w:rPr>
          <w:rFonts w:ascii="Times New Roman" w:hAnsi="Times New Roman" w:cs="Times New Roman"/>
          <w:sz w:val="24"/>
          <w:szCs w:val="24"/>
        </w:rPr>
        <w:t xml:space="preserve">Faces were taken from polar ends of the spectrum </w:t>
      </w:r>
      <w:r w:rsidR="0036356F">
        <w:rPr>
          <w:rFonts w:ascii="Times New Roman" w:hAnsi="Times New Roman" w:cs="Times New Roman"/>
          <w:sz w:val="24"/>
          <w:szCs w:val="24"/>
        </w:rPr>
        <w:t>(</w:t>
      </w:r>
      <w:r w:rsidR="000C5119" w:rsidRPr="007E6DC8">
        <w:rPr>
          <w:rFonts w:ascii="Times New Roman" w:hAnsi="Times New Roman" w:cs="Times New Roman"/>
          <w:sz w:val="24"/>
          <w:szCs w:val="24"/>
        </w:rPr>
        <w:t>i.e.</w:t>
      </w:r>
      <w:r w:rsidR="002446E3">
        <w:rPr>
          <w:rFonts w:ascii="Times New Roman" w:hAnsi="Times New Roman" w:cs="Times New Roman"/>
          <w:sz w:val="24"/>
          <w:szCs w:val="24"/>
        </w:rPr>
        <w:t>,</w:t>
      </w:r>
      <w:r w:rsidR="000C5119" w:rsidRPr="007E6DC8">
        <w:rPr>
          <w:rFonts w:ascii="Times New Roman" w:hAnsi="Times New Roman" w:cs="Times New Roman"/>
          <w:sz w:val="24"/>
          <w:szCs w:val="24"/>
        </w:rPr>
        <w:t xml:space="preserve"> most and least trustworthy versions</w:t>
      </w:r>
      <w:r w:rsidR="002446E3">
        <w:rPr>
          <w:rFonts w:ascii="Times New Roman" w:hAnsi="Times New Roman" w:cs="Times New Roman"/>
          <w:sz w:val="24"/>
          <w:szCs w:val="24"/>
        </w:rPr>
        <w:t>)</w:t>
      </w:r>
      <w:r w:rsidR="000C5119" w:rsidRPr="007E6DC8">
        <w:rPr>
          <w:rFonts w:ascii="Times New Roman" w:hAnsi="Times New Roman" w:cs="Times New Roman"/>
          <w:sz w:val="24"/>
          <w:szCs w:val="24"/>
        </w:rPr>
        <w:t xml:space="preserve">, with pairs of faces demonstrating matching gaze direction </w:t>
      </w:r>
      <w:r w:rsidR="002446E3">
        <w:rPr>
          <w:rFonts w:ascii="Times New Roman" w:hAnsi="Times New Roman" w:cs="Times New Roman"/>
          <w:sz w:val="24"/>
          <w:szCs w:val="24"/>
        </w:rPr>
        <w:t>(</w:t>
      </w:r>
      <w:r w:rsidR="000C5119" w:rsidRPr="007E6DC8">
        <w:rPr>
          <w:rFonts w:ascii="Times New Roman" w:hAnsi="Times New Roman" w:cs="Times New Roman"/>
          <w:sz w:val="24"/>
          <w:szCs w:val="24"/>
        </w:rPr>
        <w:t>i.e.</w:t>
      </w:r>
      <w:r w:rsidR="002446E3">
        <w:rPr>
          <w:rFonts w:ascii="Times New Roman" w:hAnsi="Times New Roman" w:cs="Times New Roman"/>
          <w:sz w:val="24"/>
          <w:szCs w:val="24"/>
        </w:rPr>
        <w:t>,</w:t>
      </w:r>
      <w:r w:rsidR="000C5119" w:rsidRPr="007E6DC8">
        <w:rPr>
          <w:rFonts w:ascii="Times New Roman" w:hAnsi="Times New Roman" w:cs="Times New Roman"/>
          <w:sz w:val="24"/>
          <w:szCs w:val="24"/>
        </w:rPr>
        <w:t xml:space="preserve"> both direct or averted</w:t>
      </w:r>
      <w:r w:rsidR="002446E3">
        <w:rPr>
          <w:rFonts w:ascii="Times New Roman" w:hAnsi="Times New Roman" w:cs="Times New Roman"/>
          <w:sz w:val="24"/>
          <w:szCs w:val="24"/>
        </w:rPr>
        <w:t>)</w:t>
      </w:r>
      <w:r w:rsidR="000C5119" w:rsidRPr="007E6DC8">
        <w:rPr>
          <w:rFonts w:ascii="Times New Roman" w:hAnsi="Times New Roman" w:cs="Times New Roman"/>
          <w:sz w:val="24"/>
          <w:szCs w:val="24"/>
        </w:rPr>
        <w:t xml:space="preserve">.  For five pairs of faces, gaze was manipulated using Microsoft Paint, to ensure gaze was clearly direct or averted. </w:t>
      </w:r>
      <w:r w:rsidR="003E7920">
        <w:rPr>
          <w:rFonts w:ascii="Times New Roman" w:hAnsi="Times New Roman" w:cs="Times New Roman"/>
          <w:sz w:val="24"/>
          <w:szCs w:val="24"/>
        </w:rPr>
        <w:t xml:space="preserve"> </w:t>
      </w:r>
      <w:r w:rsidR="002446E3">
        <w:rPr>
          <w:rFonts w:ascii="Times New Roman" w:hAnsi="Times New Roman" w:cs="Times New Roman"/>
          <w:sz w:val="24"/>
          <w:szCs w:val="24"/>
        </w:rPr>
        <w:t>F</w:t>
      </w:r>
      <w:r w:rsidR="000C5119" w:rsidRPr="00525508">
        <w:rPr>
          <w:rFonts w:ascii="Times New Roman" w:hAnsi="Times New Roman" w:cs="Times New Roman"/>
          <w:sz w:val="24"/>
          <w:szCs w:val="24"/>
        </w:rPr>
        <w:t xml:space="preserve">aces were allocated to either PowerPoint A or B </w:t>
      </w:r>
      <w:r w:rsidR="000C5119">
        <w:rPr>
          <w:rFonts w:ascii="Times New Roman" w:hAnsi="Times New Roman" w:cs="Times New Roman"/>
          <w:sz w:val="24"/>
          <w:szCs w:val="24"/>
        </w:rPr>
        <w:t xml:space="preserve">so that there were </w:t>
      </w:r>
      <w:r w:rsidR="000C5119" w:rsidRPr="00525508">
        <w:rPr>
          <w:rFonts w:ascii="Times New Roman" w:hAnsi="Times New Roman" w:cs="Times New Roman"/>
          <w:sz w:val="24"/>
          <w:szCs w:val="24"/>
        </w:rPr>
        <w:t xml:space="preserve">similar numbers of </w:t>
      </w:r>
      <w:r w:rsidR="000C5119">
        <w:rPr>
          <w:rFonts w:ascii="Times New Roman" w:hAnsi="Times New Roman" w:cs="Times New Roman"/>
          <w:sz w:val="24"/>
          <w:szCs w:val="24"/>
        </w:rPr>
        <w:t xml:space="preserve">each </w:t>
      </w:r>
      <w:r w:rsidR="003E7920">
        <w:rPr>
          <w:rFonts w:ascii="Times New Roman" w:hAnsi="Times New Roman" w:cs="Times New Roman"/>
          <w:sz w:val="24"/>
          <w:szCs w:val="24"/>
        </w:rPr>
        <w:t xml:space="preserve">face type in each </w:t>
      </w:r>
      <w:r w:rsidR="0036356F">
        <w:rPr>
          <w:rFonts w:ascii="Times New Roman" w:hAnsi="Times New Roman" w:cs="Times New Roman"/>
          <w:sz w:val="24"/>
          <w:szCs w:val="24"/>
        </w:rPr>
        <w:t>presentation</w:t>
      </w:r>
      <w:r w:rsidR="003E7920">
        <w:rPr>
          <w:rFonts w:ascii="Times New Roman" w:hAnsi="Times New Roman" w:cs="Times New Roman"/>
          <w:sz w:val="24"/>
          <w:szCs w:val="24"/>
        </w:rPr>
        <w:t xml:space="preserve">.  </w:t>
      </w:r>
      <w:r w:rsidR="0036356F">
        <w:rPr>
          <w:rFonts w:ascii="Times New Roman" w:hAnsi="Times New Roman" w:cs="Times New Roman"/>
          <w:sz w:val="24"/>
          <w:szCs w:val="24"/>
        </w:rPr>
        <w:t>Each f</w:t>
      </w:r>
      <w:r w:rsidR="000C5119" w:rsidRPr="00D84B44">
        <w:rPr>
          <w:rFonts w:ascii="Times New Roman" w:hAnsi="Times New Roman" w:cs="Times New Roman"/>
          <w:sz w:val="24"/>
          <w:szCs w:val="24"/>
        </w:rPr>
        <w:t xml:space="preserve">ace </w:t>
      </w:r>
      <w:r w:rsidR="0036356F">
        <w:rPr>
          <w:rFonts w:ascii="Times New Roman" w:hAnsi="Times New Roman" w:cs="Times New Roman"/>
          <w:sz w:val="24"/>
          <w:szCs w:val="24"/>
        </w:rPr>
        <w:t>was</w:t>
      </w:r>
      <w:r w:rsidR="000C5119" w:rsidRPr="00D84B44">
        <w:rPr>
          <w:rFonts w:ascii="Times New Roman" w:hAnsi="Times New Roman" w:cs="Times New Roman"/>
          <w:sz w:val="24"/>
          <w:szCs w:val="24"/>
        </w:rPr>
        <w:t xml:space="preserve"> displ</w:t>
      </w:r>
      <w:r w:rsidR="000C5119">
        <w:rPr>
          <w:rFonts w:ascii="Times New Roman" w:hAnsi="Times New Roman" w:cs="Times New Roman"/>
          <w:sz w:val="24"/>
          <w:szCs w:val="24"/>
        </w:rPr>
        <w:t>ayed for 8</w:t>
      </w:r>
      <w:r w:rsidR="000C5119" w:rsidRPr="00D84B44">
        <w:rPr>
          <w:rFonts w:ascii="Times New Roman" w:hAnsi="Times New Roman" w:cs="Times New Roman"/>
          <w:sz w:val="24"/>
          <w:szCs w:val="24"/>
        </w:rPr>
        <w:t xml:space="preserve"> seconds</w:t>
      </w:r>
      <w:r w:rsidR="000C5119">
        <w:rPr>
          <w:rFonts w:ascii="Times New Roman" w:hAnsi="Times New Roman" w:cs="Times New Roman"/>
          <w:sz w:val="24"/>
          <w:szCs w:val="24"/>
        </w:rPr>
        <w:t>, with an 8 second black slide presented between each face,</w:t>
      </w:r>
      <w:r w:rsidR="000C5119" w:rsidRPr="00D84B44">
        <w:rPr>
          <w:rFonts w:ascii="Times New Roman" w:hAnsi="Times New Roman" w:cs="Times New Roman"/>
          <w:sz w:val="24"/>
          <w:szCs w:val="24"/>
        </w:rPr>
        <w:t xml:space="preserve"> in a </w:t>
      </w:r>
      <w:r w:rsidR="000C5119">
        <w:rPr>
          <w:rFonts w:ascii="Times New Roman" w:hAnsi="Times New Roman" w:cs="Times New Roman"/>
          <w:sz w:val="24"/>
          <w:szCs w:val="24"/>
        </w:rPr>
        <w:t xml:space="preserve">fixed </w:t>
      </w:r>
      <w:r w:rsidR="000C5119" w:rsidRPr="00D84B44">
        <w:rPr>
          <w:rFonts w:ascii="Times New Roman" w:hAnsi="Times New Roman" w:cs="Times New Roman"/>
          <w:sz w:val="24"/>
          <w:szCs w:val="24"/>
        </w:rPr>
        <w:t>randomised order</w:t>
      </w:r>
      <w:r w:rsidR="000C5119">
        <w:rPr>
          <w:rFonts w:ascii="Times New Roman" w:hAnsi="Times New Roman" w:cs="Times New Roman"/>
          <w:sz w:val="24"/>
          <w:szCs w:val="24"/>
        </w:rPr>
        <w:t xml:space="preserve">. </w:t>
      </w:r>
      <w:r w:rsidR="003E7920">
        <w:rPr>
          <w:rFonts w:ascii="Times New Roman" w:hAnsi="Times New Roman" w:cs="Times New Roman"/>
          <w:sz w:val="24"/>
          <w:szCs w:val="24"/>
        </w:rPr>
        <w:t xml:space="preserve"> </w:t>
      </w:r>
      <w:r w:rsidR="000C5119" w:rsidRPr="00D46F25">
        <w:rPr>
          <w:rFonts w:ascii="Times New Roman" w:hAnsi="Times New Roman" w:cs="Times New Roman"/>
          <w:sz w:val="24"/>
          <w:szCs w:val="24"/>
        </w:rPr>
        <w:t>Participants completed 4-point Likert scales for each face, rating them on perceived levels of attractiveness, trustworthiness and intelligence</w:t>
      </w:r>
      <w:r w:rsidR="000C5119">
        <w:rPr>
          <w:rFonts w:ascii="Times New Roman" w:hAnsi="Times New Roman" w:cs="Times New Roman"/>
          <w:sz w:val="24"/>
          <w:szCs w:val="24"/>
        </w:rPr>
        <w:t xml:space="preserve"> (e.g.</w:t>
      </w:r>
      <w:r w:rsidR="0036356F">
        <w:rPr>
          <w:rFonts w:ascii="Times New Roman" w:hAnsi="Times New Roman" w:cs="Times New Roman"/>
          <w:sz w:val="24"/>
          <w:szCs w:val="24"/>
        </w:rPr>
        <w:t>,</w:t>
      </w:r>
      <w:r w:rsidR="000C5119">
        <w:rPr>
          <w:rFonts w:ascii="Times New Roman" w:hAnsi="Times New Roman" w:cs="Times New Roman"/>
          <w:sz w:val="24"/>
          <w:szCs w:val="24"/>
        </w:rPr>
        <w:t xml:space="preserve"> </w:t>
      </w:r>
      <w:r w:rsidR="000C5119" w:rsidRPr="00CE6F5B">
        <w:rPr>
          <w:rFonts w:ascii="Times New Roman" w:hAnsi="Times New Roman" w:cs="Times New Roman"/>
          <w:sz w:val="24"/>
          <w:szCs w:val="24"/>
        </w:rPr>
        <w:t xml:space="preserve">1 = </w:t>
      </w:r>
      <w:r w:rsidR="000C5119" w:rsidRPr="00CE6F5B">
        <w:rPr>
          <w:rFonts w:ascii="Times New Roman" w:hAnsi="Times New Roman" w:cs="Times New Roman"/>
          <w:i/>
          <w:sz w:val="24"/>
          <w:szCs w:val="24"/>
        </w:rPr>
        <w:t>untrustworthy</w:t>
      </w:r>
      <w:r w:rsidR="000C5119">
        <w:rPr>
          <w:rFonts w:ascii="Times New Roman" w:hAnsi="Times New Roman" w:cs="Times New Roman"/>
          <w:sz w:val="24"/>
          <w:szCs w:val="24"/>
        </w:rPr>
        <w:t>; 4</w:t>
      </w:r>
      <w:r w:rsidR="000C5119" w:rsidRPr="00CE6F5B">
        <w:rPr>
          <w:rFonts w:ascii="Times New Roman" w:hAnsi="Times New Roman" w:cs="Times New Roman"/>
          <w:sz w:val="24"/>
          <w:szCs w:val="24"/>
        </w:rPr>
        <w:t xml:space="preserve"> = </w:t>
      </w:r>
      <w:r w:rsidR="000C5119" w:rsidRPr="00CE6F5B">
        <w:rPr>
          <w:rFonts w:ascii="Times New Roman" w:hAnsi="Times New Roman" w:cs="Times New Roman"/>
          <w:i/>
          <w:sz w:val="24"/>
          <w:szCs w:val="24"/>
        </w:rPr>
        <w:t>trustworthy</w:t>
      </w:r>
      <w:r w:rsidR="000C5119" w:rsidRPr="00CE6F5B">
        <w:rPr>
          <w:rFonts w:ascii="Times New Roman" w:hAnsi="Times New Roman" w:cs="Times New Roman"/>
          <w:sz w:val="24"/>
          <w:szCs w:val="24"/>
        </w:rPr>
        <w:t>)</w:t>
      </w:r>
      <w:r w:rsidR="000C5119" w:rsidRPr="00D46F25">
        <w:rPr>
          <w:rFonts w:ascii="Times New Roman" w:hAnsi="Times New Roman" w:cs="Times New Roman"/>
          <w:sz w:val="24"/>
          <w:szCs w:val="24"/>
        </w:rPr>
        <w:t>.</w:t>
      </w:r>
      <w:r w:rsidR="000C5119">
        <w:rPr>
          <w:rFonts w:ascii="Times New Roman" w:hAnsi="Times New Roman" w:cs="Times New Roman"/>
          <w:sz w:val="24"/>
          <w:szCs w:val="24"/>
        </w:rPr>
        <w:t xml:space="preserve"> </w:t>
      </w:r>
      <w:r w:rsidR="003E7920">
        <w:rPr>
          <w:rFonts w:ascii="Times New Roman" w:hAnsi="Times New Roman" w:cs="Times New Roman"/>
          <w:sz w:val="24"/>
          <w:szCs w:val="24"/>
        </w:rPr>
        <w:t xml:space="preserve"> </w:t>
      </w:r>
      <w:r w:rsidR="00BA3A08">
        <w:rPr>
          <w:rFonts w:ascii="Times New Roman" w:hAnsi="Times New Roman" w:cs="Times New Roman"/>
          <w:sz w:val="24"/>
          <w:szCs w:val="24"/>
        </w:rPr>
        <w:t xml:space="preserve">These </w:t>
      </w:r>
      <w:r w:rsidR="0036356F">
        <w:rPr>
          <w:rFonts w:ascii="Times New Roman" w:hAnsi="Times New Roman" w:cs="Times New Roman"/>
          <w:sz w:val="24"/>
          <w:szCs w:val="24"/>
        </w:rPr>
        <w:t>4-</w:t>
      </w:r>
      <w:r w:rsidR="00BA3A08">
        <w:rPr>
          <w:rFonts w:ascii="Times New Roman" w:hAnsi="Times New Roman" w:cs="Times New Roman"/>
          <w:sz w:val="24"/>
          <w:szCs w:val="24"/>
        </w:rPr>
        <w:t xml:space="preserve">point </w:t>
      </w:r>
      <w:r w:rsidR="000C5119">
        <w:rPr>
          <w:rFonts w:ascii="Times New Roman" w:hAnsi="Times New Roman" w:cs="Times New Roman"/>
          <w:sz w:val="24"/>
          <w:szCs w:val="24"/>
        </w:rPr>
        <w:t>scales were used to simplify the task given the increase in ove</w:t>
      </w:r>
      <w:r w:rsidR="003E7920">
        <w:rPr>
          <w:rFonts w:ascii="Times New Roman" w:hAnsi="Times New Roman" w:cs="Times New Roman"/>
          <w:sz w:val="24"/>
          <w:szCs w:val="24"/>
        </w:rPr>
        <w:t>rall number of ratings required</w:t>
      </w:r>
      <w:r w:rsidR="000C5119">
        <w:rPr>
          <w:rFonts w:ascii="Times New Roman" w:hAnsi="Times New Roman" w:cs="Times New Roman"/>
          <w:sz w:val="24"/>
          <w:szCs w:val="24"/>
        </w:rPr>
        <w:t>.</w:t>
      </w:r>
    </w:p>
    <w:p w14:paraId="59E28E54" w14:textId="77777777" w:rsidR="007221D5" w:rsidRDefault="007221D5" w:rsidP="00896387">
      <w:pPr>
        <w:autoSpaceDE w:val="0"/>
        <w:autoSpaceDN w:val="0"/>
        <w:adjustRightInd w:val="0"/>
        <w:spacing w:after="0" w:line="480" w:lineRule="auto"/>
        <w:rPr>
          <w:rFonts w:ascii="Times New Roman" w:hAnsi="Times New Roman" w:cs="Times New Roman"/>
          <w:sz w:val="24"/>
          <w:szCs w:val="24"/>
        </w:rPr>
      </w:pPr>
    </w:p>
    <w:p w14:paraId="59117644" w14:textId="77777777" w:rsidR="000C5119" w:rsidRPr="005814B7" w:rsidRDefault="000C5119" w:rsidP="000C5119">
      <w:pPr>
        <w:autoSpaceDE w:val="0"/>
        <w:autoSpaceDN w:val="0"/>
        <w:adjustRightInd w:val="0"/>
        <w:spacing w:after="0" w:line="480" w:lineRule="auto"/>
        <w:rPr>
          <w:rFonts w:ascii="Times New Roman" w:hAnsi="Times New Roman" w:cs="Times New Roman"/>
          <w:b/>
          <w:sz w:val="24"/>
          <w:szCs w:val="24"/>
        </w:rPr>
      </w:pPr>
      <w:r w:rsidRPr="005814B7">
        <w:rPr>
          <w:rFonts w:ascii="Times New Roman" w:hAnsi="Times New Roman" w:cs="Times New Roman"/>
          <w:b/>
          <w:sz w:val="24"/>
          <w:szCs w:val="24"/>
        </w:rPr>
        <w:t>Procedure</w:t>
      </w:r>
    </w:p>
    <w:p w14:paraId="0DF2EF84" w14:textId="37CE8EE0" w:rsidR="000C5119" w:rsidRPr="00CE6F5B" w:rsidRDefault="000C5119" w:rsidP="000C5119">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procedure was </w:t>
      </w:r>
      <w:r w:rsidR="0036356F">
        <w:rPr>
          <w:rFonts w:ascii="Times New Roman" w:hAnsi="Times New Roman" w:cs="Times New Roman"/>
          <w:sz w:val="24"/>
          <w:szCs w:val="24"/>
        </w:rPr>
        <w:t>similar to</w:t>
      </w:r>
      <w:r>
        <w:rPr>
          <w:rFonts w:ascii="Times New Roman" w:hAnsi="Times New Roman" w:cs="Times New Roman"/>
          <w:sz w:val="24"/>
          <w:szCs w:val="24"/>
        </w:rPr>
        <w:t xml:space="preserve"> </w:t>
      </w:r>
      <w:r w:rsidR="0036356F">
        <w:rPr>
          <w:rFonts w:ascii="Times New Roman" w:hAnsi="Times New Roman" w:cs="Times New Roman"/>
          <w:sz w:val="24"/>
          <w:szCs w:val="24"/>
        </w:rPr>
        <w:t>E</w:t>
      </w:r>
      <w:r w:rsidR="00BE58C5">
        <w:rPr>
          <w:rFonts w:ascii="Times New Roman" w:hAnsi="Times New Roman" w:cs="Times New Roman"/>
          <w:sz w:val="24"/>
          <w:szCs w:val="24"/>
        </w:rPr>
        <w:t>xperiment</w:t>
      </w:r>
      <w:r>
        <w:rPr>
          <w:rFonts w:ascii="Times New Roman" w:hAnsi="Times New Roman" w:cs="Times New Roman"/>
          <w:sz w:val="24"/>
          <w:szCs w:val="24"/>
        </w:rPr>
        <w:t xml:space="preserve"> one.  P</w:t>
      </w:r>
      <w:r w:rsidRPr="00CE6F5B">
        <w:rPr>
          <w:rFonts w:ascii="Times New Roman" w:hAnsi="Times New Roman" w:cs="Times New Roman"/>
          <w:sz w:val="24"/>
          <w:szCs w:val="24"/>
        </w:rPr>
        <w:t>articipants were randomly allocated to either the arousal or control condition</w:t>
      </w:r>
      <w:r>
        <w:rPr>
          <w:rFonts w:ascii="Times New Roman" w:hAnsi="Times New Roman" w:cs="Times New Roman"/>
          <w:sz w:val="24"/>
          <w:szCs w:val="24"/>
        </w:rPr>
        <w:t xml:space="preserve">, as well as </w:t>
      </w:r>
      <w:r w:rsidRPr="00CE6F5B">
        <w:rPr>
          <w:rFonts w:ascii="Times New Roman" w:hAnsi="Times New Roman" w:cs="Times New Roman"/>
          <w:sz w:val="24"/>
          <w:szCs w:val="24"/>
        </w:rPr>
        <w:t xml:space="preserve">the order they completed the two presentations </w:t>
      </w:r>
      <w:r w:rsidR="0036356F">
        <w:rPr>
          <w:rFonts w:ascii="Times New Roman" w:hAnsi="Times New Roman" w:cs="Times New Roman"/>
          <w:sz w:val="24"/>
          <w:szCs w:val="24"/>
        </w:rPr>
        <w:t>(</w:t>
      </w:r>
      <w:r w:rsidRPr="00CE6F5B">
        <w:rPr>
          <w:rFonts w:ascii="Times New Roman" w:hAnsi="Times New Roman" w:cs="Times New Roman"/>
          <w:sz w:val="24"/>
          <w:szCs w:val="24"/>
        </w:rPr>
        <w:t>i.e.</w:t>
      </w:r>
      <w:r w:rsidR="0036356F">
        <w:rPr>
          <w:rFonts w:ascii="Times New Roman" w:hAnsi="Times New Roman" w:cs="Times New Roman"/>
          <w:sz w:val="24"/>
          <w:szCs w:val="24"/>
        </w:rPr>
        <w:t>,</w:t>
      </w:r>
      <w:r w:rsidRPr="00CE6F5B">
        <w:rPr>
          <w:rFonts w:ascii="Times New Roman" w:hAnsi="Times New Roman" w:cs="Times New Roman"/>
          <w:sz w:val="24"/>
          <w:szCs w:val="24"/>
        </w:rPr>
        <w:t xml:space="preserve"> A then B or </w:t>
      </w:r>
      <w:r>
        <w:rPr>
          <w:rFonts w:ascii="Times New Roman" w:hAnsi="Times New Roman" w:cs="Times New Roman"/>
          <w:sz w:val="24"/>
          <w:szCs w:val="24"/>
        </w:rPr>
        <w:t>B then A</w:t>
      </w:r>
      <w:r w:rsidR="0036356F">
        <w:rPr>
          <w:rFonts w:ascii="Times New Roman" w:hAnsi="Times New Roman" w:cs="Times New Roman"/>
          <w:sz w:val="24"/>
          <w:szCs w:val="24"/>
        </w:rPr>
        <w:t>)</w:t>
      </w:r>
      <w:r w:rsidRPr="00CE6F5B">
        <w:rPr>
          <w:rFonts w:ascii="Times New Roman" w:hAnsi="Times New Roman" w:cs="Times New Roman"/>
          <w:sz w:val="24"/>
          <w:szCs w:val="24"/>
        </w:rPr>
        <w:t>.</w:t>
      </w:r>
      <w:r w:rsidR="003E7920">
        <w:rPr>
          <w:rFonts w:ascii="Times New Roman" w:hAnsi="Times New Roman" w:cs="Times New Roman"/>
          <w:sz w:val="24"/>
          <w:szCs w:val="24"/>
        </w:rPr>
        <w:t xml:space="preserve"> </w:t>
      </w:r>
      <w:r>
        <w:rPr>
          <w:rFonts w:ascii="Times New Roman" w:hAnsi="Times New Roman" w:cs="Times New Roman"/>
          <w:sz w:val="24"/>
          <w:szCs w:val="24"/>
        </w:rPr>
        <w:t xml:space="preserve"> </w:t>
      </w:r>
      <w:r w:rsidR="00884234">
        <w:rPr>
          <w:rFonts w:ascii="Times New Roman" w:hAnsi="Times New Roman" w:cs="Times New Roman"/>
          <w:sz w:val="24"/>
          <w:szCs w:val="24"/>
        </w:rPr>
        <w:t>However, as noted 17 participants did not react to the arousal manipulation and therefore there was purposeful recruitment to this condition for the final nine participants</w:t>
      </w:r>
      <w:r w:rsidR="00E36D0D">
        <w:rPr>
          <w:rFonts w:ascii="Times New Roman" w:hAnsi="Times New Roman" w:cs="Times New Roman"/>
          <w:sz w:val="24"/>
          <w:szCs w:val="24"/>
        </w:rPr>
        <w:t xml:space="preserve"> to ensure equal group sizes.</w:t>
      </w:r>
      <w:r w:rsidR="00884234">
        <w:rPr>
          <w:rFonts w:ascii="Times New Roman" w:hAnsi="Times New Roman" w:cs="Times New Roman"/>
          <w:sz w:val="24"/>
          <w:szCs w:val="24"/>
        </w:rPr>
        <w:t xml:space="preserve"> </w:t>
      </w:r>
      <w:r w:rsidR="003E7920">
        <w:rPr>
          <w:rFonts w:ascii="Times New Roman" w:hAnsi="Times New Roman" w:cs="Times New Roman"/>
          <w:sz w:val="24"/>
          <w:szCs w:val="24"/>
        </w:rPr>
        <w:t xml:space="preserve"> </w:t>
      </w:r>
      <w:r w:rsidR="00E36D0D">
        <w:rPr>
          <w:rFonts w:ascii="Times New Roman" w:hAnsi="Times New Roman" w:cs="Times New Roman"/>
          <w:sz w:val="24"/>
          <w:szCs w:val="24"/>
        </w:rPr>
        <w:t>Consequently a</w:t>
      </w:r>
      <w:r w:rsidR="00884234">
        <w:rPr>
          <w:rFonts w:ascii="Times New Roman" w:hAnsi="Times New Roman" w:cs="Times New Roman"/>
          <w:sz w:val="24"/>
          <w:szCs w:val="24"/>
        </w:rPr>
        <w:t xml:space="preserve">llocation to condition was not random for nine of </w:t>
      </w:r>
      <w:r w:rsidR="00E36D0D">
        <w:rPr>
          <w:rFonts w:ascii="Times New Roman" w:hAnsi="Times New Roman" w:cs="Times New Roman"/>
          <w:sz w:val="24"/>
          <w:szCs w:val="24"/>
        </w:rPr>
        <w:t>the 69 participants tested.</w:t>
      </w:r>
    </w:p>
    <w:p w14:paraId="3BDB4224" w14:textId="77777777" w:rsidR="000C5119" w:rsidRDefault="000C5119" w:rsidP="000C5119">
      <w:pPr>
        <w:autoSpaceDE w:val="0"/>
        <w:autoSpaceDN w:val="0"/>
        <w:adjustRightInd w:val="0"/>
        <w:spacing w:after="0" w:line="480" w:lineRule="auto"/>
        <w:rPr>
          <w:rFonts w:ascii="Times New Roman" w:hAnsi="Times New Roman" w:cs="Times New Roman"/>
          <w:i/>
          <w:sz w:val="24"/>
          <w:szCs w:val="24"/>
        </w:rPr>
      </w:pPr>
    </w:p>
    <w:p w14:paraId="658538D7" w14:textId="77777777" w:rsidR="000C5119" w:rsidRPr="005814B7" w:rsidRDefault="000C5119" w:rsidP="000C5119">
      <w:pPr>
        <w:autoSpaceDE w:val="0"/>
        <w:autoSpaceDN w:val="0"/>
        <w:adjustRightInd w:val="0"/>
        <w:spacing w:after="0" w:line="480" w:lineRule="auto"/>
        <w:rPr>
          <w:rFonts w:ascii="Times New Roman" w:hAnsi="Times New Roman" w:cs="Times New Roman"/>
          <w:b/>
          <w:sz w:val="24"/>
          <w:szCs w:val="24"/>
        </w:rPr>
      </w:pPr>
      <w:r w:rsidRPr="005814B7">
        <w:rPr>
          <w:rFonts w:ascii="Times New Roman" w:hAnsi="Times New Roman" w:cs="Times New Roman"/>
          <w:b/>
          <w:sz w:val="24"/>
          <w:szCs w:val="24"/>
        </w:rPr>
        <w:t>Sample Size Considerations</w:t>
      </w:r>
    </w:p>
    <w:p w14:paraId="4B84AA07" w14:textId="15A2CDB7" w:rsidR="006159E4" w:rsidRDefault="006B0E6B" w:rsidP="006159E4">
      <w:pPr>
        <w:autoSpaceDE w:val="0"/>
        <w:autoSpaceDN w:val="0"/>
        <w:adjustRightInd w:val="0"/>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T</w:t>
      </w:r>
      <w:r w:rsidR="00334CCE">
        <w:rPr>
          <w:rFonts w:ascii="Times New Roman" w:hAnsi="Times New Roman" w:cs="Times New Roman"/>
          <w:sz w:val="24"/>
          <w:szCs w:val="24"/>
          <w:lang w:val="en-US"/>
        </w:rPr>
        <w:t xml:space="preserve">he full model is a 2 x 2 x 2 x 2 </w:t>
      </w:r>
      <w:r w:rsidR="00334CCE" w:rsidRPr="00334CCE">
        <w:rPr>
          <w:rFonts w:ascii="Times New Roman" w:hAnsi="Times New Roman" w:cs="Times New Roman"/>
          <w:sz w:val="24"/>
          <w:szCs w:val="24"/>
          <w:lang w:val="en-US"/>
        </w:rPr>
        <w:t xml:space="preserve"> </w:t>
      </w:r>
      <w:r w:rsidR="00334CCE">
        <w:rPr>
          <w:rFonts w:ascii="Times New Roman" w:hAnsi="Times New Roman" w:cs="Times New Roman"/>
          <w:sz w:val="24"/>
          <w:szCs w:val="24"/>
          <w:lang w:val="en-US"/>
        </w:rPr>
        <w:t>(</w:t>
      </w:r>
      <w:r w:rsidR="00334CCE" w:rsidRPr="00334CCE">
        <w:rPr>
          <w:rFonts w:ascii="Times New Roman" w:hAnsi="Times New Roman" w:cs="Times New Roman"/>
          <w:sz w:val="24"/>
          <w:szCs w:val="24"/>
          <w:lang w:val="en-US"/>
        </w:rPr>
        <w:t xml:space="preserve">Time X Group X Face type </w:t>
      </w:r>
      <w:r w:rsidR="00334CCE">
        <w:rPr>
          <w:rFonts w:ascii="Times New Roman" w:hAnsi="Times New Roman" w:cs="Times New Roman"/>
          <w:sz w:val="24"/>
          <w:szCs w:val="24"/>
          <w:lang w:val="en-US"/>
        </w:rPr>
        <w:t xml:space="preserve">x eye gaze direction) </w:t>
      </w:r>
      <w:r w:rsidR="00334CCE" w:rsidRPr="00334CCE">
        <w:rPr>
          <w:rFonts w:ascii="Times New Roman" w:hAnsi="Times New Roman" w:cs="Times New Roman"/>
          <w:sz w:val="24"/>
          <w:szCs w:val="24"/>
          <w:lang w:val="en-US"/>
        </w:rPr>
        <w:t xml:space="preserve">ANOVA, </w:t>
      </w:r>
      <w:r>
        <w:rPr>
          <w:rFonts w:ascii="Times New Roman" w:hAnsi="Times New Roman" w:cs="Times New Roman"/>
          <w:sz w:val="24"/>
          <w:szCs w:val="24"/>
          <w:lang w:val="en-US"/>
        </w:rPr>
        <w:t>but once again</w:t>
      </w:r>
      <w:r w:rsidR="00334CCE" w:rsidRPr="00334CCE">
        <w:rPr>
          <w:rFonts w:ascii="Times New Roman" w:hAnsi="Times New Roman" w:cs="Times New Roman"/>
          <w:sz w:val="24"/>
          <w:szCs w:val="24"/>
          <w:lang w:val="en-US"/>
        </w:rPr>
        <w:t xml:space="preserve"> the key test </w:t>
      </w:r>
      <w:r>
        <w:rPr>
          <w:rFonts w:ascii="Times New Roman" w:hAnsi="Times New Roman" w:cs="Times New Roman"/>
          <w:sz w:val="24"/>
          <w:szCs w:val="24"/>
          <w:lang w:val="en-US"/>
        </w:rPr>
        <w:t>is</w:t>
      </w:r>
      <w:r w:rsidR="00334CCE" w:rsidRPr="00334CCE">
        <w:rPr>
          <w:rFonts w:ascii="Times New Roman" w:hAnsi="Times New Roman" w:cs="Times New Roman"/>
          <w:sz w:val="24"/>
          <w:szCs w:val="24"/>
          <w:lang w:val="en-US"/>
        </w:rPr>
        <w:t xml:space="preserve"> the within-between Time x Group interaction</w:t>
      </w:r>
      <w:r>
        <w:rPr>
          <w:rFonts w:ascii="Times New Roman" w:hAnsi="Times New Roman" w:cs="Times New Roman"/>
          <w:sz w:val="24"/>
          <w:szCs w:val="24"/>
          <w:lang w:val="en-US"/>
        </w:rPr>
        <w:t>.   Given the changes to the experiment we estimated a</w:t>
      </w:r>
      <w:r w:rsidR="00334CCE" w:rsidRPr="00334CCE">
        <w:rPr>
          <w:rFonts w:ascii="Times New Roman" w:hAnsi="Times New Roman" w:cs="Times New Roman"/>
          <w:sz w:val="24"/>
          <w:szCs w:val="24"/>
          <w:lang w:val="en-US"/>
        </w:rPr>
        <w:t xml:space="preserve"> </w:t>
      </w:r>
      <w:r>
        <w:rPr>
          <w:rFonts w:ascii="Times New Roman" w:hAnsi="Times New Roman" w:cs="Times New Roman"/>
          <w:sz w:val="24"/>
          <w:szCs w:val="24"/>
          <w:lang w:val="en-US"/>
        </w:rPr>
        <w:t>medium effect size (f = .20</w:t>
      </w:r>
      <w:r w:rsidR="00334CCE" w:rsidRPr="00334CCE">
        <w:rPr>
          <w:rFonts w:ascii="Times New Roman" w:hAnsi="Times New Roman" w:cs="Times New Roman"/>
          <w:sz w:val="24"/>
          <w:szCs w:val="24"/>
          <w:lang w:val="en-US"/>
        </w:rPr>
        <w:t>)</w:t>
      </w:r>
      <w:r>
        <w:rPr>
          <w:rFonts w:ascii="Times New Roman" w:hAnsi="Times New Roman" w:cs="Times New Roman"/>
          <w:sz w:val="24"/>
          <w:szCs w:val="24"/>
          <w:lang w:val="en-US"/>
        </w:rPr>
        <w:t xml:space="preserve"> for the interaction (the effect size from experiment one was </w:t>
      </w:r>
      <w:r>
        <w:rPr>
          <w:rFonts w:ascii="Times New Roman" w:eastAsia="Times New Roman" w:hAnsi="Times New Roman" w:cs="Times New Roman"/>
          <w:sz w:val="24"/>
          <w:szCs w:val="24"/>
          <w:lang w:eastAsia="en-GB"/>
        </w:rPr>
        <w:t>equivalent to f value of 0.45)</w:t>
      </w:r>
      <w:r>
        <w:rPr>
          <w:rFonts w:ascii="Times New Roman" w:hAnsi="Times New Roman" w:cs="Times New Roman"/>
          <w:sz w:val="24"/>
          <w:szCs w:val="24"/>
          <w:lang w:val="en-US"/>
        </w:rPr>
        <w:t xml:space="preserve">, </w:t>
      </w:r>
      <w:r w:rsidR="009223E3">
        <w:rPr>
          <w:rFonts w:ascii="Times New Roman" w:hAnsi="Times New Roman" w:cs="Times New Roman"/>
          <w:sz w:val="24"/>
          <w:szCs w:val="24"/>
          <w:lang w:val="en-US"/>
        </w:rPr>
        <w:t xml:space="preserve"> with </w:t>
      </w:r>
      <w:r w:rsidR="00334CCE" w:rsidRPr="00334CCE">
        <w:rPr>
          <w:rFonts w:ascii="Times New Roman" w:hAnsi="Times New Roman" w:cs="Times New Roman"/>
          <w:sz w:val="24"/>
          <w:szCs w:val="24"/>
          <w:lang w:val="en-US"/>
        </w:rPr>
        <w:t xml:space="preserve">alpha = 0.05; power = 0.80, the required sample size for the 1 df interaction is </w:t>
      </w:r>
      <w:r w:rsidR="009223E3">
        <w:rPr>
          <w:rFonts w:ascii="Times New Roman" w:hAnsi="Times New Roman" w:cs="Times New Roman"/>
          <w:sz w:val="24"/>
          <w:szCs w:val="24"/>
          <w:lang w:val="en-US"/>
        </w:rPr>
        <w:t>52</w:t>
      </w:r>
      <w:r w:rsidR="00334CCE" w:rsidRPr="00334CCE">
        <w:rPr>
          <w:rFonts w:ascii="Times New Roman" w:hAnsi="Times New Roman" w:cs="Times New Roman"/>
          <w:sz w:val="24"/>
          <w:szCs w:val="24"/>
          <w:lang w:val="en-US"/>
        </w:rPr>
        <w:t>.  This is based on an assumed correlation between pre- and post-induction me</w:t>
      </w:r>
      <w:r w:rsidR="009223E3">
        <w:rPr>
          <w:rFonts w:ascii="Times New Roman" w:hAnsi="Times New Roman" w:cs="Times New Roman"/>
          <w:sz w:val="24"/>
          <w:szCs w:val="24"/>
          <w:lang w:val="en-US"/>
        </w:rPr>
        <w:t xml:space="preserve">asures of .5 as used in study one. </w:t>
      </w:r>
    </w:p>
    <w:p w14:paraId="303D7C30" w14:textId="77777777" w:rsidR="000C5119" w:rsidRDefault="000C5119" w:rsidP="000C5119">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Results</w:t>
      </w:r>
    </w:p>
    <w:p w14:paraId="41D1F7A8" w14:textId="77777777" w:rsidR="000C5119" w:rsidRPr="005814B7" w:rsidRDefault="000C5119" w:rsidP="000C5119">
      <w:pPr>
        <w:autoSpaceDE w:val="0"/>
        <w:autoSpaceDN w:val="0"/>
        <w:adjustRightInd w:val="0"/>
        <w:spacing w:after="0" w:line="480" w:lineRule="auto"/>
        <w:rPr>
          <w:rFonts w:ascii="Times New Roman" w:hAnsi="Times New Roman" w:cs="Times New Roman"/>
          <w:b/>
          <w:sz w:val="24"/>
          <w:szCs w:val="24"/>
        </w:rPr>
      </w:pPr>
      <w:r w:rsidRPr="005814B7">
        <w:rPr>
          <w:rFonts w:ascii="Times New Roman" w:hAnsi="Times New Roman" w:cs="Times New Roman"/>
          <w:b/>
          <w:sz w:val="24"/>
          <w:szCs w:val="24"/>
        </w:rPr>
        <w:t>Sample Characteristics</w:t>
      </w:r>
    </w:p>
    <w:p w14:paraId="2F16C70B" w14:textId="5BCBF3CD" w:rsidR="000C5119" w:rsidRDefault="000C5119" w:rsidP="000C5119">
      <w:pPr>
        <w:pStyle w:val="Level2heading"/>
        <w:ind w:firstLine="720"/>
        <w:rPr>
          <w:b w:val="0"/>
        </w:rPr>
      </w:pPr>
      <w:r>
        <w:rPr>
          <w:b w:val="0"/>
        </w:rPr>
        <w:t xml:space="preserve">Table </w:t>
      </w:r>
      <w:r w:rsidR="007E186E">
        <w:rPr>
          <w:b w:val="0"/>
        </w:rPr>
        <w:t>2</w:t>
      </w:r>
      <w:r w:rsidRPr="00853E43">
        <w:rPr>
          <w:b w:val="0"/>
        </w:rPr>
        <w:t xml:space="preserve"> demonstrates that there were no significant differences between groups in terms of gender</w:t>
      </w:r>
      <w:r w:rsidR="00B811B5">
        <w:rPr>
          <w:b w:val="0"/>
        </w:rPr>
        <w:t xml:space="preserve">.  </w:t>
      </w:r>
      <w:r w:rsidRPr="00853E43">
        <w:rPr>
          <w:b w:val="0"/>
        </w:rPr>
        <w:t>However, there was a significant difference with age, and paranoia scores.</w:t>
      </w:r>
      <w:r w:rsidR="003E7920">
        <w:rPr>
          <w:b w:val="0"/>
        </w:rPr>
        <w:t xml:space="preserve">  </w:t>
      </w:r>
      <w:r w:rsidRPr="00853E43">
        <w:rPr>
          <w:b w:val="0"/>
        </w:rPr>
        <w:t xml:space="preserve">These differences </w:t>
      </w:r>
      <w:r>
        <w:rPr>
          <w:b w:val="0"/>
        </w:rPr>
        <w:t>were</w:t>
      </w:r>
      <w:r w:rsidRPr="00853E43">
        <w:rPr>
          <w:b w:val="0"/>
        </w:rPr>
        <w:t xml:space="preserve"> accounted for by older postgraduate </w:t>
      </w:r>
      <w:r>
        <w:rPr>
          <w:b w:val="0"/>
        </w:rPr>
        <w:t xml:space="preserve">participants </w:t>
      </w:r>
      <w:r w:rsidRPr="00853E43">
        <w:rPr>
          <w:b w:val="0"/>
        </w:rPr>
        <w:t xml:space="preserve">recruited later in the </w:t>
      </w:r>
      <w:r w:rsidR="00BE58C5">
        <w:rPr>
          <w:b w:val="0"/>
        </w:rPr>
        <w:t>experiment</w:t>
      </w:r>
      <w:r w:rsidRPr="00853E43">
        <w:rPr>
          <w:b w:val="0"/>
        </w:rPr>
        <w:t xml:space="preserve"> </w:t>
      </w:r>
      <w:r>
        <w:rPr>
          <w:b w:val="0"/>
        </w:rPr>
        <w:t xml:space="preserve">who </w:t>
      </w:r>
      <w:r w:rsidRPr="00853E43">
        <w:rPr>
          <w:b w:val="0"/>
        </w:rPr>
        <w:t xml:space="preserve">were </w:t>
      </w:r>
      <w:r>
        <w:rPr>
          <w:b w:val="0"/>
        </w:rPr>
        <w:t xml:space="preserve">recruited in </w:t>
      </w:r>
      <w:r w:rsidRPr="00853E43">
        <w:rPr>
          <w:b w:val="0"/>
        </w:rPr>
        <w:t xml:space="preserve">to the arousal condition to </w:t>
      </w:r>
      <w:r>
        <w:rPr>
          <w:b w:val="0"/>
        </w:rPr>
        <w:t>replace excluded participants</w:t>
      </w:r>
      <w:r w:rsidRPr="00853E43">
        <w:rPr>
          <w:b w:val="0"/>
        </w:rPr>
        <w:t xml:space="preserve">. </w:t>
      </w:r>
      <w:r w:rsidR="003E7920">
        <w:rPr>
          <w:b w:val="0"/>
        </w:rPr>
        <w:t xml:space="preserve"> </w:t>
      </w:r>
      <w:r w:rsidRPr="00FA202C">
        <w:rPr>
          <w:b w:val="0"/>
        </w:rPr>
        <w:t xml:space="preserve">Pearson’s correlation </w:t>
      </w:r>
      <w:r>
        <w:rPr>
          <w:b w:val="0"/>
        </w:rPr>
        <w:t xml:space="preserve">identified a </w:t>
      </w:r>
      <w:r w:rsidRPr="00FA202C">
        <w:rPr>
          <w:b w:val="0"/>
        </w:rPr>
        <w:t>negative correlation between GPTS scores and age (</w:t>
      </w:r>
      <w:r w:rsidR="003E7920">
        <w:rPr>
          <w:b w:val="0"/>
          <w:i/>
        </w:rPr>
        <w:t xml:space="preserve">r </w:t>
      </w:r>
      <w:r w:rsidRPr="00FA202C">
        <w:rPr>
          <w:b w:val="0"/>
        </w:rPr>
        <w:t>= -47</w:t>
      </w:r>
      <w:r w:rsidRPr="00FA202C">
        <w:rPr>
          <w:b w:val="0"/>
          <w:i/>
        </w:rPr>
        <w:t xml:space="preserve">, p </w:t>
      </w:r>
      <w:r w:rsidR="005A0650">
        <w:rPr>
          <w:b w:val="0"/>
        </w:rPr>
        <w:t>= .001)</w:t>
      </w:r>
      <w:r w:rsidRPr="00FA202C">
        <w:rPr>
          <w:b w:val="0"/>
        </w:rPr>
        <w:t xml:space="preserve">.  These differences were controlled for with the addition of the GPTS variable as a covariate using ANCOVA.  </w:t>
      </w:r>
    </w:p>
    <w:p w14:paraId="1B94B0C4" w14:textId="6498FE8B" w:rsidR="00A3735D" w:rsidRDefault="006B2F31" w:rsidP="006B2F31">
      <w:pPr>
        <w:jc w:val="center"/>
        <w:rPr>
          <w:rFonts w:ascii="Times New Roman" w:hAnsi="Times New Roman" w:cs="Times New Roman"/>
          <w:sz w:val="24"/>
        </w:rPr>
      </w:pPr>
      <w:r>
        <w:rPr>
          <w:rFonts w:ascii="Times New Roman" w:hAnsi="Times New Roman" w:cs="Times New Roman"/>
          <w:sz w:val="24"/>
        </w:rPr>
        <w:t xml:space="preserve">Table </w:t>
      </w:r>
      <w:r w:rsidR="00493314">
        <w:rPr>
          <w:rFonts w:ascii="Times New Roman" w:hAnsi="Times New Roman" w:cs="Times New Roman"/>
          <w:sz w:val="24"/>
        </w:rPr>
        <w:t xml:space="preserve">2 </w:t>
      </w:r>
      <w:r>
        <w:rPr>
          <w:rFonts w:ascii="Times New Roman" w:hAnsi="Times New Roman" w:cs="Times New Roman"/>
          <w:sz w:val="24"/>
        </w:rPr>
        <w:t>about here please</w:t>
      </w:r>
    </w:p>
    <w:p w14:paraId="6A45EB2E" w14:textId="1BBB2692" w:rsidR="000C5119" w:rsidRPr="00FA202C" w:rsidRDefault="00F941AC" w:rsidP="000C5119">
      <w:pPr>
        <w:pStyle w:val="Level2heading"/>
        <w:ind w:firstLine="720"/>
        <w:rPr>
          <w:b w:val="0"/>
        </w:rPr>
      </w:pPr>
      <w:r>
        <w:rPr>
          <w:b w:val="0"/>
        </w:rPr>
        <w:t>A</w:t>
      </w:r>
      <w:r w:rsidR="000C5119">
        <w:rPr>
          <w:b w:val="0"/>
        </w:rPr>
        <w:t>nalyses revealed no effects of the order of face presentations (order A or B)</w:t>
      </w:r>
      <w:r w:rsidR="002446E3">
        <w:rPr>
          <w:b w:val="0"/>
        </w:rPr>
        <w:t>.</w:t>
      </w:r>
      <w:r w:rsidR="008C2DB9">
        <w:rPr>
          <w:b w:val="0"/>
        </w:rPr>
        <w:t xml:space="preserve"> </w:t>
      </w:r>
      <w:r w:rsidR="002446E3">
        <w:rPr>
          <w:b w:val="0"/>
        </w:rPr>
        <w:t>T</w:t>
      </w:r>
      <w:r w:rsidR="000C5119" w:rsidRPr="00FA202C">
        <w:rPr>
          <w:b w:val="0"/>
        </w:rPr>
        <w:t xml:space="preserve">he order of the presentation of the facial stimuli </w:t>
      </w:r>
      <w:r w:rsidR="000C5119">
        <w:rPr>
          <w:b w:val="0"/>
        </w:rPr>
        <w:t>was not</w:t>
      </w:r>
      <w:r w:rsidR="002446E3">
        <w:rPr>
          <w:b w:val="0"/>
        </w:rPr>
        <w:t>, therefore,</w:t>
      </w:r>
      <w:r w:rsidR="000C5119">
        <w:rPr>
          <w:b w:val="0"/>
        </w:rPr>
        <w:t xml:space="preserve"> considered further</w:t>
      </w:r>
      <w:r w:rsidR="000C5119" w:rsidRPr="00FA202C">
        <w:rPr>
          <w:b w:val="0"/>
        </w:rPr>
        <w:t xml:space="preserve">. </w:t>
      </w:r>
    </w:p>
    <w:p w14:paraId="55F848CD" w14:textId="77777777" w:rsidR="00A75A4B" w:rsidRDefault="00A75A4B" w:rsidP="005814B7">
      <w:pPr>
        <w:pStyle w:val="Level2heading"/>
        <w:rPr>
          <w:b w:val="0"/>
        </w:rPr>
      </w:pPr>
    </w:p>
    <w:p w14:paraId="487E2700" w14:textId="77777777" w:rsidR="000C5119" w:rsidRPr="00F941AC" w:rsidRDefault="000C5119" w:rsidP="000C5119">
      <w:pPr>
        <w:pStyle w:val="Level2heading"/>
      </w:pPr>
      <w:r w:rsidRPr="00F941AC">
        <w:t>Manipulation Checks</w:t>
      </w:r>
    </w:p>
    <w:p w14:paraId="2AAB06DD" w14:textId="6A06F868" w:rsidR="000C5119" w:rsidRDefault="000C5119" w:rsidP="000C5119">
      <w:pPr>
        <w:pStyle w:val="Level2heading"/>
        <w:ind w:firstLine="720"/>
        <w:rPr>
          <w:b w:val="0"/>
        </w:rPr>
      </w:pPr>
      <w:r w:rsidRPr="00996E46">
        <w:rPr>
          <w:b w:val="0"/>
        </w:rPr>
        <w:t xml:space="preserve">The impact of the arousal </w:t>
      </w:r>
      <w:r>
        <w:rPr>
          <w:b w:val="0"/>
        </w:rPr>
        <w:t xml:space="preserve">manipulation is shown in </w:t>
      </w:r>
      <w:r w:rsidR="00493314">
        <w:rPr>
          <w:b w:val="0"/>
        </w:rPr>
        <w:t>Figure 3</w:t>
      </w:r>
      <w:r w:rsidRPr="00996E46">
        <w:rPr>
          <w:b w:val="0"/>
        </w:rPr>
        <w:t xml:space="preserve">.  </w:t>
      </w:r>
      <w:r w:rsidR="002446E3">
        <w:rPr>
          <w:b w:val="0"/>
        </w:rPr>
        <w:t>T</w:t>
      </w:r>
      <w:r w:rsidR="000A09D0">
        <w:rPr>
          <w:b w:val="0"/>
        </w:rPr>
        <w:t xml:space="preserve">he levels of arousal are similar to those reported in </w:t>
      </w:r>
      <w:r w:rsidR="002446E3">
        <w:rPr>
          <w:b w:val="0"/>
        </w:rPr>
        <w:t>E</w:t>
      </w:r>
      <w:r w:rsidR="000A09D0">
        <w:rPr>
          <w:b w:val="0"/>
        </w:rPr>
        <w:t xml:space="preserve">xperiment </w:t>
      </w:r>
      <w:r w:rsidR="00D21880">
        <w:rPr>
          <w:b w:val="0"/>
        </w:rPr>
        <w:t>one</w:t>
      </w:r>
      <w:r w:rsidR="002446E3">
        <w:rPr>
          <w:b w:val="0"/>
        </w:rPr>
        <w:t>,</w:t>
      </w:r>
      <w:r w:rsidR="000A09D0">
        <w:rPr>
          <w:b w:val="0"/>
        </w:rPr>
        <w:t xml:space="preserve"> in that they are generally low, and show only a modest increase after the arousal manipulation.  </w:t>
      </w:r>
    </w:p>
    <w:p w14:paraId="75C35D31" w14:textId="77777777" w:rsidR="008C2DB9" w:rsidRDefault="008C2DB9" w:rsidP="000C5119">
      <w:pPr>
        <w:pStyle w:val="Level2heading"/>
        <w:ind w:firstLine="720"/>
        <w:rPr>
          <w:b w:val="0"/>
        </w:rPr>
      </w:pPr>
    </w:p>
    <w:p w14:paraId="7E331A48" w14:textId="28748B72" w:rsidR="000C5119" w:rsidRDefault="00493314" w:rsidP="006B2F31">
      <w:pPr>
        <w:tabs>
          <w:tab w:val="left" w:pos="2410"/>
        </w:tabs>
        <w:jc w:val="center"/>
        <w:rPr>
          <w:rFonts w:ascii="Times New Roman" w:hAnsi="Times New Roman" w:cs="Times New Roman"/>
          <w:sz w:val="24"/>
        </w:rPr>
      </w:pPr>
      <w:r>
        <w:rPr>
          <w:rFonts w:ascii="Times New Roman" w:hAnsi="Times New Roman" w:cs="Times New Roman"/>
          <w:sz w:val="24"/>
        </w:rPr>
        <w:t>Figure three</w:t>
      </w:r>
      <w:r w:rsidR="006B2F31">
        <w:rPr>
          <w:rFonts w:ascii="Times New Roman" w:hAnsi="Times New Roman" w:cs="Times New Roman"/>
          <w:sz w:val="24"/>
        </w:rPr>
        <w:t xml:space="preserve"> about here please</w:t>
      </w:r>
    </w:p>
    <w:p w14:paraId="62DB1CCE" w14:textId="77777777" w:rsidR="008C2DB9" w:rsidRDefault="008C2DB9" w:rsidP="006B2F31">
      <w:pPr>
        <w:tabs>
          <w:tab w:val="left" w:pos="2410"/>
        </w:tabs>
        <w:jc w:val="center"/>
        <w:rPr>
          <w:rFonts w:ascii="Times New Roman" w:hAnsi="Times New Roman" w:cs="Times New Roman"/>
          <w:sz w:val="24"/>
        </w:rPr>
      </w:pPr>
    </w:p>
    <w:p w14:paraId="18FF1265" w14:textId="5CA9E911" w:rsidR="00B27483" w:rsidRDefault="000C5119" w:rsidP="00BA21FE">
      <w:pPr>
        <w:pStyle w:val="Level2heading"/>
        <w:ind w:firstLine="720"/>
        <w:rPr>
          <w:b w:val="0"/>
        </w:rPr>
      </w:pPr>
      <w:r w:rsidRPr="00C87F63">
        <w:rPr>
          <w:b w:val="0"/>
        </w:rPr>
        <w:t xml:space="preserve">A 2 x 4 mixed design ANOVA was conducted </w:t>
      </w:r>
      <w:r>
        <w:rPr>
          <w:b w:val="0"/>
        </w:rPr>
        <w:t>to determine if participant arousal varied as a function of the experimental manipulation</w:t>
      </w:r>
      <w:r w:rsidRPr="00C87F63">
        <w:rPr>
          <w:b w:val="0"/>
        </w:rPr>
        <w:t>, w</w:t>
      </w:r>
      <w:r w:rsidR="006F4B61">
        <w:rPr>
          <w:b w:val="0"/>
        </w:rPr>
        <w:t>ith a within-subject factor of T</w:t>
      </w:r>
      <w:r w:rsidRPr="00C87F63">
        <w:rPr>
          <w:b w:val="0"/>
        </w:rPr>
        <w:t>ime (VAS ratings at times 1 to 4) and a between-subjects factor of</w:t>
      </w:r>
      <w:r w:rsidR="006F4B61">
        <w:rPr>
          <w:b w:val="0"/>
        </w:rPr>
        <w:t xml:space="preserve"> G</w:t>
      </w:r>
      <w:r>
        <w:rPr>
          <w:b w:val="0"/>
        </w:rPr>
        <w:t>roup (arousal versus control)</w:t>
      </w:r>
      <w:r w:rsidRPr="00C87F63">
        <w:rPr>
          <w:b w:val="0"/>
        </w:rPr>
        <w:t xml:space="preserve">. There was a significant main effect of </w:t>
      </w:r>
      <w:r w:rsidR="006F4B61">
        <w:rPr>
          <w:b w:val="0"/>
        </w:rPr>
        <w:t>G</w:t>
      </w:r>
      <w:r w:rsidR="00E97DDE">
        <w:rPr>
          <w:b w:val="0"/>
        </w:rPr>
        <w:t xml:space="preserve">roup, </w:t>
      </w:r>
      <w:r w:rsidRPr="00C87F63">
        <w:rPr>
          <w:b w:val="0"/>
          <w:i/>
        </w:rPr>
        <w:t>F</w:t>
      </w:r>
      <w:r w:rsidRPr="00C87F63">
        <w:rPr>
          <w:b w:val="0"/>
        </w:rPr>
        <w:t xml:space="preserve">(1,46) = 12.91, </w:t>
      </w:r>
      <w:r w:rsidRPr="00C87F63">
        <w:rPr>
          <w:b w:val="0"/>
          <w:i/>
        </w:rPr>
        <w:t xml:space="preserve">p </w:t>
      </w:r>
      <w:r w:rsidRPr="00C87F63">
        <w:rPr>
          <w:b w:val="0"/>
        </w:rPr>
        <w:t>= .001, η</w:t>
      </w:r>
      <w:r w:rsidRPr="00C87F63">
        <w:rPr>
          <w:b w:val="0"/>
          <w:vertAlign w:val="subscript"/>
        </w:rPr>
        <w:t>p</w:t>
      </w:r>
      <w:r w:rsidRPr="00C87F63">
        <w:rPr>
          <w:b w:val="0"/>
          <w:vertAlign w:val="superscript"/>
        </w:rPr>
        <w:t>2</w:t>
      </w:r>
      <w:r w:rsidR="00E97DDE">
        <w:rPr>
          <w:b w:val="0"/>
        </w:rPr>
        <w:t xml:space="preserve"> = .22</w:t>
      </w:r>
      <w:r w:rsidRPr="00C87F63">
        <w:rPr>
          <w:b w:val="0"/>
        </w:rPr>
        <w:t xml:space="preserve">, indicating </w:t>
      </w:r>
      <w:r w:rsidRPr="000A2002">
        <w:rPr>
          <w:b w:val="0"/>
        </w:rPr>
        <w:t>that participants in the experimental condition were on average more aroused (</w:t>
      </w:r>
      <w:r w:rsidRPr="000A2002">
        <w:rPr>
          <w:b w:val="0"/>
          <w:i/>
        </w:rPr>
        <w:t xml:space="preserve">M </w:t>
      </w:r>
      <w:r w:rsidRPr="000A2002">
        <w:rPr>
          <w:b w:val="0"/>
        </w:rPr>
        <w:t xml:space="preserve">= 1.49, </w:t>
      </w:r>
      <w:r w:rsidRPr="00C970F9">
        <w:rPr>
          <w:b w:val="0"/>
          <w:i/>
        </w:rPr>
        <w:t>SD</w:t>
      </w:r>
      <w:r w:rsidRPr="000A2002">
        <w:rPr>
          <w:b w:val="0"/>
        </w:rPr>
        <w:t xml:space="preserve"> = 0.17) than those in the control condition (</w:t>
      </w:r>
      <w:r w:rsidRPr="000A2002">
        <w:rPr>
          <w:b w:val="0"/>
          <w:i/>
        </w:rPr>
        <w:t xml:space="preserve">M </w:t>
      </w:r>
      <w:r w:rsidRPr="000A2002">
        <w:rPr>
          <w:b w:val="0"/>
        </w:rPr>
        <w:t xml:space="preserve">= 0.65, </w:t>
      </w:r>
      <w:r w:rsidRPr="00C970F9">
        <w:rPr>
          <w:b w:val="0"/>
          <w:i/>
        </w:rPr>
        <w:t>SD</w:t>
      </w:r>
      <w:r w:rsidRPr="000A2002">
        <w:rPr>
          <w:b w:val="0"/>
        </w:rPr>
        <w:t xml:space="preserve"> = 0.17). </w:t>
      </w:r>
      <w:r w:rsidR="003E7920">
        <w:rPr>
          <w:b w:val="0"/>
        </w:rPr>
        <w:t xml:space="preserve"> </w:t>
      </w:r>
      <w:r w:rsidRPr="000A2002">
        <w:rPr>
          <w:b w:val="0"/>
        </w:rPr>
        <w:t>There was also a</w:t>
      </w:r>
      <w:r w:rsidRPr="00C87F63">
        <w:rPr>
          <w:b w:val="0"/>
        </w:rPr>
        <w:t xml:space="preserve"> significant main effect of </w:t>
      </w:r>
      <w:r w:rsidR="006F4B61">
        <w:rPr>
          <w:b w:val="0"/>
        </w:rPr>
        <w:t>T</w:t>
      </w:r>
      <w:r w:rsidR="00E97DDE">
        <w:rPr>
          <w:b w:val="0"/>
        </w:rPr>
        <w:t xml:space="preserve">ime, </w:t>
      </w:r>
      <w:r w:rsidRPr="00C87F63">
        <w:rPr>
          <w:b w:val="0"/>
          <w:i/>
        </w:rPr>
        <w:t>F</w:t>
      </w:r>
      <w:r w:rsidRPr="00C87F63">
        <w:rPr>
          <w:b w:val="0"/>
        </w:rPr>
        <w:t>(1.98,</w:t>
      </w:r>
      <w:r w:rsidR="002446E3">
        <w:rPr>
          <w:b w:val="0"/>
        </w:rPr>
        <w:t xml:space="preserve"> </w:t>
      </w:r>
      <w:r w:rsidRPr="00C87F63">
        <w:rPr>
          <w:b w:val="0"/>
        </w:rPr>
        <w:t xml:space="preserve">90.99) = 15.96, </w:t>
      </w:r>
      <w:r w:rsidRPr="00C87F63">
        <w:rPr>
          <w:b w:val="0"/>
          <w:i/>
        </w:rPr>
        <w:t>p &lt;</w:t>
      </w:r>
      <w:r w:rsidRPr="00C87F63">
        <w:rPr>
          <w:b w:val="0"/>
        </w:rPr>
        <w:t>.001, η</w:t>
      </w:r>
      <w:r w:rsidRPr="00C87F63">
        <w:rPr>
          <w:b w:val="0"/>
          <w:vertAlign w:val="subscript"/>
        </w:rPr>
        <w:t>p</w:t>
      </w:r>
      <w:r w:rsidRPr="00C87F63">
        <w:rPr>
          <w:b w:val="0"/>
          <w:vertAlign w:val="superscript"/>
        </w:rPr>
        <w:t>2</w:t>
      </w:r>
      <w:r w:rsidRPr="00C87F63">
        <w:rPr>
          <w:b w:val="0"/>
        </w:rPr>
        <w:t xml:space="preserve"> = .26 and these two main effects were qualified by a s</w:t>
      </w:r>
      <w:r w:rsidR="006F4B61">
        <w:rPr>
          <w:b w:val="0"/>
        </w:rPr>
        <w:t>ignificant</w:t>
      </w:r>
      <w:r w:rsidR="002446E3">
        <w:rPr>
          <w:b w:val="0"/>
        </w:rPr>
        <w:t xml:space="preserve"> Group </w:t>
      </w:r>
      <w:r w:rsidR="002446E3">
        <w:rPr>
          <w:rFonts w:cs="Times New Roman"/>
          <w:b w:val="0"/>
        </w:rPr>
        <w:t>×</w:t>
      </w:r>
      <w:r w:rsidR="002446E3">
        <w:rPr>
          <w:b w:val="0"/>
        </w:rPr>
        <w:t xml:space="preserve"> Time </w:t>
      </w:r>
      <w:r w:rsidR="006F4B61">
        <w:rPr>
          <w:b w:val="0"/>
        </w:rPr>
        <w:t>interaction</w:t>
      </w:r>
      <w:r w:rsidRPr="00C87F63">
        <w:rPr>
          <w:b w:val="0"/>
        </w:rPr>
        <w:t xml:space="preserve">, </w:t>
      </w:r>
      <w:r w:rsidRPr="00C87F63">
        <w:rPr>
          <w:b w:val="0"/>
          <w:i/>
          <w:iCs/>
        </w:rPr>
        <w:t>F</w:t>
      </w:r>
      <w:r w:rsidRPr="00C87F63">
        <w:rPr>
          <w:b w:val="0"/>
        </w:rPr>
        <w:t>(1.98,</w:t>
      </w:r>
      <w:r w:rsidR="002446E3">
        <w:rPr>
          <w:b w:val="0"/>
        </w:rPr>
        <w:t xml:space="preserve"> </w:t>
      </w:r>
      <w:r w:rsidRPr="00C87F63">
        <w:rPr>
          <w:b w:val="0"/>
        </w:rPr>
        <w:t xml:space="preserve">90.99) = 49.21, </w:t>
      </w:r>
      <w:r w:rsidRPr="00C87F63">
        <w:rPr>
          <w:b w:val="0"/>
          <w:i/>
          <w:iCs/>
        </w:rPr>
        <w:t xml:space="preserve">p </w:t>
      </w:r>
      <w:r w:rsidRPr="00C87F63">
        <w:rPr>
          <w:b w:val="0"/>
        </w:rPr>
        <w:t>&lt; .001, η</w:t>
      </w:r>
      <w:r w:rsidRPr="00C87F63">
        <w:rPr>
          <w:b w:val="0"/>
          <w:vertAlign w:val="subscript"/>
        </w:rPr>
        <w:t>p</w:t>
      </w:r>
      <w:r w:rsidRPr="00C87F63">
        <w:rPr>
          <w:b w:val="0"/>
          <w:vertAlign w:val="superscript"/>
        </w:rPr>
        <w:t>2</w:t>
      </w:r>
      <w:r>
        <w:rPr>
          <w:b w:val="0"/>
        </w:rPr>
        <w:t xml:space="preserve"> = .52</w:t>
      </w:r>
      <w:r w:rsidRPr="00C87F63">
        <w:rPr>
          <w:b w:val="0"/>
        </w:rPr>
        <w:t xml:space="preserve">. </w:t>
      </w:r>
      <w:r w:rsidR="003E7920">
        <w:rPr>
          <w:b w:val="0"/>
        </w:rPr>
        <w:t xml:space="preserve"> </w:t>
      </w:r>
      <w:r>
        <w:rPr>
          <w:b w:val="0"/>
        </w:rPr>
        <w:t xml:space="preserve">Exploration of this interaction </w:t>
      </w:r>
      <w:r w:rsidRPr="00C87F63">
        <w:rPr>
          <w:b w:val="0"/>
        </w:rPr>
        <w:t>showed that groups reported similar</w:t>
      </w:r>
      <w:r>
        <w:rPr>
          <w:b w:val="0"/>
        </w:rPr>
        <w:t xml:space="preserve"> levels of arousal pre-manipulation, </w:t>
      </w:r>
      <w:r w:rsidRPr="00C87F63">
        <w:rPr>
          <w:b w:val="0"/>
        </w:rPr>
        <w:t xml:space="preserve">but differed </w:t>
      </w:r>
      <w:r>
        <w:rPr>
          <w:b w:val="0"/>
        </w:rPr>
        <w:t>post-manipulation (</w:t>
      </w:r>
      <w:r w:rsidR="00493314">
        <w:rPr>
          <w:b w:val="0"/>
        </w:rPr>
        <w:t>Figure 3</w:t>
      </w:r>
      <w:r>
        <w:rPr>
          <w:b w:val="0"/>
        </w:rPr>
        <w:t>), with participants reporting</w:t>
      </w:r>
      <w:r w:rsidRPr="00C87F63">
        <w:rPr>
          <w:b w:val="0"/>
        </w:rPr>
        <w:t xml:space="preserve"> higher levels of</w:t>
      </w:r>
      <w:r w:rsidRPr="00C87F63">
        <w:t xml:space="preserve"> </w:t>
      </w:r>
      <w:r w:rsidRPr="00C87F63">
        <w:rPr>
          <w:b w:val="0"/>
        </w:rPr>
        <w:t xml:space="preserve">arousal in the experimental condition, </w:t>
      </w:r>
      <w:r>
        <w:rPr>
          <w:b w:val="0"/>
        </w:rPr>
        <w:t xml:space="preserve">which </w:t>
      </w:r>
      <w:r w:rsidRPr="00C87F63">
        <w:rPr>
          <w:b w:val="0"/>
        </w:rPr>
        <w:t xml:space="preserve">was maintained for the second </w:t>
      </w:r>
      <w:r>
        <w:rPr>
          <w:b w:val="0"/>
        </w:rPr>
        <w:t>face rating task</w:t>
      </w:r>
      <w:r w:rsidRPr="00C87F63">
        <w:rPr>
          <w:b w:val="0"/>
        </w:rPr>
        <w:t xml:space="preserve">. </w:t>
      </w:r>
    </w:p>
    <w:p w14:paraId="4CBB791F" w14:textId="77777777" w:rsidR="00BA21FE" w:rsidRDefault="00BA21FE" w:rsidP="00BA21FE">
      <w:pPr>
        <w:pStyle w:val="Level2heading"/>
        <w:ind w:firstLine="720"/>
        <w:rPr>
          <w:b w:val="0"/>
        </w:rPr>
      </w:pPr>
    </w:p>
    <w:p w14:paraId="6CFDBFB7" w14:textId="221BB5F9" w:rsidR="000C5119" w:rsidRPr="005814B7" w:rsidRDefault="003214DB" w:rsidP="000C5119">
      <w:pPr>
        <w:pStyle w:val="Level2heading"/>
      </w:pPr>
      <w:r w:rsidRPr="005814B7">
        <w:t xml:space="preserve">Face </w:t>
      </w:r>
      <w:r w:rsidR="0071751B">
        <w:t>E</w:t>
      </w:r>
      <w:r w:rsidRPr="005814B7">
        <w:t>valuation</w:t>
      </w:r>
    </w:p>
    <w:p w14:paraId="66AA05D2" w14:textId="0EA9140D" w:rsidR="002446E3" w:rsidRDefault="000C5119" w:rsidP="002446E3">
      <w:pPr>
        <w:pStyle w:val="Level2heading"/>
        <w:ind w:firstLine="720"/>
        <w:rPr>
          <w:b w:val="0"/>
        </w:rPr>
      </w:pPr>
      <w:r w:rsidRPr="001176E1">
        <w:rPr>
          <w:b w:val="0"/>
        </w:rPr>
        <w:t>A 2 x 2 x 2 x 2 mixed design ANCOVA was conducted</w:t>
      </w:r>
      <w:r w:rsidR="00EB4666">
        <w:rPr>
          <w:b w:val="0"/>
        </w:rPr>
        <w:t xml:space="preserve"> for each of the three sets of ratings (trust, attractiveness, and intelligence)</w:t>
      </w:r>
      <w:r w:rsidRPr="001176E1">
        <w:rPr>
          <w:b w:val="0"/>
        </w:rPr>
        <w:t xml:space="preserve">, controlling for differences in GPTS scores.  Group (arousal or control) was the </w:t>
      </w:r>
      <w:r w:rsidR="00354F9D">
        <w:rPr>
          <w:b w:val="0"/>
        </w:rPr>
        <w:t>between subjects variable, and F</w:t>
      </w:r>
      <w:r w:rsidRPr="001176E1">
        <w:rPr>
          <w:b w:val="0"/>
        </w:rPr>
        <w:t xml:space="preserve">ace </w:t>
      </w:r>
      <w:r w:rsidR="00354F9D">
        <w:rPr>
          <w:b w:val="0"/>
        </w:rPr>
        <w:t>T</w:t>
      </w:r>
      <w:r w:rsidRPr="001176E1">
        <w:rPr>
          <w:b w:val="0"/>
        </w:rPr>
        <w:t xml:space="preserve">ype (trustworthy or untrustworthy), </w:t>
      </w:r>
      <w:r w:rsidR="00354F9D">
        <w:rPr>
          <w:b w:val="0"/>
        </w:rPr>
        <w:t>G</w:t>
      </w:r>
      <w:r w:rsidRPr="001176E1">
        <w:rPr>
          <w:b w:val="0"/>
        </w:rPr>
        <w:t xml:space="preserve">aze </w:t>
      </w:r>
      <w:r w:rsidR="00354F9D">
        <w:rPr>
          <w:b w:val="0"/>
        </w:rPr>
        <w:t>D</w:t>
      </w:r>
      <w:r w:rsidRPr="001176E1">
        <w:rPr>
          <w:b w:val="0"/>
        </w:rPr>
        <w:t xml:space="preserve">irection (direct or averted) and </w:t>
      </w:r>
      <w:r w:rsidR="00354F9D">
        <w:rPr>
          <w:b w:val="0"/>
        </w:rPr>
        <w:t>T</w:t>
      </w:r>
      <w:r w:rsidRPr="001176E1">
        <w:rPr>
          <w:b w:val="0"/>
        </w:rPr>
        <w:t xml:space="preserve">ime (pre and post) were within subjects variables. </w:t>
      </w:r>
      <w:r>
        <w:rPr>
          <w:b w:val="0"/>
        </w:rPr>
        <w:t xml:space="preserve"> </w:t>
      </w:r>
      <w:r w:rsidR="00AA1D8E">
        <w:rPr>
          <w:b w:val="0"/>
        </w:rPr>
        <w:t xml:space="preserve">A summary of the mean and standard deviations for each face type, for each trait rating are shown in Table </w:t>
      </w:r>
      <w:r w:rsidR="00493314">
        <w:rPr>
          <w:b w:val="0"/>
        </w:rPr>
        <w:t>3</w:t>
      </w:r>
      <w:r w:rsidR="00AA1D8E">
        <w:rPr>
          <w:b w:val="0"/>
        </w:rPr>
        <w:t>.</w:t>
      </w:r>
      <w:r w:rsidR="002446E3">
        <w:rPr>
          <w:b w:val="0"/>
        </w:rPr>
        <w:t xml:space="preserve"> </w:t>
      </w:r>
      <w:r w:rsidR="002446E3" w:rsidRPr="001176E1">
        <w:rPr>
          <w:b w:val="0"/>
        </w:rPr>
        <w:t xml:space="preserve">A summary of all main effects and </w:t>
      </w:r>
      <w:r w:rsidR="002446E3">
        <w:rPr>
          <w:b w:val="0"/>
        </w:rPr>
        <w:t xml:space="preserve">interactions is shown in Table </w:t>
      </w:r>
      <w:r w:rsidR="00493314">
        <w:rPr>
          <w:b w:val="0"/>
        </w:rPr>
        <w:t>4</w:t>
      </w:r>
      <w:r w:rsidR="002446E3" w:rsidRPr="001176E1">
        <w:rPr>
          <w:b w:val="0"/>
        </w:rPr>
        <w:t>.</w:t>
      </w:r>
    </w:p>
    <w:p w14:paraId="32C7A31B" w14:textId="7BD8F57C" w:rsidR="00AA1D8E" w:rsidRDefault="00AA1D8E" w:rsidP="000C5119">
      <w:pPr>
        <w:pStyle w:val="Level2heading"/>
        <w:ind w:firstLine="720"/>
        <w:rPr>
          <w:b w:val="0"/>
        </w:rPr>
      </w:pPr>
    </w:p>
    <w:p w14:paraId="3BB6EEE6" w14:textId="0772E854" w:rsidR="006B2F31" w:rsidRDefault="006B2F31" w:rsidP="006B2F31">
      <w:pPr>
        <w:pStyle w:val="Level2heading"/>
        <w:ind w:firstLine="720"/>
        <w:jc w:val="center"/>
        <w:rPr>
          <w:b w:val="0"/>
        </w:rPr>
      </w:pPr>
      <w:r>
        <w:rPr>
          <w:b w:val="0"/>
        </w:rPr>
        <w:t xml:space="preserve">Table </w:t>
      </w:r>
      <w:r w:rsidR="00493314">
        <w:rPr>
          <w:b w:val="0"/>
        </w:rPr>
        <w:t>3</w:t>
      </w:r>
      <w:r>
        <w:rPr>
          <w:b w:val="0"/>
        </w:rPr>
        <w:t xml:space="preserve"> about here please</w:t>
      </w:r>
    </w:p>
    <w:p w14:paraId="493159DF" w14:textId="77777777" w:rsidR="00B4150B" w:rsidRDefault="00B4150B" w:rsidP="00B4150B">
      <w:pPr>
        <w:pStyle w:val="Level2heading"/>
        <w:rPr>
          <w:b w:val="0"/>
        </w:rPr>
      </w:pPr>
    </w:p>
    <w:p w14:paraId="2C5D0E5E" w14:textId="5E479B6E" w:rsidR="00B4150B" w:rsidRDefault="00EC4099" w:rsidP="00E83B1C">
      <w:pPr>
        <w:pStyle w:val="NoSpacing"/>
        <w:spacing w:line="480" w:lineRule="auto"/>
        <w:jc w:val="center"/>
        <w:rPr>
          <w:rFonts w:ascii="Times New Roman" w:hAnsi="Times New Roman" w:cs="Times New Roman"/>
          <w:sz w:val="24"/>
        </w:rPr>
      </w:pPr>
      <w:r>
        <w:rPr>
          <w:rFonts w:ascii="Times New Roman" w:hAnsi="Times New Roman" w:cs="Times New Roman"/>
          <w:sz w:val="24"/>
        </w:rPr>
        <w:t xml:space="preserve">              </w:t>
      </w:r>
      <w:r w:rsidR="008833C4">
        <w:rPr>
          <w:rFonts w:ascii="Times New Roman" w:hAnsi="Times New Roman" w:cs="Times New Roman"/>
          <w:sz w:val="24"/>
        </w:rPr>
        <w:t xml:space="preserve">Table </w:t>
      </w:r>
      <w:r w:rsidR="00493314">
        <w:rPr>
          <w:rFonts w:ascii="Times New Roman" w:hAnsi="Times New Roman" w:cs="Times New Roman"/>
          <w:sz w:val="24"/>
        </w:rPr>
        <w:t>4</w:t>
      </w:r>
      <w:r w:rsidR="008833C4">
        <w:rPr>
          <w:rFonts w:ascii="Times New Roman" w:hAnsi="Times New Roman" w:cs="Times New Roman"/>
          <w:sz w:val="24"/>
        </w:rPr>
        <w:t xml:space="preserve"> about here please</w:t>
      </w:r>
    </w:p>
    <w:p w14:paraId="62F6E013" w14:textId="483EDB0E" w:rsidR="000C5119" w:rsidRPr="00FB749C" w:rsidRDefault="000C5119" w:rsidP="000C5119">
      <w:pPr>
        <w:pStyle w:val="Level2heading"/>
        <w:ind w:firstLine="720"/>
        <w:rPr>
          <w:b w:val="0"/>
        </w:rPr>
      </w:pPr>
      <w:r>
        <w:t>Trustworthiness ratings.</w:t>
      </w:r>
      <w:r w:rsidRPr="001176E1">
        <w:rPr>
          <w:b w:val="0"/>
        </w:rPr>
        <w:t xml:space="preserve"> </w:t>
      </w:r>
      <w:r w:rsidR="00855364">
        <w:rPr>
          <w:b w:val="0"/>
        </w:rPr>
        <w:t xml:space="preserve"> </w:t>
      </w:r>
      <w:r>
        <w:rPr>
          <w:b w:val="0"/>
        </w:rPr>
        <w:t>T</w:t>
      </w:r>
      <w:r w:rsidRPr="001176E1">
        <w:rPr>
          <w:b w:val="0"/>
        </w:rPr>
        <w:t>here was a signi</w:t>
      </w:r>
      <w:r w:rsidR="00FB3A51">
        <w:rPr>
          <w:b w:val="0"/>
        </w:rPr>
        <w:t xml:space="preserve">ficant main effect of </w:t>
      </w:r>
      <w:r w:rsidR="000E2263">
        <w:rPr>
          <w:b w:val="0"/>
        </w:rPr>
        <w:t>F</w:t>
      </w:r>
      <w:r w:rsidR="00FB3A51">
        <w:rPr>
          <w:b w:val="0"/>
        </w:rPr>
        <w:t xml:space="preserve">ace </w:t>
      </w:r>
      <w:r w:rsidR="000E2263">
        <w:rPr>
          <w:b w:val="0"/>
        </w:rPr>
        <w:t>T</w:t>
      </w:r>
      <w:r w:rsidR="00FB3A51">
        <w:rPr>
          <w:b w:val="0"/>
        </w:rPr>
        <w:t xml:space="preserve">ype, </w:t>
      </w:r>
      <w:r w:rsidRPr="001176E1">
        <w:rPr>
          <w:b w:val="0"/>
          <w:i/>
        </w:rPr>
        <w:t>F</w:t>
      </w:r>
      <w:r w:rsidRPr="001176E1">
        <w:rPr>
          <w:b w:val="0"/>
        </w:rPr>
        <w:t>(1,</w:t>
      </w:r>
      <w:r w:rsidR="002446E3">
        <w:rPr>
          <w:b w:val="0"/>
        </w:rPr>
        <w:t xml:space="preserve"> </w:t>
      </w:r>
      <w:r w:rsidRPr="001176E1">
        <w:rPr>
          <w:b w:val="0"/>
        </w:rPr>
        <w:t xml:space="preserve">45) = 7.34, </w:t>
      </w:r>
      <w:r w:rsidRPr="001176E1">
        <w:rPr>
          <w:b w:val="0"/>
          <w:i/>
        </w:rPr>
        <w:t xml:space="preserve">p </w:t>
      </w:r>
      <w:r w:rsidRPr="001176E1">
        <w:rPr>
          <w:b w:val="0"/>
        </w:rPr>
        <w:t>= .01, η</w:t>
      </w:r>
      <w:r w:rsidRPr="001176E1">
        <w:rPr>
          <w:b w:val="0"/>
          <w:vertAlign w:val="subscript"/>
        </w:rPr>
        <w:t>p</w:t>
      </w:r>
      <w:r w:rsidRPr="001176E1">
        <w:rPr>
          <w:b w:val="0"/>
          <w:vertAlign w:val="superscript"/>
        </w:rPr>
        <w:t>2</w:t>
      </w:r>
      <w:r>
        <w:rPr>
          <w:b w:val="0"/>
        </w:rPr>
        <w:t xml:space="preserve"> = .14, power = .76, </w:t>
      </w:r>
      <w:r w:rsidRPr="00853E43">
        <w:rPr>
          <w:b w:val="0"/>
        </w:rPr>
        <w:t>with trustworthy fa</w:t>
      </w:r>
      <w:r>
        <w:rPr>
          <w:b w:val="0"/>
        </w:rPr>
        <w:t>ces rated as more trustworthy  (</w:t>
      </w:r>
      <w:r>
        <w:rPr>
          <w:b w:val="0"/>
          <w:i/>
        </w:rPr>
        <w:t>M</w:t>
      </w:r>
      <w:r>
        <w:rPr>
          <w:b w:val="0"/>
        </w:rPr>
        <w:t xml:space="preserve"> = 2.75</w:t>
      </w:r>
      <w:r w:rsidR="004763C8">
        <w:rPr>
          <w:b w:val="0"/>
        </w:rPr>
        <w:t xml:space="preserve">, </w:t>
      </w:r>
      <w:r w:rsidR="004763C8" w:rsidRPr="00A12645">
        <w:rPr>
          <w:b w:val="0"/>
          <w:i/>
        </w:rPr>
        <w:t>SD</w:t>
      </w:r>
      <w:r w:rsidR="004763C8">
        <w:rPr>
          <w:b w:val="0"/>
        </w:rPr>
        <w:t xml:space="preserve"> = 0.48</w:t>
      </w:r>
      <w:r>
        <w:rPr>
          <w:b w:val="0"/>
        </w:rPr>
        <w:t>) than untrustworthy faces (</w:t>
      </w:r>
      <w:r>
        <w:rPr>
          <w:b w:val="0"/>
          <w:i/>
        </w:rPr>
        <w:t>M</w:t>
      </w:r>
      <w:r>
        <w:rPr>
          <w:b w:val="0"/>
        </w:rPr>
        <w:t xml:space="preserve"> = 2.08</w:t>
      </w:r>
      <w:r w:rsidR="004763C8">
        <w:rPr>
          <w:b w:val="0"/>
        </w:rPr>
        <w:t xml:space="preserve">, </w:t>
      </w:r>
      <w:r w:rsidR="004763C8" w:rsidRPr="00A12645">
        <w:rPr>
          <w:b w:val="0"/>
          <w:i/>
        </w:rPr>
        <w:t>SD</w:t>
      </w:r>
      <w:r w:rsidR="004763C8">
        <w:rPr>
          <w:b w:val="0"/>
        </w:rPr>
        <w:t xml:space="preserve"> = 0.48</w:t>
      </w:r>
      <w:r>
        <w:rPr>
          <w:b w:val="0"/>
        </w:rPr>
        <w:t>).</w:t>
      </w:r>
      <w:r w:rsidR="00855364">
        <w:rPr>
          <w:b w:val="0"/>
        </w:rPr>
        <w:t xml:space="preserve"> </w:t>
      </w:r>
      <w:r w:rsidRPr="001176E1">
        <w:rPr>
          <w:b w:val="0"/>
        </w:rPr>
        <w:t xml:space="preserve"> There was no s</w:t>
      </w:r>
      <w:r w:rsidR="000E2263">
        <w:rPr>
          <w:b w:val="0"/>
        </w:rPr>
        <w:t>ignificant main effect of T</w:t>
      </w:r>
      <w:r w:rsidR="00FB3A51">
        <w:rPr>
          <w:b w:val="0"/>
        </w:rPr>
        <w:t xml:space="preserve">ime, </w:t>
      </w:r>
      <w:r w:rsidRPr="001176E1">
        <w:rPr>
          <w:b w:val="0"/>
          <w:i/>
        </w:rPr>
        <w:t>F</w:t>
      </w:r>
      <w:r w:rsidRPr="001176E1">
        <w:rPr>
          <w:b w:val="0"/>
        </w:rPr>
        <w:t xml:space="preserve">(1,45) = 0.08, </w:t>
      </w:r>
      <w:r w:rsidRPr="001176E1">
        <w:rPr>
          <w:b w:val="0"/>
          <w:i/>
        </w:rPr>
        <w:t xml:space="preserve">p </w:t>
      </w:r>
      <w:r w:rsidRPr="001176E1">
        <w:rPr>
          <w:b w:val="0"/>
        </w:rPr>
        <w:t>= .78, η</w:t>
      </w:r>
      <w:r w:rsidRPr="001176E1">
        <w:rPr>
          <w:b w:val="0"/>
          <w:vertAlign w:val="subscript"/>
        </w:rPr>
        <w:t>p</w:t>
      </w:r>
      <w:r w:rsidRPr="001176E1">
        <w:rPr>
          <w:b w:val="0"/>
          <w:vertAlign w:val="superscript"/>
        </w:rPr>
        <w:t>2</w:t>
      </w:r>
      <w:r w:rsidR="00FB3A51">
        <w:rPr>
          <w:b w:val="0"/>
        </w:rPr>
        <w:t xml:space="preserve"> = .00, power = .06, or </w:t>
      </w:r>
      <w:r w:rsidR="000E2263">
        <w:rPr>
          <w:b w:val="0"/>
        </w:rPr>
        <w:t>G</w:t>
      </w:r>
      <w:r w:rsidR="00FB3A51">
        <w:rPr>
          <w:b w:val="0"/>
        </w:rPr>
        <w:t xml:space="preserve">roup, </w:t>
      </w:r>
      <w:r w:rsidRPr="001176E1">
        <w:rPr>
          <w:b w:val="0"/>
          <w:i/>
        </w:rPr>
        <w:t>F</w:t>
      </w:r>
      <w:r w:rsidRPr="001176E1">
        <w:rPr>
          <w:b w:val="0"/>
        </w:rPr>
        <w:t xml:space="preserve">(1,45) = 0.19, </w:t>
      </w:r>
      <w:r w:rsidRPr="001176E1">
        <w:rPr>
          <w:b w:val="0"/>
          <w:i/>
        </w:rPr>
        <w:t xml:space="preserve">p </w:t>
      </w:r>
      <w:r w:rsidRPr="001176E1">
        <w:rPr>
          <w:b w:val="0"/>
        </w:rPr>
        <w:t>= .67, η</w:t>
      </w:r>
      <w:r w:rsidRPr="001176E1">
        <w:rPr>
          <w:b w:val="0"/>
          <w:vertAlign w:val="subscript"/>
        </w:rPr>
        <w:t>p</w:t>
      </w:r>
      <w:r w:rsidRPr="001176E1">
        <w:rPr>
          <w:b w:val="0"/>
          <w:vertAlign w:val="superscript"/>
        </w:rPr>
        <w:t>2</w:t>
      </w:r>
      <w:r w:rsidRPr="001176E1">
        <w:rPr>
          <w:b w:val="0"/>
        </w:rPr>
        <w:t xml:space="preserve"> = .004, power = .07. </w:t>
      </w:r>
      <w:r>
        <w:rPr>
          <w:b w:val="0"/>
        </w:rPr>
        <w:t xml:space="preserve">In contrast to </w:t>
      </w:r>
      <w:r w:rsidR="00384E42">
        <w:rPr>
          <w:b w:val="0"/>
        </w:rPr>
        <w:t>E</w:t>
      </w:r>
      <w:r w:rsidR="00EC6A83">
        <w:rPr>
          <w:b w:val="0"/>
        </w:rPr>
        <w:t xml:space="preserve">xperiment </w:t>
      </w:r>
      <w:r w:rsidR="00D21880">
        <w:rPr>
          <w:b w:val="0"/>
        </w:rPr>
        <w:t>one</w:t>
      </w:r>
      <w:r>
        <w:rPr>
          <w:b w:val="0"/>
        </w:rPr>
        <w:t xml:space="preserve">, the </w:t>
      </w:r>
      <w:r w:rsidR="00384E42">
        <w:rPr>
          <w:b w:val="0"/>
        </w:rPr>
        <w:t xml:space="preserve">Time </w:t>
      </w:r>
      <w:r w:rsidR="00384E42">
        <w:rPr>
          <w:rFonts w:cs="Times New Roman"/>
          <w:b w:val="0"/>
        </w:rPr>
        <w:t>×</w:t>
      </w:r>
      <w:r w:rsidR="00384E42">
        <w:rPr>
          <w:b w:val="0"/>
        </w:rPr>
        <w:t xml:space="preserve"> Group </w:t>
      </w:r>
      <w:r>
        <w:rPr>
          <w:b w:val="0"/>
        </w:rPr>
        <w:t xml:space="preserve">interaction </w:t>
      </w:r>
      <w:r w:rsidR="00FB3A51">
        <w:rPr>
          <w:b w:val="0"/>
        </w:rPr>
        <w:t xml:space="preserve">was not significant, </w:t>
      </w:r>
      <w:r w:rsidRPr="00FB3A51">
        <w:rPr>
          <w:b w:val="0"/>
          <w:i/>
        </w:rPr>
        <w:t>F</w:t>
      </w:r>
      <w:r>
        <w:rPr>
          <w:b w:val="0"/>
        </w:rPr>
        <w:t>(1,45)</w:t>
      </w:r>
      <w:r w:rsidR="00384E42">
        <w:rPr>
          <w:b w:val="0"/>
        </w:rPr>
        <w:t xml:space="preserve"> </w:t>
      </w:r>
      <w:r>
        <w:rPr>
          <w:b w:val="0"/>
        </w:rPr>
        <w:t>=</w:t>
      </w:r>
      <w:r w:rsidR="00384E42">
        <w:rPr>
          <w:b w:val="0"/>
        </w:rPr>
        <w:t xml:space="preserve"> </w:t>
      </w:r>
      <w:r>
        <w:rPr>
          <w:b w:val="0"/>
        </w:rPr>
        <w:t>2.71</w:t>
      </w:r>
      <w:r w:rsidR="0089301A">
        <w:rPr>
          <w:b w:val="0"/>
        </w:rPr>
        <w:t>,</w:t>
      </w:r>
      <w:r w:rsidR="0089301A" w:rsidRPr="0089301A">
        <w:rPr>
          <w:b w:val="0"/>
          <w:i/>
        </w:rPr>
        <w:t xml:space="preserve"> </w:t>
      </w:r>
      <w:r w:rsidR="0089301A" w:rsidRPr="001176E1">
        <w:rPr>
          <w:b w:val="0"/>
          <w:i/>
        </w:rPr>
        <w:t xml:space="preserve">p </w:t>
      </w:r>
      <w:r w:rsidR="0089301A" w:rsidRPr="001176E1">
        <w:rPr>
          <w:b w:val="0"/>
        </w:rPr>
        <w:t>= .</w:t>
      </w:r>
      <w:r w:rsidR="00572092">
        <w:rPr>
          <w:b w:val="0"/>
        </w:rPr>
        <w:t>11</w:t>
      </w:r>
      <w:r w:rsidR="0089301A" w:rsidRPr="001176E1">
        <w:rPr>
          <w:b w:val="0"/>
        </w:rPr>
        <w:t>, η</w:t>
      </w:r>
      <w:r w:rsidR="0089301A" w:rsidRPr="001176E1">
        <w:rPr>
          <w:b w:val="0"/>
          <w:vertAlign w:val="subscript"/>
        </w:rPr>
        <w:t>p</w:t>
      </w:r>
      <w:r w:rsidR="0089301A" w:rsidRPr="001176E1">
        <w:rPr>
          <w:b w:val="0"/>
          <w:vertAlign w:val="superscript"/>
        </w:rPr>
        <w:t>2</w:t>
      </w:r>
      <w:r w:rsidR="0089301A" w:rsidRPr="001176E1">
        <w:rPr>
          <w:b w:val="0"/>
        </w:rPr>
        <w:t xml:space="preserve"> = .</w:t>
      </w:r>
      <w:r w:rsidR="00572092">
        <w:rPr>
          <w:b w:val="0"/>
        </w:rPr>
        <w:t>06</w:t>
      </w:r>
      <w:r w:rsidR="0089301A" w:rsidRPr="001176E1">
        <w:rPr>
          <w:b w:val="0"/>
        </w:rPr>
        <w:t>, power = .</w:t>
      </w:r>
      <w:r w:rsidR="00572092">
        <w:rPr>
          <w:b w:val="0"/>
        </w:rPr>
        <w:t>36</w:t>
      </w:r>
      <w:r w:rsidR="00384E42">
        <w:rPr>
          <w:b w:val="0"/>
        </w:rPr>
        <w:t>.</w:t>
      </w:r>
      <w:r w:rsidR="00EC4099">
        <w:rPr>
          <w:b w:val="0"/>
        </w:rPr>
        <w:t xml:space="preserve"> </w:t>
      </w:r>
      <w:r w:rsidR="00384E42">
        <w:rPr>
          <w:b w:val="0"/>
        </w:rPr>
        <w:t>T</w:t>
      </w:r>
      <w:r>
        <w:rPr>
          <w:b w:val="0"/>
        </w:rPr>
        <w:t>here</w:t>
      </w:r>
      <w:r w:rsidRPr="001176E1">
        <w:rPr>
          <w:b w:val="0"/>
        </w:rPr>
        <w:t xml:space="preserve"> was a significant </w:t>
      </w:r>
      <w:r w:rsidR="000E2263">
        <w:rPr>
          <w:b w:val="0"/>
        </w:rPr>
        <w:t>T</w:t>
      </w:r>
      <w:r w:rsidRPr="001176E1">
        <w:rPr>
          <w:b w:val="0"/>
        </w:rPr>
        <w:t xml:space="preserve">ime x </w:t>
      </w:r>
      <w:r w:rsidR="000E2263">
        <w:rPr>
          <w:b w:val="0"/>
        </w:rPr>
        <w:t>Face T</w:t>
      </w:r>
      <w:r w:rsidRPr="001176E1">
        <w:rPr>
          <w:b w:val="0"/>
        </w:rPr>
        <w:t xml:space="preserve">ype x </w:t>
      </w:r>
      <w:r w:rsidR="000E2263">
        <w:rPr>
          <w:b w:val="0"/>
        </w:rPr>
        <w:t>G</w:t>
      </w:r>
      <w:r w:rsidRPr="001176E1">
        <w:rPr>
          <w:b w:val="0"/>
        </w:rPr>
        <w:t>roup</w:t>
      </w:r>
      <w:r w:rsidR="00384E42">
        <w:rPr>
          <w:b w:val="0"/>
        </w:rPr>
        <w:t xml:space="preserve"> interaction</w:t>
      </w:r>
      <w:r w:rsidR="00FB3A51">
        <w:rPr>
          <w:b w:val="0"/>
        </w:rPr>
        <w:t xml:space="preserve">, </w:t>
      </w:r>
      <w:r w:rsidRPr="001176E1">
        <w:rPr>
          <w:b w:val="0"/>
          <w:i/>
        </w:rPr>
        <w:t>F</w:t>
      </w:r>
      <w:r w:rsidRPr="001176E1">
        <w:rPr>
          <w:b w:val="0"/>
        </w:rPr>
        <w:t xml:space="preserve">(1,45) = 4.18, </w:t>
      </w:r>
      <w:r w:rsidRPr="001176E1">
        <w:rPr>
          <w:b w:val="0"/>
          <w:i/>
        </w:rPr>
        <w:t xml:space="preserve">p </w:t>
      </w:r>
      <w:r w:rsidRPr="001176E1">
        <w:rPr>
          <w:b w:val="0"/>
        </w:rPr>
        <w:t>= .047, η</w:t>
      </w:r>
      <w:r w:rsidRPr="001176E1">
        <w:rPr>
          <w:b w:val="0"/>
          <w:vertAlign w:val="subscript"/>
        </w:rPr>
        <w:t>p</w:t>
      </w:r>
      <w:r w:rsidRPr="001176E1">
        <w:rPr>
          <w:b w:val="0"/>
          <w:vertAlign w:val="superscript"/>
        </w:rPr>
        <w:t>2</w:t>
      </w:r>
      <w:r w:rsidRPr="001176E1">
        <w:rPr>
          <w:b w:val="0"/>
        </w:rPr>
        <w:t xml:space="preserve"> = .09, power = .52.  </w:t>
      </w:r>
      <w:r>
        <w:rPr>
          <w:b w:val="0"/>
        </w:rPr>
        <w:t>R</w:t>
      </w:r>
      <w:r w:rsidRPr="001176E1">
        <w:rPr>
          <w:b w:val="0"/>
        </w:rPr>
        <w:t>atings for trustworthy faces decrease</w:t>
      </w:r>
      <w:r>
        <w:rPr>
          <w:b w:val="0"/>
        </w:rPr>
        <w:t>d</w:t>
      </w:r>
      <w:r w:rsidRPr="001176E1">
        <w:rPr>
          <w:b w:val="0"/>
        </w:rPr>
        <w:t xml:space="preserve"> slightly post-manipulation in the arousal condition (</w:t>
      </w:r>
      <w:r w:rsidRPr="001176E1">
        <w:rPr>
          <w:b w:val="0"/>
          <w:i/>
        </w:rPr>
        <w:t xml:space="preserve">M </w:t>
      </w:r>
      <w:r w:rsidRPr="001176E1">
        <w:rPr>
          <w:b w:val="0"/>
        </w:rPr>
        <w:t>= 2.7</w:t>
      </w:r>
      <w:r w:rsidR="00D12FA8">
        <w:rPr>
          <w:b w:val="0"/>
        </w:rPr>
        <w:t xml:space="preserve">7, </w:t>
      </w:r>
      <w:r w:rsidR="00D12FA8" w:rsidRPr="00313AA0">
        <w:rPr>
          <w:b w:val="0"/>
          <w:i/>
        </w:rPr>
        <w:t>SD</w:t>
      </w:r>
      <w:r w:rsidR="00D12FA8">
        <w:rPr>
          <w:b w:val="0"/>
        </w:rPr>
        <w:t xml:space="preserve"> = </w:t>
      </w:r>
      <w:r w:rsidR="00384E42">
        <w:rPr>
          <w:b w:val="0"/>
        </w:rPr>
        <w:t>0</w:t>
      </w:r>
      <w:r w:rsidR="00D12FA8">
        <w:rPr>
          <w:b w:val="0"/>
        </w:rPr>
        <w:t>.46</w:t>
      </w:r>
      <w:r w:rsidRPr="001176E1">
        <w:rPr>
          <w:b w:val="0"/>
        </w:rPr>
        <w:t xml:space="preserve"> to </w:t>
      </w:r>
      <w:r w:rsidRPr="001176E1">
        <w:rPr>
          <w:b w:val="0"/>
          <w:i/>
        </w:rPr>
        <w:t xml:space="preserve">M </w:t>
      </w:r>
      <w:r w:rsidRPr="001176E1">
        <w:rPr>
          <w:b w:val="0"/>
        </w:rPr>
        <w:t>= 2.</w:t>
      </w:r>
      <w:r w:rsidR="00D12FA8">
        <w:rPr>
          <w:b w:val="0"/>
        </w:rPr>
        <w:t>5</w:t>
      </w:r>
      <w:r w:rsidRPr="001176E1">
        <w:rPr>
          <w:b w:val="0"/>
        </w:rPr>
        <w:t>5</w:t>
      </w:r>
      <w:r w:rsidR="00D12FA8">
        <w:rPr>
          <w:b w:val="0"/>
        </w:rPr>
        <w:t xml:space="preserve">, </w:t>
      </w:r>
      <w:r w:rsidR="00D12FA8" w:rsidRPr="00313AA0">
        <w:rPr>
          <w:b w:val="0"/>
          <w:i/>
        </w:rPr>
        <w:t>SD</w:t>
      </w:r>
      <w:r w:rsidR="00D12FA8">
        <w:rPr>
          <w:b w:val="0"/>
        </w:rPr>
        <w:t xml:space="preserve"> = </w:t>
      </w:r>
      <w:r w:rsidR="00384E42">
        <w:rPr>
          <w:b w:val="0"/>
        </w:rPr>
        <w:t>0</w:t>
      </w:r>
      <w:r w:rsidR="00D12FA8">
        <w:rPr>
          <w:b w:val="0"/>
        </w:rPr>
        <w:t>.59</w:t>
      </w:r>
      <w:r w:rsidRPr="001176E1">
        <w:rPr>
          <w:b w:val="0"/>
        </w:rPr>
        <w:t xml:space="preserve">),  </w:t>
      </w:r>
      <w:r w:rsidR="00384E42">
        <w:rPr>
          <w:b w:val="0"/>
        </w:rPr>
        <w:t xml:space="preserve">but </w:t>
      </w:r>
      <w:r w:rsidR="001D34D0">
        <w:rPr>
          <w:b w:val="0"/>
        </w:rPr>
        <w:t xml:space="preserve">did not </w:t>
      </w:r>
      <w:r w:rsidR="00FE281E">
        <w:rPr>
          <w:b w:val="0"/>
        </w:rPr>
        <w:t xml:space="preserve">change over time </w:t>
      </w:r>
      <w:r w:rsidRPr="001176E1">
        <w:rPr>
          <w:b w:val="0"/>
        </w:rPr>
        <w:t>in the control condition (</w:t>
      </w:r>
      <w:r w:rsidRPr="001176E1">
        <w:rPr>
          <w:b w:val="0"/>
          <w:i/>
        </w:rPr>
        <w:t xml:space="preserve">M </w:t>
      </w:r>
      <w:r w:rsidRPr="001176E1">
        <w:rPr>
          <w:b w:val="0"/>
        </w:rPr>
        <w:t>= 2.7</w:t>
      </w:r>
      <w:r w:rsidR="00D12FA8">
        <w:rPr>
          <w:b w:val="0"/>
        </w:rPr>
        <w:t xml:space="preserve">1, </w:t>
      </w:r>
      <w:r w:rsidR="00D12FA8" w:rsidRPr="00A12645">
        <w:rPr>
          <w:b w:val="0"/>
          <w:i/>
        </w:rPr>
        <w:t>SD</w:t>
      </w:r>
      <w:r w:rsidR="00D12FA8">
        <w:rPr>
          <w:b w:val="0"/>
        </w:rPr>
        <w:t xml:space="preserve"> = </w:t>
      </w:r>
      <w:r w:rsidR="00384E42">
        <w:rPr>
          <w:b w:val="0"/>
        </w:rPr>
        <w:t>0</w:t>
      </w:r>
      <w:r w:rsidR="00D12FA8">
        <w:rPr>
          <w:b w:val="0"/>
        </w:rPr>
        <w:t>.47</w:t>
      </w:r>
      <w:r w:rsidRPr="001176E1">
        <w:rPr>
          <w:b w:val="0"/>
        </w:rPr>
        <w:t xml:space="preserve"> to </w:t>
      </w:r>
      <w:r w:rsidRPr="001176E1">
        <w:rPr>
          <w:b w:val="0"/>
          <w:i/>
        </w:rPr>
        <w:t xml:space="preserve">M </w:t>
      </w:r>
      <w:r w:rsidRPr="001176E1">
        <w:rPr>
          <w:b w:val="0"/>
        </w:rPr>
        <w:t>= 2.</w:t>
      </w:r>
      <w:r w:rsidR="001D34D0">
        <w:rPr>
          <w:b w:val="0"/>
        </w:rPr>
        <w:t xml:space="preserve">71, </w:t>
      </w:r>
      <w:r w:rsidR="001D34D0" w:rsidRPr="00A12645">
        <w:rPr>
          <w:b w:val="0"/>
          <w:i/>
        </w:rPr>
        <w:t>SD</w:t>
      </w:r>
      <w:r w:rsidR="001D34D0">
        <w:rPr>
          <w:b w:val="0"/>
        </w:rPr>
        <w:t xml:space="preserve"> = </w:t>
      </w:r>
      <w:r w:rsidR="00384E42">
        <w:rPr>
          <w:b w:val="0"/>
        </w:rPr>
        <w:t>0</w:t>
      </w:r>
      <w:r w:rsidR="001D34D0">
        <w:rPr>
          <w:b w:val="0"/>
        </w:rPr>
        <w:t>.41</w:t>
      </w:r>
      <w:r w:rsidR="00855364">
        <w:rPr>
          <w:b w:val="0"/>
        </w:rPr>
        <w:t>)</w:t>
      </w:r>
      <w:r w:rsidRPr="001176E1">
        <w:rPr>
          <w:b w:val="0"/>
        </w:rPr>
        <w:t>.  There was no significant change pre</w:t>
      </w:r>
      <w:r w:rsidR="00384E42">
        <w:rPr>
          <w:b w:val="0"/>
        </w:rPr>
        <w:t>-</w:t>
      </w:r>
      <w:r w:rsidRPr="001176E1">
        <w:rPr>
          <w:b w:val="0"/>
        </w:rPr>
        <w:t xml:space="preserve"> to post</w:t>
      </w:r>
      <w:r w:rsidRPr="001176E1">
        <w:rPr>
          <w:b w:val="0"/>
        </w:rPr>
        <w:noBreakHyphen/>
        <w:t xml:space="preserve">manipulation in ratings of untrustworthy faces for either group.  </w:t>
      </w:r>
      <w:r>
        <w:rPr>
          <w:b w:val="0"/>
        </w:rPr>
        <w:t>These effects were modified further by interactions with gaze direction.</w:t>
      </w:r>
    </w:p>
    <w:p w14:paraId="33FF2F71" w14:textId="77055044" w:rsidR="000C5119" w:rsidRPr="003E3262" w:rsidRDefault="000C5119" w:rsidP="000C5119">
      <w:pPr>
        <w:pStyle w:val="Level2heading"/>
        <w:ind w:firstLine="720"/>
        <w:rPr>
          <w:b w:val="0"/>
        </w:rPr>
      </w:pPr>
      <w:r>
        <w:rPr>
          <w:b w:val="0"/>
        </w:rPr>
        <w:t>T</w:t>
      </w:r>
      <w:r w:rsidRPr="001176E1">
        <w:rPr>
          <w:b w:val="0"/>
        </w:rPr>
        <w:t>here was</w:t>
      </w:r>
      <w:r w:rsidR="000E2263">
        <w:rPr>
          <w:b w:val="0"/>
        </w:rPr>
        <w:t xml:space="preserve"> no main effect of G</w:t>
      </w:r>
      <w:r w:rsidRPr="001176E1">
        <w:rPr>
          <w:b w:val="0"/>
        </w:rPr>
        <w:t>aze</w:t>
      </w:r>
      <w:r w:rsidR="00FE281E">
        <w:rPr>
          <w:b w:val="0"/>
        </w:rPr>
        <w:t>,</w:t>
      </w:r>
      <w:r w:rsidRPr="001176E1">
        <w:rPr>
          <w:b w:val="0"/>
        </w:rPr>
        <w:t xml:space="preserve"> </w:t>
      </w:r>
      <w:r w:rsidRPr="001176E1">
        <w:rPr>
          <w:b w:val="0"/>
          <w:i/>
        </w:rPr>
        <w:t>F</w:t>
      </w:r>
      <w:r w:rsidRPr="001176E1">
        <w:rPr>
          <w:b w:val="0"/>
        </w:rPr>
        <w:t>(1,</w:t>
      </w:r>
      <w:r w:rsidR="00384E42">
        <w:rPr>
          <w:b w:val="0"/>
        </w:rPr>
        <w:t xml:space="preserve"> </w:t>
      </w:r>
      <w:r w:rsidRPr="001176E1">
        <w:rPr>
          <w:b w:val="0"/>
        </w:rPr>
        <w:t xml:space="preserve">45) = 0.79, </w:t>
      </w:r>
      <w:r w:rsidRPr="001176E1">
        <w:rPr>
          <w:b w:val="0"/>
          <w:i/>
        </w:rPr>
        <w:t xml:space="preserve">p </w:t>
      </w:r>
      <w:r w:rsidRPr="001176E1">
        <w:rPr>
          <w:b w:val="0"/>
        </w:rPr>
        <w:t>= .38, η</w:t>
      </w:r>
      <w:r w:rsidRPr="001176E1">
        <w:rPr>
          <w:b w:val="0"/>
          <w:vertAlign w:val="subscript"/>
        </w:rPr>
        <w:t>p</w:t>
      </w:r>
      <w:r w:rsidRPr="001176E1">
        <w:rPr>
          <w:b w:val="0"/>
          <w:vertAlign w:val="superscript"/>
        </w:rPr>
        <w:t>2</w:t>
      </w:r>
      <w:r w:rsidRPr="001176E1">
        <w:rPr>
          <w:b w:val="0"/>
        </w:rPr>
        <w:t xml:space="preserve"> = .02, power = .14</w:t>
      </w:r>
      <w:r w:rsidR="00FE281E">
        <w:rPr>
          <w:b w:val="0"/>
        </w:rPr>
        <w:t>,</w:t>
      </w:r>
      <w:r>
        <w:rPr>
          <w:b w:val="0"/>
        </w:rPr>
        <w:t xml:space="preserve"> nor simple </w:t>
      </w:r>
      <w:r w:rsidR="000E2263">
        <w:rPr>
          <w:b w:val="0"/>
        </w:rPr>
        <w:t>G</w:t>
      </w:r>
      <w:r w:rsidRPr="001176E1">
        <w:rPr>
          <w:b w:val="0"/>
        </w:rPr>
        <w:t xml:space="preserve">aze </w:t>
      </w:r>
      <w:r w:rsidR="000E2263">
        <w:rPr>
          <w:b w:val="0"/>
        </w:rPr>
        <w:t>D</w:t>
      </w:r>
      <w:r w:rsidRPr="001176E1">
        <w:rPr>
          <w:b w:val="0"/>
        </w:rPr>
        <w:t xml:space="preserve">irection </w:t>
      </w:r>
      <w:r w:rsidR="00FE281E">
        <w:rPr>
          <w:b w:val="0"/>
        </w:rPr>
        <w:t>x</w:t>
      </w:r>
      <w:r>
        <w:rPr>
          <w:b w:val="0"/>
        </w:rPr>
        <w:t xml:space="preserve"> </w:t>
      </w:r>
      <w:r w:rsidR="000E2263">
        <w:rPr>
          <w:b w:val="0"/>
        </w:rPr>
        <w:t>F</w:t>
      </w:r>
      <w:r w:rsidRPr="001176E1">
        <w:rPr>
          <w:b w:val="0"/>
        </w:rPr>
        <w:t xml:space="preserve">ace </w:t>
      </w:r>
      <w:r w:rsidR="000E2263">
        <w:rPr>
          <w:b w:val="0"/>
        </w:rPr>
        <w:t>T</w:t>
      </w:r>
      <w:r w:rsidRPr="001176E1">
        <w:rPr>
          <w:b w:val="0"/>
        </w:rPr>
        <w:t>ype</w:t>
      </w:r>
      <w:r w:rsidR="00384E42">
        <w:rPr>
          <w:b w:val="0"/>
        </w:rPr>
        <w:t xml:space="preserve"> interaction</w:t>
      </w:r>
      <w:r w:rsidR="00FE281E">
        <w:rPr>
          <w:b w:val="0"/>
        </w:rPr>
        <w:t>,</w:t>
      </w:r>
      <w:r w:rsidRPr="001176E1">
        <w:rPr>
          <w:b w:val="0"/>
        </w:rPr>
        <w:t xml:space="preserve"> </w:t>
      </w:r>
      <w:r w:rsidRPr="001176E1">
        <w:rPr>
          <w:b w:val="0"/>
          <w:i/>
        </w:rPr>
        <w:t>F</w:t>
      </w:r>
      <w:r w:rsidRPr="001176E1">
        <w:rPr>
          <w:b w:val="0"/>
        </w:rPr>
        <w:t>(1,</w:t>
      </w:r>
      <w:r w:rsidR="00384E42">
        <w:rPr>
          <w:b w:val="0"/>
        </w:rPr>
        <w:t xml:space="preserve"> </w:t>
      </w:r>
      <w:r w:rsidRPr="001176E1">
        <w:rPr>
          <w:b w:val="0"/>
        </w:rPr>
        <w:t xml:space="preserve">45) = </w:t>
      </w:r>
      <w:r w:rsidR="00384E42">
        <w:rPr>
          <w:b w:val="0"/>
        </w:rPr>
        <w:t>0</w:t>
      </w:r>
      <w:r w:rsidRPr="001176E1">
        <w:rPr>
          <w:b w:val="0"/>
        </w:rPr>
        <w:t xml:space="preserve">.38, </w:t>
      </w:r>
      <w:r w:rsidRPr="001176E1">
        <w:rPr>
          <w:b w:val="0"/>
          <w:i/>
        </w:rPr>
        <w:t xml:space="preserve">p </w:t>
      </w:r>
      <w:r w:rsidRPr="001176E1">
        <w:rPr>
          <w:b w:val="0"/>
        </w:rPr>
        <w:t>= .54, η</w:t>
      </w:r>
      <w:r w:rsidRPr="001176E1">
        <w:rPr>
          <w:b w:val="0"/>
          <w:vertAlign w:val="subscript"/>
        </w:rPr>
        <w:t>p</w:t>
      </w:r>
      <w:r w:rsidRPr="001176E1">
        <w:rPr>
          <w:b w:val="0"/>
          <w:vertAlign w:val="superscript"/>
        </w:rPr>
        <w:t>2</w:t>
      </w:r>
      <w:r w:rsidRPr="001176E1">
        <w:rPr>
          <w:b w:val="0"/>
        </w:rPr>
        <w:t xml:space="preserve"> = .01, power = .09.  </w:t>
      </w:r>
      <w:r>
        <w:rPr>
          <w:b w:val="0"/>
        </w:rPr>
        <w:t>Trends in</w:t>
      </w:r>
      <w:r w:rsidRPr="001176E1">
        <w:rPr>
          <w:b w:val="0"/>
        </w:rPr>
        <w:t xml:space="preserve"> </w:t>
      </w:r>
      <w:r>
        <w:rPr>
          <w:b w:val="0"/>
        </w:rPr>
        <w:t xml:space="preserve">the overall means were that </w:t>
      </w:r>
      <w:r w:rsidRPr="001176E1">
        <w:rPr>
          <w:b w:val="0"/>
        </w:rPr>
        <w:t>trustworthy faces with direct gaze were rated most trustworthy (</w:t>
      </w:r>
      <w:r w:rsidRPr="001176E1">
        <w:rPr>
          <w:b w:val="0"/>
          <w:i/>
        </w:rPr>
        <w:t>M</w:t>
      </w:r>
      <w:r w:rsidRPr="001176E1">
        <w:rPr>
          <w:b w:val="0"/>
        </w:rPr>
        <w:t xml:space="preserve"> = </w:t>
      </w:r>
      <w:r>
        <w:rPr>
          <w:b w:val="0"/>
        </w:rPr>
        <w:t>2.98</w:t>
      </w:r>
      <w:r w:rsidR="005801F6">
        <w:rPr>
          <w:b w:val="0"/>
        </w:rPr>
        <w:t xml:space="preserve">, </w:t>
      </w:r>
      <w:r w:rsidR="005801F6" w:rsidRPr="00A12645">
        <w:rPr>
          <w:b w:val="0"/>
          <w:i/>
        </w:rPr>
        <w:t>SD</w:t>
      </w:r>
      <w:r w:rsidR="005801F6">
        <w:rPr>
          <w:b w:val="0"/>
        </w:rPr>
        <w:t xml:space="preserve"> = 0.38</w:t>
      </w:r>
      <w:r w:rsidR="00870AC1">
        <w:rPr>
          <w:b w:val="0"/>
        </w:rPr>
        <w:t xml:space="preserve"> </w:t>
      </w:r>
      <w:r>
        <w:rPr>
          <w:b w:val="0"/>
        </w:rPr>
        <w:t xml:space="preserve">cf. </w:t>
      </w:r>
      <w:r w:rsidR="005801F6" w:rsidRPr="00A12645">
        <w:rPr>
          <w:b w:val="0"/>
          <w:i/>
        </w:rPr>
        <w:t>M</w:t>
      </w:r>
      <w:r w:rsidR="005801F6">
        <w:rPr>
          <w:b w:val="0"/>
        </w:rPr>
        <w:t xml:space="preserve"> = </w:t>
      </w:r>
      <w:r>
        <w:rPr>
          <w:b w:val="0"/>
        </w:rPr>
        <w:t>2.52</w:t>
      </w:r>
      <w:r w:rsidR="005801F6">
        <w:rPr>
          <w:b w:val="0"/>
        </w:rPr>
        <w:t xml:space="preserve">, </w:t>
      </w:r>
      <w:r w:rsidR="005801F6" w:rsidRPr="00A12645">
        <w:rPr>
          <w:b w:val="0"/>
          <w:i/>
        </w:rPr>
        <w:t>SD</w:t>
      </w:r>
      <w:r w:rsidR="005801F6">
        <w:rPr>
          <w:b w:val="0"/>
        </w:rPr>
        <w:t xml:space="preserve"> = 0.65</w:t>
      </w:r>
      <w:r>
        <w:rPr>
          <w:b w:val="0"/>
        </w:rPr>
        <w:t xml:space="preserve"> with gaze averted</w:t>
      </w:r>
      <w:r w:rsidRPr="001176E1">
        <w:rPr>
          <w:b w:val="0"/>
        </w:rPr>
        <w:t>), whereas untrustworthy faces with direct gaze were rated least trustworthy (</w:t>
      </w:r>
      <w:r w:rsidRPr="001176E1">
        <w:rPr>
          <w:b w:val="0"/>
          <w:i/>
        </w:rPr>
        <w:t>M</w:t>
      </w:r>
      <w:r>
        <w:rPr>
          <w:b w:val="0"/>
        </w:rPr>
        <w:t xml:space="preserve"> = 2.01</w:t>
      </w:r>
      <w:r w:rsidR="005801F6">
        <w:rPr>
          <w:b w:val="0"/>
        </w:rPr>
        <w:t xml:space="preserve">, </w:t>
      </w:r>
      <w:r w:rsidR="005801F6" w:rsidRPr="00A12645">
        <w:rPr>
          <w:b w:val="0"/>
          <w:i/>
        </w:rPr>
        <w:t>SD</w:t>
      </w:r>
      <w:r w:rsidR="005801F6">
        <w:rPr>
          <w:b w:val="0"/>
        </w:rPr>
        <w:t xml:space="preserve"> = 0.52</w:t>
      </w:r>
      <w:r>
        <w:rPr>
          <w:b w:val="0"/>
        </w:rPr>
        <w:t xml:space="preserve"> cf. </w:t>
      </w:r>
      <w:r w:rsidR="005801F6" w:rsidRPr="00A12645">
        <w:rPr>
          <w:b w:val="0"/>
          <w:i/>
        </w:rPr>
        <w:t>M</w:t>
      </w:r>
      <w:r w:rsidR="005801F6">
        <w:rPr>
          <w:b w:val="0"/>
        </w:rPr>
        <w:t xml:space="preserve"> = </w:t>
      </w:r>
      <w:r>
        <w:rPr>
          <w:b w:val="0"/>
        </w:rPr>
        <w:t>2.16</w:t>
      </w:r>
      <w:r w:rsidR="005801F6">
        <w:rPr>
          <w:b w:val="0"/>
        </w:rPr>
        <w:t xml:space="preserve">, </w:t>
      </w:r>
      <w:r w:rsidR="005801F6" w:rsidRPr="00A12645">
        <w:rPr>
          <w:b w:val="0"/>
          <w:i/>
        </w:rPr>
        <w:t>SD</w:t>
      </w:r>
      <w:r w:rsidR="005801F6">
        <w:rPr>
          <w:b w:val="0"/>
        </w:rPr>
        <w:t xml:space="preserve"> = 0.46</w:t>
      </w:r>
      <w:r>
        <w:rPr>
          <w:b w:val="0"/>
        </w:rPr>
        <w:t xml:space="preserve"> with gaze averted) by participants. </w:t>
      </w:r>
      <w:r w:rsidR="00FB3A51">
        <w:rPr>
          <w:b w:val="0"/>
        </w:rPr>
        <w:t xml:space="preserve"> </w:t>
      </w:r>
      <w:r>
        <w:rPr>
          <w:b w:val="0"/>
        </w:rPr>
        <w:t>Effects of gaze and trustworthiness were demonstrated in a</w:t>
      </w:r>
      <w:r w:rsidRPr="001176E1">
        <w:rPr>
          <w:b w:val="0"/>
        </w:rPr>
        <w:t xml:space="preserve"> significant </w:t>
      </w:r>
      <w:r w:rsidR="000E2263">
        <w:rPr>
          <w:b w:val="0"/>
        </w:rPr>
        <w:t>T</w:t>
      </w:r>
      <w:r w:rsidRPr="001176E1">
        <w:rPr>
          <w:b w:val="0"/>
        </w:rPr>
        <w:t xml:space="preserve">ime x </w:t>
      </w:r>
      <w:r w:rsidR="000E2263">
        <w:rPr>
          <w:b w:val="0"/>
        </w:rPr>
        <w:t>F</w:t>
      </w:r>
      <w:r w:rsidRPr="001176E1">
        <w:rPr>
          <w:b w:val="0"/>
        </w:rPr>
        <w:t xml:space="preserve">ace </w:t>
      </w:r>
      <w:r w:rsidR="000E2263">
        <w:rPr>
          <w:b w:val="0"/>
        </w:rPr>
        <w:t>T</w:t>
      </w:r>
      <w:r w:rsidRPr="001176E1">
        <w:rPr>
          <w:b w:val="0"/>
        </w:rPr>
        <w:t>y</w:t>
      </w:r>
      <w:r w:rsidR="00FE281E">
        <w:rPr>
          <w:b w:val="0"/>
        </w:rPr>
        <w:t xml:space="preserve">pe x </w:t>
      </w:r>
      <w:r w:rsidR="000E2263">
        <w:rPr>
          <w:b w:val="0"/>
        </w:rPr>
        <w:t>G</w:t>
      </w:r>
      <w:r w:rsidR="00FE281E">
        <w:rPr>
          <w:b w:val="0"/>
        </w:rPr>
        <w:t xml:space="preserve">aze </w:t>
      </w:r>
      <w:r w:rsidR="000E2263">
        <w:rPr>
          <w:b w:val="0"/>
        </w:rPr>
        <w:t>D</w:t>
      </w:r>
      <w:r w:rsidR="00FE281E">
        <w:rPr>
          <w:b w:val="0"/>
        </w:rPr>
        <w:t xml:space="preserve">irection interaction, </w:t>
      </w:r>
      <w:r w:rsidRPr="001176E1">
        <w:rPr>
          <w:b w:val="0"/>
          <w:i/>
        </w:rPr>
        <w:t>F</w:t>
      </w:r>
      <w:r w:rsidRPr="001176E1">
        <w:rPr>
          <w:b w:val="0"/>
        </w:rPr>
        <w:t xml:space="preserve">(1,45) = 14.71, </w:t>
      </w:r>
      <w:r w:rsidRPr="001176E1">
        <w:rPr>
          <w:b w:val="0"/>
          <w:i/>
        </w:rPr>
        <w:t xml:space="preserve">p </w:t>
      </w:r>
      <w:r w:rsidRPr="001176E1">
        <w:rPr>
          <w:b w:val="0"/>
        </w:rPr>
        <w:t>&lt; .001, η</w:t>
      </w:r>
      <w:r w:rsidRPr="001176E1">
        <w:rPr>
          <w:b w:val="0"/>
          <w:vertAlign w:val="subscript"/>
        </w:rPr>
        <w:t>p</w:t>
      </w:r>
      <w:r w:rsidRPr="001176E1">
        <w:rPr>
          <w:b w:val="0"/>
          <w:vertAlign w:val="superscript"/>
        </w:rPr>
        <w:t>2</w:t>
      </w:r>
      <w:r w:rsidRPr="001176E1">
        <w:rPr>
          <w:b w:val="0"/>
        </w:rPr>
        <w:t xml:space="preserve"> = .25, power = .96.  Trustworthy faces with direct gaze were rated as mo</w:t>
      </w:r>
      <w:r>
        <w:rPr>
          <w:b w:val="0"/>
        </w:rPr>
        <w:t>st</w:t>
      </w:r>
      <w:r w:rsidRPr="001176E1">
        <w:rPr>
          <w:b w:val="0"/>
        </w:rPr>
        <w:t xml:space="preserve"> trustworthy post</w:t>
      </w:r>
      <w:r w:rsidRPr="003E3262">
        <w:rPr>
          <w:b w:val="0"/>
        </w:rPr>
        <w:t>-manipulation (</w:t>
      </w:r>
      <w:r w:rsidRPr="00A12645">
        <w:rPr>
          <w:b w:val="0"/>
          <w:i/>
        </w:rPr>
        <w:t>M</w:t>
      </w:r>
      <w:r w:rsidR="003E3262" w:rsidRPr="003E3262">
        <w:rPr>
          <w:b w:val="0"/>
        </w:rPr>
        <w:t xml:space="preserve"> </w:t>
      </w:r>
      <w:r w:rsidRPr="003E3262">
        <w:rPr>
          <w:b w:val="0"/>
        </w:rPr>
        <w:t>= 3.0</w:t>
      </w:r>
      <w:r w:rsidR="003E3262" w:rsidRPr="003E3262">
        <w:rPr>
          <w:b w:val="0"/>
        </w:rPr>
        <w:t xml:space="preserve">4, </w:t>
      </w:r>
      <w:r w:rsidR="003E3262" w:rsidRPr="00A12645">
        <w:rPr>
          <w:b w:val="0"/>
          <w:i/>
        </w:rPr>
        <w:t>SD</w:t>
      </w:r>
      <w:r w:rsidR="003E3262" w:rsidRPr="003E3262">
        <w:rPr>
          <w:b w:val="0"/>
        </w:rPr>
        <w:t xml:space="preserve"> = 0.45</w:t>
      </w:r>
      <w:r w:rsidRPr="003E3262">
        <w:rPr>
          <w:b w:val="0"/>
        </w:rPr>
        <w:t>), while trustworthy faces with averted gaze were rated less trustworthy</w:t>
      </w:r>
      <w:r w:rsidR="0091191E" w:rsidRPr="003E3262">
        <w:rPr>
          <w:b w:val="0"/>
        </w:rPr>
        <w:t xml:space="preserve"> (</w:t>
      </w:r>
      <w:r w:rsidR="0091191E" w:rsidRPr="00A12645">
        <w:rPr>
          <w:b w:val="0"/>
          <w:i/>
        </w:rPr>
        <w:t>M</w:t>
      </w:r>
      <w:r w:rsidR="003E3262" w:rsidRPr="003E3262">
        <w:rPr>
          <w:b w:val="0"/>
        </w:rPr>
        <w:t xml:space="preserve"> </w:t>
      </w:r>
      <w:r w:rsidR="0091191E" w:rsidRPr="003E3262">
        <w:rPr>
          <w:b w:val="0"/>
        </w:rPr>
        <w:t>=</w:t>
      </w:r>
      <w:r w:rsidR="003E3262" w:rsidRPr="003E3262">
        <w:rPr>
          <w:b w:val="0"/>
        </w:rPr>
        <w:t xml:space="preserve"> </w:t>
      </w:r>
      <w:r w:rsidR="0091191E" w:rsidRPr="003E3262">
        <w:rPr>
          <w:b w:val="0"/>
        </w:rPr>
        <w:t>2.47</w:t>
      </w:r>
      <w:r w:rsidR="003E3262" w:rsidRPr="003E3262">
        <w:rPr>
          <w:b w:val="0"/>
        </w:rPr>
        <w:t xml:space="preserve">, </w:t>
      </w:r>
      <w:r w:rsidR="003E3262" w:rsidRPr="00A12645">
        <w:rPr>
          <w:b w:val="0"/>
          <w:i/>
        </w:rPr>
        <w:t>SD</w:t>
      </w:r>
      <w:r w:rsidR="003E3262" w:rsidRPr="003E3262">
        <w:rPr>
          <w:b w:val="0"/>
        </w:rPr>
        <w:t xml:space="preserve"> = 0.75</w:t>
      </w:r>
      <w:r w:rsidR="0091191E" w:rsidRPr="003E3262">
        <w:rPr>
          <w:b w:val="0"/>
        </w:rPr>
        <w:t>)</w:t>
      </w:r>
      <w:r w:rsidRPr="003E3262">
        <w:rPr>
          <w:b w:val="0"/>
        </w:rPr>
        <w:t xml:space="preserve">, but with little effect of </w:t>
      </w:r>
      <w:r w:rsidR="006C3E1D" w:rsidRPr="003E3262">
        <w:rPr>
          <w:b w:val="0"/>
        </w:rPr>
        <w:t xml:space="preserve">condition </w:t>
      </w:r>
      <w:r w:rsidR="0039665D">
        <w:rPr>
          <w:b w:val="0"/>
        </w:rPr>
        <w:t xml:space="preserve">on the </w:t>
      </w:r>
      <w:r w:rsidRPr="003E3262">
        <w:rPr>
          <w:b w:val="0"/>
        </w:rPr>
        <w:t xml:space="preserve">untrustworthy faces. </w:t>
      </w:r>
    </w:p>
    <w:p w14:paraId="0418BBB6" w14:textId="7C22BEA6" w:rsidR="00457A03" w:rsidRPr="00E83B1C" w:rsidRDefault="000C5119" w:rsidP="00E83B1C">
      <w:pPr>
        <w:pStyle w:val="Level2heading"/>
        <w:ind w:firstLine="720"/>
      </w:pPr>
      <w:r w:rsidRPr="003E3262">
        <w:rPr>
          <w:b w:val="0"/>
        </w:rPr>
        <w:t xml:space="preserve">Finally, there was a significant 4-way interaction of </w:t>
      </w:r>
      <w:r w:rsidR="000E2263">
        <w:rPr>
          <w:b w:val="0"/>
        </w:rPr>
        <w:t>T</w:t>
      </w:r>
      <w:r w:rsidRPr="003E3262">
        <w:rPr>
          <w:b w:val="0"/>
        </w:rPr>
        <w:t xml:space="preserve">ime x </w:t>
      </w:r>
      <w:r w:rsidR="000E2263">
        <w:rPr>
          <w:b w:val="0"/>
        </w:rPr>
        <w:t>F</w:t>
      </w:r>
      <w:r w:rsidRPr="003E3262">
        <w:rPr>
          <w:b w:val="0"/>
        </w:rPr>
        <w:t xml:space="preserve">ace </w:t>
      </w:r>
      <w:r w:rsidR="000E2263">
        <w:rPr>
          <w:b w:val="0"/>
        </w:rPr>
        <w:t>T</w:t>
      </w:r>
      <w:r w:rsidRPr="003E3262">
        <w:rPr>
          <w:b w:val="0"/>
        </w:rPr>
        <w:t xml:space="preserve">ype x </w:t>
      </w:r>
      <w:r w:rsidR="000E2263">
        <w:rPr>
          <w:b w:val="0"/>
        </w:rPr>
        <w:t>G</w:t>
      </w:r>
      <w:r w:rsidRPr="003E3262">
        <w:rPr>
          <w:b w:val="0"/>
        </w:rPr>
        <w:t xml:space="preserve">aze </w:t>
      </w:r>
      <w:r w:rsidR="000E2263">
        <w:rPr>
          <w:b w:val="0"/>
        </w:rPr>
        <w:t>D</w:t>
      </w:r>
      <w:r w:rsidRPr="003E3262">
        <w:rPr>
          <w:b w:val="0"/>
        </w:rPr>
        <w:t xml:space="preserve">irection x </w:t>
      </w:r>
      <w:r w:rsidR="000E2263">
        <w:rPr>
          <w:b w:val="0"/>
        </w:rPr>
        <w:t>G</w:t>
      </w:r>
      <w:r w:rsidRPr="003E3262">
        <w:rPr>
          <w:b w:val="0"/>
        </w:rPr>
        <w:t>roup</w:t>
      </w:r>
      <w:r w:rsidR="00FE281E">
        <w:rPr>
          <w:b w:val="0"/>
        </w:rPr>
        <w:t>,</w:t>
      </w:r>
      <w:r w:rsidRPr="003E3262">
        <w:rPr>
          <w:b w:val="0"/>
        </w:rPr>
        <w:t xml:space="preserve"> </w:t>
      </w:r>
      <w:r w:rsidRPr="003E3262">
        <w:rPr>
          <w:b w:val="0"/>
          <w:i/>
        </w:rPr>
        <w:t>F</w:t>
      </w:r>
      <w:r w:rsidRPr="003E3262">
        <w:rPr>
          <w:b w:val="0"/>
        </w:rPr>
        <w:t xml:space="preserve">(1,45) = 7.19, </w:t>
      </w:r>
      <w:r w:rsidRPr="003E3262">
        <w:rPr>
          <w:b w:val="0"/>
          <w:i/>
        </w:rPr>
        <w:t xml:space="preserve">p </w:t>
      </w:r>
      <w:r w:rsidRPr="003E3262">
        <w:rPr>
          <w:b w:val="0"/>
        </w:rPr>
        <w:t>= .010, η</w:t>
      </w:r>
      <w:r w:rsidRPr="003E3262">
        <w:rPr>
          <w:b w:val="0"/>
          <w:vertAlign w:val="subscript"/>
        </w:rPr>
        <w:t>p</w:t>
      </w:r>
      <w:r w:rsidRPr="003E3262">
        <w:rPr>
          <w:b w:val="0"/>
          <w:vertAlign w:val="superscript"/>
        </w:rPr>
        <w:t xml:space="preserve">2 </w:t>
      </w:r>
      <w:r w:rsidR="00FE281E">
        <w:rPr>
          <w:b w:val="0"/>
        </w:rPr>
        <w:t>= .14, power = .75</w:t>
      </w:r>
      <w:r w:rsidRPr="003E3262">
        <w:rPr>
          <w:b w:val="0"/>
        </w:rPr>
        <w:t xml:space="preserve">.  Figure </w:t>
      </w:r>
      <w:r w:rsidR="00493314">
        <w:rPr>
          <w:b w:val="0"/>
        </w:rPr>
        <w:t>4</w:t>
      </w:r>
      <w:r w:rsidR="00EC6A83" w:rsidRPr="003E3262">
        <w:rPr>
          <w:b w:val="0"/>
        </w:rPr>
        <w:t xml:space="preserve"> </w:t>
      </w:r>
      <w:r w:rsidRPr="003E3262">
        <w:rPr>
          <w:b w:val="0"/>
        </w:rPr>
        <w:t>shows that the arousal group demonstrated a decrease in rati</w:t>
      </w:r>
      <w:r w:rsidR="000E2263">
        <w:rPr>
          <w:b w:val="0"/>
        </w:rPr>
        <w:t>ngs of trustworthiness for the t</w:t>
      </w:r>
      <w:r w:rsidRPr="003E3262">
        <w:rPr>
          <w:b w:val="0"/>
        </w:rPr>
        <w:t>rustworthy faces with averted gaze following the arousal manipulation (</w:t>
      </w:r>
      <w:r w:rsidRPr="003E3262">
        <w:rPr>
          <w:b w:val="0"/>
          <w:i/>
        </w:rPr>
        <w:t>M</w:t>
      </w:r>
      <w:r w:rsidRPr="003E3262">
        <w:rPr>
          <w:b w:val="0"/>
        </w:rPr>
        <w:t xml:space="preserve"> = 2.61</w:t>
      </w:r>
      <w:r w:rsidR="003E3262" w:rsidRPr="003E3262">
        <w:rPr>
          <w:b w:val="0"/>
        </w:rPr>
        <w:t xml:space="preserve">, </w:t>
      </w:r>
      <w:r w:rsidR="003E3262" w:rsidRPr="00A12645">
        <w:rPr>
          <w:b w:val="0"/>
          <w:i/>
        </w:rPr>
        <w:t>SD</w:t>
      </w:r>
      <w:r w:rsidR="003E3262" w:rsidRPr="003E3262">
        <w:rPr>
          <w:b w:val="0"/>
        </w:rPr>
        <w:t xml:space="preserve"> = 0.58</w:t>
      </w:r>
      <w:r w:rsidRPr="003E3262">
        <w:rPr>
          <w:b w:val="0"/>
        </w:rPr>
        <w:t xml:space="preserve"> to </w:t>
      </w:r>
      <w:r w:rsidR="003E3262" w:rsidRPr="00A12645">
        <w:rPr>
          <w:b w:val="0"/>
          <w:i/>
        </w:rPr>
        <w:t>M</w:t>
      </w:r>
      <w:r w:rsidR="003E3262" w:rsidRPr="003E3262">
        <w:rPr>
          <w:b w:val="0"/>
        </w:rPr>
        <w:t xml:space="preserve"> = </w:t>
      </w:r>
      <w:r w:rsidRPr="003E3262">
        <w:rPr>
          <w:b w:val="0"/>
        </w:rPr>
        <w:t>2.37</w:t>
      </w:r>
      <w:r w:rsidR="003E3262" w:rsidRPr="003E3262">
        <w:rPr>
          <w:b w:val="0"/>
        </w:rPr>
        <w:t xml:space="preserve">, </w:t>
      </w:r>
      <w:r w:rsidR="003E3262" w:rsidRPr="00A12645">
        <w:rPr>
          <w:b w:val="0"/>
          <w:i/>
        </w:rPr>
        <w:t>SD</w:t>
      </w:r>
      <w:r w:rsidR="003E3262" w:rsidRPr="003E3262">
        <w:rPr>
          <w:b w:val="0"/>
        </w:rPr>
        <w:t xml:space="preserve"> = 0.80</w:t>
      </w:r>
      <w:r w:rsidRPr="003E3262">
        <w:rPr>
          <w:b w:val="0"/>
        </w:rPr>
        <w:t>), while the control group demonstrated a slight increase in ratings (</w:t>
      </w:r>
      <w:r w:rsidRPr="003E3262">
        <w:rPr>
          <w:b w:val="0"/>
          <w:i/>
        </w:rPr>
        <w:t>M</w:t>
      </w:r>
      <w:r w:rsidRPr="003E3262">
        <w:rPr>
          <w:b w:val="0"/>
        </w:rPr>
        <w:t xml:space="preserve"> = 2.52</w:t>
      </w:r>
      <w:r w:rsidR="003E3262" w:rsidRPr="003E3262">
        <w:rPr>
          <w:b w:val="0"/>
        </w:rPr>
        <w:t xml:space="preserve">, </w:t>
      </w:r>
      <w:r w:rsidR="003E3262" w:rsidRPr="00A12645">
        <w:rPr>
          <w:b w:val="0"/>
          <w:i/>
        </w:rPr>
        <w:t>SD</w:t>
      </w:r>
      <w:r w:rsidR="003E3262" w:rsidRPr="003E3262">
        <w:rPr>
          <w:b w:val="0"/>
        </w:rPr>
        <w:t xml:space="preserve"> = 0.63</w:t>
      </w:r>
      <w:r w:rsidRPr="003E3262">
        <w:rPr>
          <w:b w:val="0"/>
        </w:rPr>
        <w:t xml:space="preserve"> to </w:t>
      </w:r>
      <w:r w:rsidR="003E3262" w:rsidRPr="00A12645">
        <w:rPr>
          <w:b w:val="0"/>
          <w:i/>
        </w:rPr>
        <w:t>M</w:t>
      </w:r>
      <w:r w:rsidR="003E3262" w:rsidRPr="003E3262">
        <w:rPr>
          <w:b w:val="0"/>
        </w:rPr>
        <w:t xml:space="preserve"> = </w:t>
      </w:r>
      <w:r w:rsidRPr="003E3262">
        <w:rPr>
          <w:b w:val="0"/>
        </w:rPr>
        <w:t>2.57</w:t>
      </w:r>
      <w:r w:rsidR="003E3262" w:rsidRPr="003E3262">
        <w:rPr>
          <w:b w:val="0"/>
        </w:rPr>
        <w:t xml:space="preserve">, </w:t>
      </w:r>
      <w:r w:rsidR="003E3262" w:rsidRPr="00A12645">
        <w:rPr>
          <w:b w:val="0"/>
          <w:i/>
        </w:rPr>
        <w:t>SD</w:t>
      </w:r>
      <w:r w:rsidR="003E3262" w:rsidRPr="003E3262">
        <w:rPr>
          <w:b w:val="0"/>
        </w:rPr>
        <w:t xml:space="preserve"> = 0.69</w:t>
      </w:r>
      <w:r w:rsidRPr="003E3262">
        <w:rPr>
          <w:b w:val="0"/>
        </w:rPr>
        <w:t>).  For trustworthy faces with direct gaze, both groups showed a slight increase in ratings, while there was little difference pre</w:t>
      </w:r>
      <w:r w:rsidR="00384E42">
        <w:rPr>
          <w:b w:val="0"/>
        </w:rPr>
        <w:t>-</w:t>
      </w:r>
      <w:r w:rsidRPr="003E3262">
        <w:rPr>
          <w:b w:val="0"/>
        </w:rPr>
        <w:t xml:space="preserve"> and </w:t>
      </w:r>
      <w:r w:rsidR="00306D11" w:rsidRPr="003E3262">
        <w:rPr>
          <w:b w:val="0"/>
        </w:rPr>
        <w:t>post</w:t>
      </w:r>
      <w:r w:rsidR="00384E42">
        <w:rPr>
          <w:b w:val="0"/>
        </w:rPr>
        <w:t>-</w:t>
      </w:r>
      <w:r w:rsidR="00306D11" w:rsidRPr="003E3262">
        <w:rPr>
          <w:b w:val="0"/>
        </w:rPr>
        <w:t>manipulation ratings</w:t>
      </w:r>
      <w:r w:rsidR="00306D11">
        <w:rPr>
          <w:b w:val="0"/>
        </w:rPr>
        <w:t xml:space="preserve"> for untrustworthy faces by either group</w:t>
      </w:r>
      <w:r w:rsidR="00F94654">
        <w:rPr>
          <w:b w:val="0"/>
        </w:rPr>
        <w:t>.</w:t>
      </w:r>
    </w:p>
    <w:p w14:paraId="4747AF13" w14:textId="5BF8D187" w:rsidR="0091191E" w:rsidRDefault="00457A03" w:rsidP="00E83B1C">
      <w:pPr>
        <w:pStyle w:val="Level2heading"/>
        <w:jc w:val="center"/>
        <w:rPr>
          <w:b w:val="0"/>
        </w:rPr>
      </w:pPr>
      <w:r>
        <w:rPr>
          <w:b w:val="0"/>
        </w:rPr>
        <w:t xml:space="preserve">Figure </w:t>
      </w:r>
      <w:r w:rsidR="00493314">
        <w:rPr>
          <w:b w:val="0"/>
        </w:rPr>
        <w:t>4</w:t>
      </w:r>
      <w:r>
        <w:rPr>
          <w:b w:val="0"/>
        </w:rPr>
        <w:t xml:space="preserve"> about here please</w:t>
      </w:r>
    </w:p>
    <w:p w14:paraId="254BB03D" w14:textId="2F80EC8C" w:rsidR="000C5119" w:rsidRPr="00C97E16" w:rsidRDefault="000C5119" w:rsidP="000C5119">
      <w:pPr>
        <w:pStyle w:val="Level2heading"/>
        <w:rPr>
          <w:b w:val="0"/>
        </w:rPr>
      </w:pPr>
      <w:r>
        <w:rPr>
          <w:b w:val="0"/>
        </w:rPr>
        <w:tab/>
      </w:r>
      <w:r w:rsidRPr="00FB749C">
        <w:t>Intelligence ratings</w:t>
      </w:r>
      <w:r w:rsidRPr="001176E1">
        <w:rPr>
          <w:b w:val="0"/>
        </w:rPr>
        <w:t>.  There was a signi</w:t>
      </w:r>
      <w:r w:rsidR="00FE281E">
        <w:rPr>
          <w:b w:val="0"/>
        </w:rPr>
        <w:t xml:space="preserve">ficant main effect of </w:t>
      </w:r>
      <w:r w:rsidR="000E2263">
        <w:rPr>
          <w:b w:val="0"/>
        </w:rPr>
        <w:t>F</w:t>
      </w:r>
      <w:r w:rsidR="00FE281E">
        <w:rPr>
          <w:b w:val="0"/>
        </w:rPr>
        <w:t xml:space="preserve">ace </w:t>
      </w:r>
      <w:r w:rsidR="000E2263">
        <w:rPr>
          <w:b w:val="0"/>
        </w:rPr>
        <w:t>T</w:t>
      </w:r>
      <w:r w:rsidR="00FE281E">
        <w:rPr>
          <w:b w:val="0"/>
        </w:rPr>
        <w:t xml:space="preserve">ype, </w:t>
      </w:r>
      <w:r w:rsidRPr="001176E1">
        <w:rPr>
          <w:b w:val="0"/>
          <w:i/>
        </w:rPr>
        <w:t>F</w:t>
      </w:r>
      <w:r w:rsidRPr="001176E1">
        <w:rPr>
          <w:b w:val="0"/>
        </w:rPr>
        <w:t xml:space="preserve">(1,45) = </w:t>
      </w:r>
      <w:r w:rsidRPr="00C97E16">
        <w:rPr>
          <w:b w:val="0"/>
        </w:rPr>
        <w:t xml:space="preserve">11.03, </w:t>
      </w:r>
      <w:r w:rsidRPr="0039665D">
        <w:rPr>
          <w:b w:val="0"/>
          <w:i/>
        </w:rPr>
        <w:t xml:space="preserve">p </w:t>
      </w:r>
      <w:r w:rsidRPr="0039665D">
        <w:rPr>
          <w:b w:val="0"/>
        </w:rPr>
        <w:t>= .002, η</w:t>
      </w:r>
      <w:r w:rsidRPr="0039665D">
        <w:rPr>
          <w:b w:val="0"/>
          <w:vertAlign w:val="superscript"/>
        </w:rPr>
        <w:t xml:space="preserve">2 </w:t>
      </w:r>
      <w:r w:rsidRPr="0039665D">
        <w:rPr>
          <w:b w:val="0"/>
        </w:rPr>
        <w:t>= .20, power = .90, with trustworthy faces rated as more intelligent (</w:t>
      </w:r>
      <w:r w:rsidRPr="0039665D">
        <w:rPr>
          <w:b w:val="0"/>
          <w:i/>
        </w:rPr>
        <w:t xml:space="preserve">M </w:t>
      </w:r>
      <w:r w:rsidRPr="0039665D">
        <w:rPr>
          <w:b w:val="0"/>
        </w:rPr>
        <w:t>= 2.55</w:t>
      </w:r>
      <w:r w:rsidR="00040D89" w:rsidRPr="0039665D">
        <w:rPr>
          <w:b w:val="0"/>
        </w:rPr>
        <w:t xml:space="preserve">, </w:t>
      </w:r>
      <w:r w:rsidR="00040D89" w:rsidRPr="00A12645">
        <w:rPr>
          <w:b w:val="0"/>
          <w:i/>
        </w:rPr>
        <w:t>SD</w:t>
      </w:r>
      <w:r w:rsidR="00040D89" w:rsidRPr="0039665D">
        <w:rPr>
          <w:b w:val="0"/>
        </w:rPr>
        <w:t xml:space="preserve"> = 0.42</w:t>
      </w:r>
      <w:r w:rsidRPr="0039665D">
        <w:rPr>
          <w:b w:val="0"/>
        </w:rPr>
        <w:t>) than untrustworthy faces (</w:t>
      </w:r>
      <w:r w:rsidRPr="0039665D">
        <w:rPr>
          <w:b w:val="0"/>
          <w:i/>
        </w:rPr>
        <w:t xml:space="preserve">M </w:t>
      </w:r>
      <w:r w:rsidRPr="0039665D">
        <w:rPr>
          <w:b w:val="0"/>
        </w:rPr>
        <w:t>= 2.20</w:t>
      </w:r>
      <w:r w:rsidR="00040D89" w:rsidRPr="0039665D">
        <w:rPr>
          <w:b w:val="0"/>
        </w:rPr>
        <w:t xml:space="preserve">, </w:t>
      </w:r>
      <w:r w:rsidR="00040D89" w:rsidRPr="00A12645">
        <w:rPr>
          <w:b w:val="0"/>
          <w:i/>
        </w:rPr>
        <w:t>SD</w:t>
      </w:r>
      <w:r w:rsidR="00040D89" w:rsidRPr="0039665D">
        <w:rPr>
          <w:b w:val="0"/>
        </w:rPr>
        <w:t xml:space="preserve"> = 0.39</w:t>
      </w:r>
      <w:r w:rsidRPr="0039665D">
        <w:rPr>
          <w:b w:val="0"/>
        </w:rPr>
        <w:t>)</w:t>
      </w:r>
      <w:r w:rsidRPr="00C97E16">
        <w:rPr>
          <w:b w:val="0"/>
        </w:rPr>
        <w:t xml:space="preserve">.  </w:t>
      </w:r>
      <w:r w:rsidRPr="0039665D">
        <w:rPr>
          <w:b w:val="0"/>
        </w:rPr>
        <w:t xml:space="preserve">There was also a significant </w:t>
      </w:r>
      <w:r w:rsidR="000E2263">
        <w:rPr>
          <w:b w:val="0"/>
        </w:rPr>
        <w:t>T</w:t>
      </w:r>
      <w:r w:rsidRPr="00D20126">
        <w:rPr>
          <w:b w:val="0"/>
        </w:rPr>
        <w:t>ime x</w:t>
      </w:r>
      <w:r w:rsidR="00FE281E">
        <w:rPr>
          <w:b w:val="0"/>
        </w:rPr>
        <w:t xml:space="preserve"> </w:t>
      </w:r>
      <w:r w:rsidR="000E2263">
        <w:rPr>
          <w:b w:val="0"/>
        </w:rPr>
        <w:t>F</w:t>
      </w:r>
      <w:r w:rsidR="00FE281E">
        <w:rPr>
          <w:b w:val="0"/>
        </w:rPr>
        <w:t xml:space="preserve">ace </w:t>
      </w:r>
      <w:r w:rsidR="000E2263">
        <w:rPr>
          <w:b w:val="0"/>
        </w:rPr>
        <w:t>T</w:t>
      </w:r>
      <w:r w:rsidR="00FE281E">
        <w:rPr>
          <w:b w:val="0"/>
        </w:rPr>
        <w:t xml:space="preserve">ype x </w:t>
      </w:r>
      <w:r w:rsidR="000E2263">
        <w:rPr>
          <w:b w:val="0"/>
        </w:rPr>
        <w:t>G</w:t>
      </w:r>
      <w:r w:rsidR="00FE281E">
        <w:rPr>
          <w:b w:val="0"/>
        </w:rPr>
        <w:t xml:space="preserve">roup interaction, </w:t>
      </w:r>
      <w:r w:rsidRPr="00F47ABC">
        <w:rPr>
          <w:b w:val="0"/>
          <w:i/>
        </w:rPr>
        <w:t>F</w:t>
      </w:r>
      <w:r w:rsidRPr="00C97E16">
        <w:rPr>
          <w:b w:val="0"/>
        </w:rPr>
        <w:t xml:space="preserve">(1,45) = 4.53, </w:t>
      </w:r>
      <w:r w:rsidRPr="00C97E16">
        <w:rPr>
          <w:b w:val="0"/>
          <w:i/>
        </w:rPr>
        <w:t xml:space="preserve">p </w:t>
      </w:r>
      <w:r w:rsidRPr="00C97E16">
        <w:rPr>
          <w:b w:val="0"/>
        </w:rPr>
        <w:t>= .039, η</w:t>
      </w:r>
      <w:r w:rsidRPr="00C97E16">
        <w:rPr>
          <w:b w:val="0"/>
          <w:vertAlign w:val="superscript"/>
        </w:rPr>
        <w:t xml:space="preserve">2 </w:t>
      </w:r>
      <w:r w:rsidRPr="00C97E16">
        <w:rPr>
          <w:b w:val="0"/>
        </w:rPr>
        <w:t xml:space="preserve">= .09, power = .55.  This interaction differed from the pattern found for trustworthiness ratings, as the control group demonstrated an increase in intelligence ratings for trustworthy faces, while the arousal group showed little change.  There was again no difference between intelligence ratings of untrustworthy faces pre or post-manipulation for either group. </w:t>
      </w:r>
    </w:p>
    <w:p w14:paraId="63B4D053" w14:textId="76781376" w:rsidR="000C5119" w:rsidRDefault="000C5119" w:rsidP="000C5119">
      <w:pPr>
        <w:pStyle w:val="Level2heading"/>
        <w:ind w:firstLine="720"/>
        <w:rPr>
          <w:b w:val="0"/>
        </w:rPr>
      </w:pPr>
      <w:r w:rsidRPr="00C97E16">
        <w:t>Attractiveness ratings</w:t>
      </w:r>
      <w:r w:rsidRPr="00C97E16">
        <w:rPr>
          <w:b w:val="0"/>
        </w:rPr>
        <w:t xml:space="preserve">.  There </w:t>
      </w:r>
      <w:r w:rsidR="00FE281E">
        <w:rPr>
          <w:b w:val="0"/>
        </w:rPr>
        <w:t xml:space="preserve">was a </w:t>
      </w:r>
      <w:r w:rsidR="000E2263">
        <w:rPr>
          <w:b w:val="0"/>
        </w:rPr>
        <w:t>T</w:t>
      </w:r>
      <w:r w:rsidR="00FE281E">
        <w:rPr>
          <w:b w:val="0"/>
        </w:rPr>
        <w:t xml:space="preserve">ime x </w:t>
      </w:r>
      <w:r w:rsidR="000E2263">
        <w:rPr>
          <w:b w:val="0"/>
        </w:rPr>
        <w:t>G</w:t>
      </w:r>
      <w:r w:rsidR="00FE281E">
        <w:rPr>
          <w:b w:val="0"/>
        </w:rPr>
        <w:t xml:space="preserve">roup interaction, </w:t>
      </w:r>
      <w:r w:rsidRPr="00C97E16">
        <w:rPr>
          <w:b w:val="0"/>
          <w:i/>
        </w:rPr>
        <w:t>F</w:t>
      </w:r>
      <w:r w:rsidRPr="00C97E16">
        <w:rPr>
          <w:b w:val="0"/>
        </w:rPr>
        <w:t xml:space="preserve">(1,45) = 5.79, </w:t>
      </w:r>
      <w:r w:rsidRPr="00C97E16">
        <w:rPr>
          <w:b w:val="0"/>
          <w:i/>
        </w:rPr>
        <w:t xml:space="preserve">p </w:t>
      </w:r>
      <w:r w:rsidRPr="00C97E16">
        <w:rPr>
          <w:b w:val="0"/>
        </w:rPr>
        <w:t>= .02, η</w:t>
      </w:r>
      <w:r w:rsidRPr="00C97E16">
        <w:rPr>
          <w:b w:val="0"/>
          <w:vertAlign w:val="superscript"/>
        </w:rPr>
        <w:t xml:space="preserve">2 </w:t>
      </w:r>
      <w:r w:rsidRPr="00C97E16">
        <w:rPr>
          <w:b w:val="0"/>
        </w:rPr>
        <w:t>= .11, power = .65, with attractiveness ratings decreasing post</w:t>
      </w:r>
      <w:r w:rsidRPr="00C97E16">
        <w:rPr>
          <w:b w:val="0"/>
        </w:rPr>
        <w:noBreakHyphen/>
        <w:t>manipulation in the arousal group (</w:t>
      </w:r>
      <w:r w:rsidRPr="0039665D">
        <w:rPr>
          <w:b w:val="0"/>
          <w:i/>
        </w:rPr>
        <w:t xml:space="preserve">M </w:t>
      </w:r>
      <w:r w:rsidRPr="0039665D">
        <w:rPr>
          <w:b w:val="0"/>
        </w:rPr>
        <w:t>= 1.88</w:t>
      </w:r>
      <w:r w:rsidR="00040D89" w:rsidRPr="0039665D">
        <w:rPr>
          <w:b w:val="0"/>
        </w:rPr>
        <w:t xml:space="preserve">, </w:t>
      </w:r>
      <w:r w:rsidR="00040D89" w:rsidRPr="00A12645">
        <w:rPr>
          <w:b w:val="0"/>
          <w:i/>
        </w:rPr>
        <w:t>SD</w:t>
      </w:r>
      <w:r w:rsidR="00040D89" w:rsidRPr="0039665D">
        <w:rPr>
          <w:b w:val="0"/>
        </w:rPr>
        <w:t xml:space="preserve"> = </w:t>
      </w:r>
      <w:r w:rsidR="00C97E16" w:rsidRPr="0039665D">
        <w:rPr>
          <w:b w:val="0"/>
        </w:rPr>
        <w:t>0.42</w:t>
      </w:r>
      <w:r w:rsidRPr="0039665D">
        <w:rPr>
          <w:b w:val="0"/>
        </w:rPr>
        <w:t xml:space="preserve"> to </w:t>
      </w:r>
      <w:r w:rsidRPr="0039665D">
        <w:rPr>
          <w:b w:val="0"/>
          <w:i/>
        </w:rPr>
        <w:t xml:space="preserve">M </w:t>
      </w:r>
      <w:r w:rsidRPr="0039665D">
        <w:rPr>
          <w:b w:val="0"/>
        </w:rPr>
        <w:t>= 1.79</w:t>
      </w:r>
      <w:r w:rsidR="00C97E16" w:rsidRPr="00C97E16">
        <w:rPr>
          <w:b w:val="0"/>
        </w:rPr>
        <w:t xml:space="preserve">, </w:t>
      </w:r>
      <w:r w:rsidR="00C97E16" w:rsidRPr="00A12645">
        <w:rPr>
          <w:b w:val="0"/>
          <w:i/>
        </w:rPr>
        <w:t>SD</w:t>
      </w:r>
      <w:r w:rsidR="00C97E16" w:rsidRPr="00C97E16">
        <w:rPr>
          <w:b w:val="0"/>
        </w:rPr>
        <w:t xml:space="preserve"> = 0.42</w:t>
      </w:r>
      <w:r w:rsidRPr="0039665D">
        <w:rPr>
          <w:b w:val="0"/>
        </w:rPr>
        <w:t>) and increasing in the control group (</w:t>
      </w:r>
      <w:r w:rsidRPr="0039665D">
        <w:rPr>
          <w:b w:val="0"/>
          <w:i/>
        </w:rPr>
        <w:t xml:space="preserve">M </w:t>
      </w:r>
      <w:r w:rsidRPr="0039665D">
        <w:rPr>
          <w:b w:val="0"/>
        </w:rPr>
        <w:t>= 1.79</w:t>
      </w:r>
      <w:r w:rsidR="00C97E16" w:rsidRPr="0039665D">
        <w:rPr>
          <w:b w:val="0"/>
        </w:rPr>
        <w:t xml:space="preserve">, </w:t>
      </w:r>
      <w:r w:rsidR="00C97E16" w:rsidRPr="00A12645">
        <w:rPr>
          <w:b w:val="0"/>
          <w:i/>
        </w:rPr>
        <w:t>SD</w:t>
      </w:r>
      <w:r w:rsidR="00C97E16" w:rsidRPr="0039665D">
        <w:rPr>
          <w:b w:val="0"/>
        </w:rPr>
        <w:t xml:space="preserve"> = 0.28</w:t>
      </w:r>
      <w:r w:rsidRPr="0039665D">
        <w:rPr>
          <w:b w:val="0"/>
        </w:rPr>
        <w:t xml:space="preserve"> to </w:t>
      </w:r>
      <w:r w:rsidRPr="0039665D">
        <w:rPr>
          <w:b w:val="0"/>
          <w:i/>
        </w:rPr>
        <w:t xml:space="preserve">M </w:t>
      </w:r>
      <w:r w:rsidRPr="0039665D">
        <w:rPr>
          <w:b w:val="0"/>
        </w:rPr>
        <w:t>= 1.81</w:t>
      </w:r>
      <w:r w:rsidR="00C97E16" w:rsidRPr="00C97E16">
        <w:rPr>
          <w:b w:val="0"/>
        </w:rPr>
        <w:t xml:space="preserve">, </w:t>
      </w:r>
      <w:r w:rsidR="00C97E16" w:rsidRPr="00A12645">
        <w:rPr>
          <w:b w:val="0"/>
          <w:i/>
        </w:rPr>
        <w:t>SD</w:t>
      </w:r>
      <w:r w:rsidR="00C97E16" w:rsidRPr="0039665D">
        <w:rPr>
          <w:b w:val="0"/>
        </w:rPr>
        <w:t xml:space="preserve"> = 0.29</w:t>
      </w:r>
      <w:r w:rsidRPr="0039665D">
        <w:rPr>
          <w:b w:val="0"/>
        </w:rPr>
        <w:t>).  There was no significant 3-way inte</w:t>
      </w:r>
      <w:r w:rsidR="00FE281E">
        <w:rPr>
          <w:b w:val="0"/>
        </w:rPr>
        <w:t xml:space="preserve">raction of </w:t>
      </w:r>
      <w:r w:rsidR="000E2263">
        <w:rPr>
          <w:b w:val="0"/>
        </w:rPr>
        <w:t>T</w:t>
      </w:r>
      <w:r w:rsidR="00FE281E">
        <w:rPr>
          <w:b w:val="0"/>
        </w:rPr>
        <w:t xml:space="preserve">ime x </w:t>
      </w:r>
      <w:r w:rsidR="000E2263">
        <w:rPr>
          <w:b w:val="0"/>
        </w:rPr>
        <w:t>F</w:t>
      </w:r>
      <w:r w:rsidR="00FE281E">
        <w:rPr>
          <w:b w:val="0"/>
        </w:rPr>
        <w:t xml:space="preserve">ace </w:t>
      </w:r>
      <w:r w:rsidR="000E2263">
        <w:rPr>
          <w:b w:val="0"/>
        </w:rPr>
        <w:t xml:space="preserve">Type </w:t>
      </w:r>
      <w:r w:rsidR="00FE281E">
        <w:rPr>
          <w:b w:val="0"/>
        </w:rPr>
        <w:t xml:space="preserve">x </w:t>
      </w:r>
      <w:r w:rsidR="000E2263">
        <w:rPr>
          <w:b w:val="0"/>
        </w:rPr>
        <w:t>G</w:t>
      </w:r>
      <w:r w:rsidR="00FE281E">
        <w:rPr>
          <w:b w:val="0"/>
        </w:rPr>
        <w:t xml:space="preserve">roup, </w:t>
      </w:r>
      <w:r w:rsidRPr="0039665D">
        <w:rPr>
          <w:b w:val="0"/>
          <w:i/>
        </w:rPr>
        <w:t>F</w:t>
      </w:r>
      <w:r w:rsidRPr="0039665D">
        <w:rPr>
          <w:b w:val="0"/>
        </w:rPr>
        <w:t xml:space="preserve">(1,45) = 1.12, </w:t>
      </w:r>
      <w:r w:rsidRPr="0039665D">
        <w:rPr>
          <w:b w:val="0"/>
          <w:i/>
        </w:rPr>
        <w:t xml:space="preserve">p </w:t>
      </w:r>
      <w:r w:rsidRPr="0039665D">
        <w:rPr>
          <w:b w:val="0"/>
        </w:rPr>
        <w:t>=.29, η</w:t>
      </w:r>
      <w:r w:rsidRPr="0039665D">
        <w:rPr>
          <w:b w:val="0"/>
          <w:vertAlign w:val="superscript"/>
        </w:rPr>
        <w:t xml:space="preserve">2 </w:t>
      </w:r>
      <w:r w:rsidRPr="0039665D">
        <w:rPr>
          <w:b w:val="0"/>
        </w:rPr>
        <w:t xml:space="preserve">= .03, power = .18. </w:t>
      </w:r>
      <w:r w:rsidR="00FB3A51">
        <w:rPr>
          <w:b w:val="0"/>
        </w:rPr>
        <w:t xml:space="preserve"> </w:t>
      </w:r>
      <w:r w:rsidRPr="0039665D">
        <w:rPr>
          <w:b w:val="0"/>
        </w:rPr>
        <w:t>For</w:t>
      </w:r>
      <w:r>
        <w:rPr>
          <w:b w:val="0"/>
        </w:rPr>
        <w:t xml:space="preserve"> attractiveness, t</w:t>
      </w:r>
      <w:r w:rsidRPr="001176E1">
        <w:rPr>
          <w:b w:val="0"/>
        </w:rPr>
        <w:t xml:space="preserve">here was a </w:t>
      </w:r>
      <w:r w:rsidR="000E2263">
        <w:rPr>
          <w:b w:val="0"/>
        </w:rPr>
        <w:t>F</w:t>
      </w:r>
      <w:r w:rsidRPr="001176E1">
        <w:rPr>
          <w:b w:val="0"/>
        </w:rPr>
        <w:t xml:space="preserve">ace </w:t>
      </w:r>
      <w:r w:rsidR="000E2263">
        <w:rPr>
          <w:b w:val="0"/>
        </w:rPr>
        <w:t>T</w:t>
      </w:r>
      <w:r w:rsidRPr="001176E1">
        <w:rPr>
          <w:b w:val="0"/>
        </w:rPr>
        <w:t>y</w:t>
      </w:r>
      <w:r w:rsidR="00FB3A51">
        <w:rPr>
          <w:b w:val="0"/>
        </w:rPr>
        <w:t xml:space="preserve">pe x </w:t>
      </w:r>
      <w:r w:rsidR="000E2263">
        <w:rPr>
          <w:b w:val="0"/>
        </w:rPr>
        <w:t>G</w:t>
      </w:r>
      <w:r w:rsidR="00FB3A51">
        <w:rPr>
          <w:b w:val="0"/>
        </w:rPr>
        <w:t xml:space="preserve">aze </w:t>
      </w:r>
      <w:r w:rsidR="000E2263">
        <w:rPr>
          <w:b w:val="0"/>
        </w:rPr>
        <w:t>D</w:t>
      </w:r>
      <w:r w:rsidR="00FB3A51">
        <w:rPr>
          <w:b w:val="0"/>
        </w:rPr>
        <w:t xml:space="preserve">irection interaction, </w:t>
      </w:r>
      <w:r w:rsidRPr="001176E1">
        <w:rPr>
          <w:b w:val="0"/>
          <w:i/>
        </w:rPr>
        <w:t>F</w:t>
      </w:r>
      <w:r w:rsidRPr="001176E1">
        <w:rPr>
          <w:b w:val="0"/>
        </w:rPr>
        <w:t xml:space="preserve">(1,45) = 12.36, </w:t>
      </w:r>
      <w:r w:rsidRPr="001176E1">
        <w:rPr>
          <w:b w:val="0"/>
          <w:i/>
        </w:rPr>
        <w:t xml:space="preserve">p </w:t>
      </w:r>
      <w:r w:rsidRPr="001176E1">
        <w:rPr>
          <w:b w:val="0"/>
        </w:rPr>
        <w:t>= .001, η</w:t>
      </w:r>
      <w:r w:rsidRPr="001176E1">
        <w:rPr>
          <w:b w:val="0"/>
          <w:vertAlign w:val="superscript"/>
        </w:rPr>
        <w:t xml:space="preserve">2 </w:t>
      </w:r>
      <w:r w:rsidR="00FB3A51">
        <w:rPr>
          <w:b w:val="0"/>
        </w:rPr>
        <w:t>= .22, power = .93</w:t>
      </w:r>
      <w:r w:rsidRPr="001176E1">
        <w:rPr>
          <w:b w:val="0"/>
        </w:rPr>
        <w:t xml:space="preserve">, with attractiveness ratings following </w:t>
      </w:r>
      <w:r w:rsidR="0039665D">
        <w:rPr>
          <w:b w:val="0"/>
        </w:rPr>
        <w:t xml:space="preserve">a similar </w:t>
      </w:r>
      <w:r w:rsidRPr="001176E1">
        <w:rPr>
          <w:b w:val="0"/>
        </w:rPr>
        <w:t xml:space="preserve">pattern as trustworthiness ratings, i.e. untrustworthy faces with direct gaze </w:t>
      </w:r>
      <w:r>
        <w:rPr>
          <w:b w:val="0"/>
        </w:rPr>
        <w:t xml:space="preserve">were </w:t>
      </w:r>
      <w:r w:rsidRPr="001176E1">
        <w:rPr>
          <w:b w:val="0"/>
        </w:rPr>
        <w:t xml:space="preserve">rated as least attractive, and trustworthy faces with direct gaze </w:t>
      </w:r>
      <w:r>
        <w:rPr>
          <w:b w:val="0"/>
        </w:rPr>
        <w:t xml:space="preserve">were rated </w:t>
      </w:r>
      <w:r w:rsidRPr="001176E1">
        <w:rPr>
          <w:b w:val="0"/>
        </w:rPr>
        <w:t>as most attractive</w:t>
      </w:r>
      <w:r w:rsidR="00B761E0">
        <w:rPr>
          <w:b w:val="0"/>
        </w:rPr>
        <w:t>.</w:t>
      </w:r>
      <w:r w:rsidR="0039665D">
        <w:rPr>
          <w:b w:val="0"/>
        </w:rPr>
        <w:t xml:space="preserve"> </w:t>
      </w:r>
      <w:r w:rsidR="00FB3A51">
        <w:rPr>
          <w:b w:val="0"/>
        </w:rPr>
        <w:t xml:space="preserve"> </w:t>
      </w:r>
      <w:r w:rsidR="0039665D">
        <w:rPr>
          <w:b w:val="0"/>
        </w:rPr>
        <w:t xml:space="preserve">However, there was no significant </w:t>
      </w:r>
      <w:r w:rsidR="000E2263">
        <w:rPr>
          <w:b w:val="0"/>
        </w:rPr>
        <w:t>T</w:t>
      </w:r>
      <w:r w:rsidR="0039665D" w:rsidRPr="001176E1">
        <w:rPr>
          <w:b w:val="0"/>
        </w:rPr>
        <w:t xml:space="preserve">ime x </w:t>
      </w:r>
      <w:r w:rsidR="000E2263">
        <w:rPr>
          <w:b w:val="0"/>
        </w:rPr>
        <w:t>F</w:t>
      </w:r>
      <w:r w:rsidR="0039665D" w:rsidRPr="001176E1">
        <w:rPr>
          <w:b w:val="0"/>
        </w:rPr>
        <w:t xml:space="preserve">ace </w:t>
      </w:r>
      <w:r w:rsidR="000E2263">
        <w:rPr>
          <w:b w:val="0"/>
        </w:rPr>
        <w:t>T</w:t>
      </w:r>
      <w:r w:rsidR="0039665D" w:rsidRPr="001176E1">
        <w:rPr>
          <w:b w:val="0"/>
        </w:rPr>
        <w:t xml:space="preserve">ype x </w:t>
      </w:r>
      <w:r w:rsidR="000E2263">
        <w:rPr>
          <w:b w:val="0"/>
        </w:rPr>
        <w:t>G</w:t>
      </w:r>
      <w:r w:rsidR="0039665D" w:rsidRPr="001176E1">
        <w:rPr>
          <w:b w:val="0"/>
        </w:rPr>
        <w:t xml:space="preserve">aze </w:t>
      </w:r>
      <w:r w:rsidR="000E2263">
        <w:rPr>
          <w:b w:val="0"/>
        </w:rPr>
        <w:t>D</w:t>
      </w:r>
      <w:r w:rsidR="0039665D" w:rsidRPr="001176E1">
        <w:rPr>
          <w:b w:val="0"/>
        </w:rPr>
        <w:t>irection interaction</w:t>
      </w:r>
      <w:r w:rsidR="00EA7D68">
        <w:rPr>
          <w:b w:val="0"/>
        </w:rPr>
        <w:t xml:space="preserve"> </w:t>
      </w:r>
    </w:p>
    <w:p w14:paraId="6B5530BC" w14:textId="77777777" w:rsidR="00EA7D68" w:rsidRDefault="00EA7D68" w:rsidP="000C5119">
      <w:pPr>
        <w:pStyle w:val="Level2heading"/>
        <w:ind w:firstLine="720"/>
        <w:rPr>
          <w:b w:val="0"/>
        </w:rPr>
      </w:pPr>
    </w:p>
    <w:p w14:paraId="607E6254" w14:textId="77777777" w:rsidR="00FB3A51" w:rsidRPr="001176E1" w:rsidRDefault="00FB3A51" w:rsidP="000C5119">
      <w:pPr>
        <w:pStyle w:val="Level2heading"/>
        <w:ind w:firstLine="720"/>
        <w:rPr>
          <w:b w:val="0"/>
        </w:rPr>
      </w:pPr>
    </w:p>
    <w:p w14:paraId="476A32A8" w14:textId="77777777" w:rsidR="000C5119" w:rsidRDefault="000C5119" w:rsidP="000C5119">
      <w:pPr>
        <w:pStyle w:val="Level2heading"/>
        <w:jc w:val="center"/>
      </w:pPr>
      <w:r>
        <w:t>Discussion</w:t>
      </w:r>
    </w:p>
    <w:p w14:paraId="14BAD3C4" w14:textId="6E5468FE" w:rsidR="00EA7D68" w:rsidRDefault="00332504" w:rsidP="00332504">
      <w:pPr>
        <w:pStyle w:val="Level2heading"/>
        <w:ind w:firstLine="720"/>
        <w:rPr>
          <w:b w:val="0"/>
        </w:rPr>
      </w:pPr>
      <w:r w:rsidRPr="00332504">
        <w:rPr>
          <w:b w:val="0"/>
        </w:rPr>
        <w:t xml:space="preserve">Experiment two only found partial support for its hypotheses.  In terms of the attempted replication of </w:t>
      </w:r>
      <w:r w:rsidR="00384E42">
        <w:rPr>
          <w:b w:val="0"/>
        </w:rPr>
        <w:t>E</w:t>
      </w:r>
      <w:r w:rsidRPr="00332504">
        <w:rPr>
          <w:b w:val="0"/>
        </w:rPr>
        <w:t>xperiment one, heightened arousal resulted in only trustworthy faces being seen as less trustworthy, but there was no difference in ratings of untrustworthy faces.  Additionally, the arousal manipulation resulted in faces being rated</w:t>
      </w:r>
      <w:r w:rsidR="009000F9">
        <w:rPr>
          <w:b w:val="0"/>
        </w:rPr>
        <w:t xml:space="preserve"> as</w:t>
      </w:r>
      <w:r w:rsidRPr="00332504">
        <w:rPr>
          <w:b w:val="0"/>
        </w:rPr>
        <w:t xml:space="preserve"> less attractive overall, regardless of face type. Arousal therefore did not </w:t>
      </w:r>
      <w:r w:rsidR="00EA7D68">
        <w:rPr>
          <w:b w:val="0"/>
        </w:rPr>
        <w:t>only</w:t>
      </w:r>
      <w:r w:rsidRPr="00332504">
        <w:rPr>
          <w:b w:val="0"/>
        </w:rPr>
        <w:t xml:space="preserve"> affect trust</w:t>
      </w:r>
      <w:r w:rsidR="00EA7D68">
        <w:rPr>
          <w:b w:val="0"/>
        </w:rPr>
        <w:t>-ratings</w:t>
      </w:r>
      <w:r w:rsidRPr="00332504">
        <w:rPr>
          <w:b w:val="0"/>
        </w:rPr>
        <w:t xml:space="preserve">. However, given the strong correlation between trustworthiness ratings and attractiveness ratings (r = .79; Oosterhof &amp; Todorov, 2008) and the possibility that they reflect the same underlying dimension of trustworthiness (at least when a relatively narrow age-range of faces are employed; Sutherland et al., 2013), this is perhaps unsurprising.  </w:t>
      </w:r>
    </w:p>
    <w:p w14:paraId="386D584F" w14:textId="0E85AE23" w:rsidR="00332504" w:rsidRPr="00332504" w:rsidRDefault="00263D01" w:rsidP="001663DB">
      <w:pPr>
        <w:pStyle w:val="Level2heading"/>
        <w:rPr>
          <w:b w:val="0"/>
        </w:rPr>
      </w:pPr>
      <w:r>
        <w:rPr>
          <w:b w:val="0"/>
        </w:rPr>
        <w:tab/>
      </w:r>
      <w:r w:rsidR="00332504" w:rsidRPr="00332504">
        <w:rPr>
          <w:b w:val="0"/>
        </w:rPr>
        <w:t>The arousal manipulation did not affect ratings of intelligence in the same manner.</w:t>
      </w:r>
      <w:r w:rsidR="00EA7D68">
        <w:rPr>
          <w:b w:val="0"/>
        </w:rPr>
        <w:t xml:space="preserve"> </w:t>
      </w:r>
      <w:r w:rsidR="00332504" w:rsidRPr="00332504">
        <w:rPr>
          <w:b w:val="0"/>
        </w:rPr>
        <w:t xml:space="preserve">Intelligence seemed to be unaffected by arousal manipulations, with the exception of the control group rating faces as appearing more intelligent.  With regards to the third hypothesis, the impact of direct eye gaze was dependent on the face type, with untrustworthy faces with direct gaze seen as particularly untrustworthy, while trustworthy faces with direct gaze were rated most trustworthy.  The same pattern was shown for attractiveness ratings but not intelligence.  These effects echo those reported by Willis et al. (2011) who showed that evaluative judgements were more positive for happy faces with direct gaze and more negative to angry faces with direct gaze, compared with averted gaze. </w:t>
      </w:r>
    </w:p>
    <w:p w14:paraId="55E19AC0" w14:textId="77777777" w:rsidR="00332504" w:rsidRPr="00332504" w:rsidRDefault="00332504" w:rsidP="00332504">
      <w:pPr>
        <w:pStyle w:val="Level2heading"/>
        <w:ind w:firstLine="720"/>
        <w:rPr>
          <w:b w:val="0"/>
        </w:rPr>
      </w:pPr>
      <w:r w:rsidRPr="00332504">
        <w:rPr>
          <w:b w:val="0"/>
        </w:rPr>
        <w:t xml:space="preserve">Finally, with regards hypothesis four, the participants rated trustworthy faces with averted gaze as less trustworthy following arousal manipulation, whilst the control group rated trustworthy faces with direct gaze as significantly more trustworthy.  There was no meaningful difference in ratings for untrustworthy faces with direct or averted gaze post arousal manipulation. </w:t>
      </w:r>
    </w:p>
    <w:p w14:paraId="4AFA9F9A" w14:textId="20C85026" w:rsidR="00332504" w:rsidRPr="00332504" w:rsidRDefault="00332504" w:rsidP="00332504">
      <w:pPr>
        <w:pStyle w:val="Level2heading"/>
        <w:ind w:firstLine="720"/>
        <w:rPr>
          <w:b w:val="0"/>
        </w:rPr>
      </w:pPr>
      <w:r w:rsidRPr="00332504">
        <w:rPr>
          <w:b w:val="0"/>
        </w:rPr>
        <w:t xml:space="preserve">This experiment addressed some of the limitations of the first experiment, by including additional trait ratings, and both controlling for and exploring how gaze direction impacted on the trustworthiness ratings.  This experiment also excluded participants who demonstrated no increase in arousal following the manipulation.  This was necessary to provide an adequate test of the hypothesis.  This process was successful as evidenced by the larger effect size reported in experiment two after the manipulation.  However, an important limitation is that it was a </w:t>
      </w:r>
      <w:r w:rsidR="009A443D">
        <w:rPr>
          <w:b w:val="0"/>
        </w:rPr>
        <w:t xml:space="preserve">very mild arousal manipulation. </w:t>
      </w:r>
      <w:r w:rsidRPr="00332504">
        <w:rPr>
          <w:b w:val="0"/>
        </w:rPr>
        <w:t xml:space="preserve"> In addition, the baseline levels of paranoia were low, and were lowest in the arousal group, which whilst controlled for may have acted against the experiment’s ability to detect differences in trust before and after an arousal manipulation.  </w:t>
      </w:r>
    </w:p>
    <w:p w14:paraId="690BC4CF" w14:textId="77777777" w:rsidR="00332504" w:rsidRDefault="00332504" w:rsidP="000C5119">
      <w:pPr>
        <w:pStyle w:val="Level2heading"/>
        <w:jc w:val="center"/>
      </w:pPr>
    </w:p>
    <w:p w14:paraId="5DE4AE6D" w14:textId="77777777" w:rsidR="000C5119" w:rsidRPr="00AD245D" w:rsidRDefault="000C5119" w:rsidP="000C5119">
      <w:pPr>
        <w:pStyle w:val="Level2heading"/>
        <w:jc w:val="center"/>
      </w:pPr>
      <w:r>
        <w:t>General Discussion</w:t>
      </w:r>
    </w:p>
    <w:p w14:paraId="14723D4A" w14:textId="6CF8B4CE" w:rsidR="0025034C" w:rsidRPr="0025034C" w:rsidRDefault="0025034C" w:rsidP="0025034C">
      <w:pPr>
        <w:spacing w:after="0" w:line="480" w:lineRule="auto"/>
        <w:ind w:firstLine="720"/>
        <w:rPr>
          <w:rFonts w:ascii="Times New Roman" w:eastAsia="Times New Roman" w:hAnsi="Times New Roman" w:cs="Arial"/>
          <w:sz w:val="24"/>
          <w:szCs w:val="24"/>
          <w:lang w:eastAsia="en-GB"/>
        </w:rPr>
      </w:pPr>
      <w:r w:rsidRPr="0025034C">
        <w:rPr>
          <w:rFonts w:ascii="Times New Roman" w:eastAsia="Times New Roman" w:hAnsi="Times New Roman" w:cs="Arial"/>
          <w:sz w:val="24"/>
          <w:szCs w:val="24"/>
          <w:lang w:eastAsia="en-GB"/>
        </w:rPr>
        <w:t>The two studies investigated the relationship between arousal</w:t>
      </w:r>
      <w:r w:rsidR="00C21CC7">
        <w:rPr>
          <w:rFonts w:ascii="Times New Roman" w:eastAsia="Times New Roman" w:hAnsi="Times New Roman" w:cs="Arial"/>
          <w:sz w:val="24"/>
          <w:szCs w:val="24"/>
          <w:lang w:eastAsia="en-GB"/>
        </w:rPr>
        <w:t>,</w:t>
      </w:r>
      <w:r w:rsidRPr="0025034C">
        <w:rPr>
          <w:rFonts w:ascii="Times New Roman" w:eastAsia="Times New Roman" w:hAnsi="Times New Roman" w:cs="Arial"/>
          <w:sz w:val="24"/>
          <w:szCs w:val="24"/>
          <w:lang w:eastAsia="en-GB"/>
        </w:rPr>
        <w:t xml:space="preserve"> paranoia, direction of eye gaze and judgements of trustworthiness.  The first experiment showed that following the arousal manipulation participants rated unfamiliar faces as less trustworthy.  This finding was partially replicated in experiment two, as induced levels of arousal decreased trustworthiness ratings of trustworthy faces, and in particular reduced ratings of trustworthy faces with averted eye gaze.  Furthermore, it was found that increased arousal reduced ratings of attractiveness, whereas being more calm and relaxed increased ratings of intelligence.  Trust and attractiveness appear to share common processes, which intelligence estimations do not </w:t>
      </w:r>
      <w:r w:rsidRPr="0025034C">
        <w:rPr>
          <w:rFonts w:ascii="Times New Roman" w:eastAsia="Times New Roman" w:hAnsi="Times New Roman" w:cs="Arial"/>
          <w:noProof/>
          <w:sz w:val="24"/>
          <w:szCs w:val="24"/>
          <w:lang w:eastAsia="en-GB"/>
        </w:rPr>
        <w:t>(Bzdok et al., 2012)</w:t>
      </w:r>
      <w:r w:rsidRPr="0025034C">
        <w:rPr>
          <w:rFonts w:ascii="Times New Roman" w:eastAsia="Times New Roman" w:hAnsi="Times New Roman" w:cs="Arial"/>
          <w:sz w:val="24"/>
          <w:szCs w:val="24"/>
          <w:lang w:eastAsia="en-GB"/>
        </w:rPr>
        <w:t xml:space="preserve">.  Overall, the findings indicate that evaluations of faces can be influenced by our internal state, specifically heightened </w:t>
      </w:r>
      <w:r w:rsidR="002B0AC4">
        <w:rPr>
          <w:rFonts w:ascii="Times New Roman" w:eastAsia="Times New Roman" w:hAnsi="Times New Roman" w:cs="Arial"/>
          <w:sz w:val="24"/>
          <w:szCs w:val="24"/>
          <w:lang w:eastAsia="en-GB"/>
        </w:rPr>
        <w:t xml:space="preserve">negative </w:t>
      </w:r>
      <w:r w:rsidRPr="0025034C">
        <w:rPr>
          <w:rFonts w:ascii="Times New Roman" w:eastAsia="Times New Roman" w:hAnsi="Times New Roman" w:cs="Arial"/>
          <w:sz w:val="24"/>
          <w:szCs w:val="24"/>
          <w:lang w:eastAsia="en-GB"/>
        </w:rPr>
        <w:t xml:space="preserve">arousal and replicate the findings of </w:t>
      </w:r>
      <w:r w:rsidRPr="0025034C">
        <w:rPr>
          <w:rFonts w:ascii="Times New Roman" w:eastAsia="Times New Roman" w:hAnsi="Times New Roman" w:cs="Arial"/>
          <w:noProof/>
          <w:sz w:val="24"/>
          <w:szCs w:val="24"/>
          <w:lang w:eastAsia="en-GB"/>
        </w:rPr>
        <w:t>Hooker et al. (2011)</w:t>
      </w:r>
      <w:r w:rsidRPr="0025034C">
        <w:rPr>
          <w:rFonts w:ascii="Times New Roman" w:eastAsia="Times New Roman" w:hAnsi="Times New Roman" w:cs="Arial"/>
          <w:sz w:val="24"/>
          <w:szCs w:val="24"/>
          <w:lang w:eastAsia="en-GB"/>
        </w:rPr>
        <w:t xml:space="preserve"> but using a different method of arousal induction. </w:t>
      </w:r>
    </w:p>
    <w:p w14:paraId="7DA604BD" w14:textId="56EFA90D" w:rsidR="0025034C" w:rsidRPr="0025034C" w:rsidRDefault="0025034C" w:rsidP="0025034C">
      <w:pPr>
        <w:spacing w:after="0" w:line="480" w:lineRule="auto"/>
        <w:ind w:firstLine="720"/>
        <w:rPr>
          <w:rFonts w:ascii="Times New Roman" w:eastAsia="Times New Roman" w:hAnsi="Times New Roman" w:cs="Arial"/>
          <w:sz w:val="24"/>
          <w:szCs w:val="24"/>
          <w:lang w:eastAsia="en-GB"/>
        </w:rPr>
      </w:pPr>
      <w:r w:rsidRPr="0025034C">
        <w:rPr>
          <w:rFonts w:ascii="Times New Roman" w:eastAsia="Times New Roman" w:hAnsi="Times New Roman" w:cs="Arial"/>
          <w:sz w:val="24"/>
          <w:szCs w:val="24"/>
          <w:lang w:eastAsia="en-GB"/>
        </w:rPr>
        <w:t xml:space="preserve">These findings add to our understanding of the evaluation of others. In experiment two, ratings of untrustworthy faces did not differ </w:t>
      </w:r>
      <w:r w:rsidR="00C21CC7">
        <w:rPr>
          <w:rFonts w:ascii="Times New Roman" w:eastAsia="Times New Roman" w:hAnsi="Times New Roman" w:cs="Arial"/>
          <w:sz w:val="24"/>
          <w:szCs w:val="24"/>
          <w:lang w:eastAsia="en-GB"/>
        </w:rPr>
        <w:t xml:space="preserve">from pre- to </w:t>
      </w:r>
      <w:r w:rsidRPr="0025034C">
        <w:rPr>
          <w:rFonts w:ascii="Times New Roman" w:eastAsia="Times New Roman" w:hAnsi="Times New Roman" w:cs="Arial"/>
          <w:sz w:val="24"/>
          <w:szCs w:val="24"/>
          <w:lang w:eastAsia="en-GB"/>
        </w:rPr>
        <w:t>post-manipulation, regardless of gaze direction.  This suggest</w:t>
      </w:r>
      <w:r w:rsidR="00C21CC7">
        <w:rPr>
          <w:rFonts w:ascii="Times New Roman" w:eastAsia="Times New Roman" w:hAnsi="Times New Roman" w:cs="Arial"/>
          <w:sz w:val="24"/>
          <w:szCs w:val="24"/>
          <w:lang w:eastAsia="en-GB"/>
        </w:rPr>
        <w:t>s</w:t>
      </w:r>
      <w:r w:rsidRPr="0025034C">
        <w:rPr>
          <w:rFonts w:ascii="Times New Roman" w:eastAsia="Times New Roman" w:hAnsi="Times New Roman" w:cs="Arial"/>
          <w:sz w:val="24"/>
          <w:szCs w:val="24"/>
          <w:lang w:eastAsia="en-GB"/>
        </w:rPr>
        <w:t xml:space="preserve"> that untrustworthy faces are perceived as inherently untrustworthy,</w:t>
      </w:r>
      <w:r w:rsidR="00C21CC7">
        <w:rPr>
          <w:rFonts w:ascii="Times New Roman" w:eastAsia="Times New Roman" w:hAnsi="Times New Roman" w:cs="Arial"/>
          <w:sz w:val="24"/>
          <w:szCs w:val="24"/>
          <w:lang w:eastAsia="en-GB"/>
        </w:rPr>
        <w:t xml:space="preserve"> regardless of an</w:t>
      </w:r>
      <w:r w:rsidRPr="0025034C">
        <w:rPr>
          <w:rFonts w:ascii="Times New Roman" w:eastAsia="Times New Roman" w:hAnsi="Times New Roman" w:cs="Arial"/>
          <w:sz w:val="24"/>
          <w:szCs w:val="24"/>
          <w:lang w:eastAsia="en-GB"/>
        </w:rPr>
        <w:t xml:space="preserve"> individual’s internal state.  In contrast, trustworthy faces were viewed as less trustworthy with heightened arousal, particularly </w:t>
      </w:r>
      <w:r w:rsidR="00C21CC7">
        <w:rPr>
          <w:rFonts w:ascii="Times New Roman" w:eastAsia="Times New Roman" w:hAnsi="Times New Roman" w:cs="Arial"/>
          <w:sz w:val="24"/>
          <w:szCs w:val="24"/>
          <w:lang w:eastAsia="en-GB"/>
        </w:rPr>
        <w:t xml:space="preserve">faces </w:t>
      </w:r>
      <w:r w:rsidRPr="0025034C">
        <w:rPr>
          <w:rFonts w:ascii="Times New Roman" w:eastAsia="Times New Roman" w:hAnsi="Times New Roman" w:cs="Arial"/>
          <w:sz w:val="24"/>
          <w:szCs w:val="24"/>
          <w:lang w:eastAsia="en-GB"/>
        </w:rPr>
        <w:t xml:space="preserve">with </w:t>
      </w:r>
      <w:r w:rsidR="00C21CC7">
        <w:rPr>
          <w:rFonts w:ascii="Times New Roman" w:eastAsia="Times New Roman" w:hAnsi="Times New Roman" w:cs="Arial"/>
          <w:sz w:val="24"/>
          <w:szCs w:val="24"/>
          <w:lang w:eastAsia="en-GB"/>
        </w:rPr>
        <w:t xml:space="preserve">an </w:t>
      </w:r>
      <w:r w:rsidRPr="0025034C">
        <w:rPr>
          <w:rFonts w:ascii="Times New Roman" w:eastAsia="Times New Roman" w:hAnsi="Times New Roman" w:cs="Arial"/>
          <w:sz w:val="24"/>
          <w:szCs w:val="24"/>
          <w:lang w:eastAsia="en-GB"/>
        </w:rPr>
        <w:t xml:space="preserve">averted gaze.  In normal, everyday interactions, therefore, a person experiencing high levels of arousal may feel mistrusting of others, even in contexts where </w:t>
      </w:r>
      <w:r w:rsidR="00C21CC7">
        <w:rPr>
          <w:rFonts w:ascii="Times New Roman" w:eastAsia="Times New Roman" w:hAnsi="Times New Roman" w:cs="Arial"/>
          <w:sz w:val="24"/>
          <w:szCs w:val="24"/>
          <w:lang w:eastAsia="en-GB"/>
        </w:rPr>
        <w:t>another’s</w:t>
      </w:r>
      <w:r w:rsidRPr="0025034C">
        <w:rPr>
          <w:rFonts w:ascii="Times New Roman" w:eastAsia="Times New Roman" w:hAnsi="Times New Roman" w:cs="Arial"/>
          <w:sz w:val="24"/>
          <w:szCs w:val="24"/>
          <w:lang w:eastAsia="en-GB"/>
        </w:rPr>
        <w:t xml:space="preserve"> appearance or actions </w:t>
      </w:r>
      <w:r w:rsidR="006E061A">
        <w:rPr>
          <w:rFonts w:ascii="Times New Roman" w:eastAsia="Times New Roman" w:hAnsi="Times New Roman" w:cs="Arial"/>
          <w:sz w:val="24"/>
          <w:szCs w:val="24"/>
          <w:lang w:eastAsia="en-GB"/>
        </w:rPr>
        <w:t xml:space="preserve">do not </w:t>
      </w:r>
      <w:r w:rsidRPr="0025034C">
        <w:rPr>
          <w:rFonts w:ascii="Times New Roman" w:eastAsia="Times New Roman" w:hAnsi="Times New Roman" w:cs="Arial"/>
          <w:sz w:val="24"/>
          <w:szCs w:val="24"/>
          <w:lang w:eastAsia="en-GB"/>
        </w:rPr>
        <w:t xml:space="preserve">warrant suspicion.  Thus, everyday social interactions may compound negative beliefs about others in people vulnerable to high levels of arousal.  This reveals the complex interplay between arousal, evaluations of trustworthiness and gaze direction, and </w:t>
      </w:r>
      <w:r w:rsidR="002B0AC4">
        <w:rPr>
          <w:rFonts w:ascii="Times New Roman" w:eastAsia="Times New Roman" w:hAnsi="Times New Roman" w:cs="Arial"/>
          <w:sz w:val="24"/>
          <w:szCs w:val="24"/>
          <w:lang w:eastAsia="en-GB"/>
        </w:rPr>
        <w:t>suggests</w:t>
      </w:r>
      <w:r w:rsidRPr="0025034C">
        <w:rPr>
          <w:rFonts w:ascii="Times New Roman" w:eastAsia="Times New Roman" w:hAnsi="Times New Roman" w:cs="Arial"/>
          <w:sz w:val="24"/>
          <w:szCs w:val="24"/>
          <w:lang w:eastAsia="en-GB"/>
        </w:rPr>
        <w:t xml:space="preserve"> positive stimuli may also be judged negatively as part of a search for meaning consistent with the individual’s internal state </w:t>
      </w:r>
      <w:r w:rsidRPr="0025034C">
        <w:rPr>
          <w:rFonts w:ascii="Times New Roman" w:eastAsia="Times New Roman" w:hAnsi="Times New Roman" w:cs="Arial"/>
          <w:noProof/>
          <w:sz w:val="24"/>
          <w:szCs w:val="24"/>
          <w:lang w:eastAsia="en-GB"/>
        </w:rPr>
        <w:t>(Freeman</w:t>
      </w:r>
      <w:r w:rsidR="00CD401E">
        <w:rPr>
          <w:rFonts w:ascii="Times New Roman" w:eastAsia="Times New Roman" w:hAnsi="Times New Roman" w:cs="Arial"/>
          <w:noProof/>
          <w:sz w:val="24"/>
          <w:szCs w:val="24"/>
          <w:lang w:eastAsia="en-GB"/>
        </w:rPr>
        <w:t xml:space="preserve"> et al.</w:t>
      </w:r>
      <w:r w:rsidRPr="0025034C">
        <w:rPr>
          <w:rFonts w:ascii="Times New Roman" w:eastAsia="Times New Roman" w:hAnsi="Times New Roman" w:cs="Arial"/>
          <w:noProof/>
          <w:sz w:val="24"/>
          <w:szCs w:val="24"/>
          <w:lang w:eastAsia="en-GB"/>
        </w:rPr>
        <w:t>, 2002)</w:t>
      </w:r>
      <w:r w:rsidRPr="0025034C">
        <w:rPr>
          <w:rFonts w:ascii="Times New Roman" w:eastAsia="Times New Roman" w:hAnsi="Times New Roman" w:cs="Arial"/>
          <w:sz w:val="24"/>
          <w:szCs w:val="24"/>
          <w:lang w:eastAsia="en-GB"/>
        </w:rPr>
        <w:t>.</w:t>
      </w:r>
    </w:p>
    <w:p w14:paraId="118A0233" w14:textId="0B5D40C7" w:rsidR="0025034C" w:rsidRPr="0025034C" w:rsidRDefault="0025034C" w:rsidP="001663DB">
      <w:pPr>
        <w:spacing w:after="0" w:line="480" w:lineRule="auto"/>
        <w:ind w:firstLine="720"/>
        <w:rPr>
          <w:rFonts w:ascii="Times New Roman" w:eastAsia="Times New Roman" w:hAnsi="Times New Roman" w:cs="Arial"/>
          <w:sz w:val="24"/>
          <w:szCs w:val="24"/>
          <w:lang w:eastAsia="en-GB"/>
        </w:rPr>
      </w:pPr>
      <w:r w:rsidRPr="0025034C">
        <w:rPr>
          <w:rFonts w:ascii="Times New Roman" w:eastAsia="Times New Roman" w:hAnsi="Times New Roman" w:cs="Arial"/>
          <w:sz w:val="24"/>
          <w:szCs w:val="24"/>
          <w:lang w:eastAsia="en-GB"/>
        </w:rPr>
        <w:t xml:space="preserve">A number of limitations need to be </w:t>
      </w:r>
      <w:r w:rsidR="008C1D5D">
        <w:rPr>
          <w:rFonts w:ascii="Times New Roman" w:eastAsia="Times New Roman" w:hAnsi="Times New Roman" w:cs="Arial"/>
          <w:sz w:val="24"/>
          <w:szCs w:val="24"/>
          <w:lang w:eastAsia="en-GB"/>
        </w:rPr>
        <w:t>considered</w:t>
      </w:r>
      <w:r w:rsidRPr="0025034C">
        <w:rPr>
          <w:rFonts w:ascii="Times New Roman" w:eastAsia="Times New Roman" w:hAnsi="Times New Roman" w:cs="Arial"/>
          <w:sz w:val="24"/>
          <w:szCs w:val="24"/>
          <w:lang w:eastAsia="en-GB"/>
        </w:rPr>
        <w:t xml:space="preserve">, </w:t>
      </w:r>
      <w:r w:rsidR="008C1D5D">
        <w:rPr>
          <w:rFonts w:ascii="Times New Roman" w:eastAsia="Times New Roman" w:hAnsi="Times New Roman" w:cs="Arial"/>
          <w:sz w:val="24"/>
          <w:szCs w:val="24"/>
          <w:lang w:eastAsia="en-GB"/>
        </w:rPr>
        <w:t>and</w:t>
      </w:r>
      <w:r w:rsidRPr="0025034C">
        <w:rPr>
          <w:rFonts w:ascii="Times New Roman" w:eastAsia="Times New Roman" w:hAnsi="Times New Roman" w:cs="Arial"/>
          <w:sz w:val="24"/>
          <w:szCs w:val="24"/>
          <w:lang w:eastAsia="en-GB"/>
        </w:rPr>
        <w:t xml:space="preserve"> differences between the studies mean direct comparison is limited. For instance, the rating scale used to rate each trait dimension was changed between the studies from a seven point to a four point scale</w:t>
      </w:r>
      <w:r w:rsidR="008C1D5D">
        <w:rPr>
          <w:rFonts w:ascii="Times New Roman" w:eastAsia="Times New Roman" w:hAnsi="Times New Roman" w:cs="Arial"/>
          <w:sz w:val="24"/>
          <w:szCs w:val="24"/>
          <w:lang w:eastAsia="en-GB"/>
        </w:rPr>
        <w:t xml:space="preserve"> (</w:t>
      </w:r>
      <w:r w:rsidRPr="0025034C">
        <w:rPr>
          <w:rFonts w:ascii="Times New Roman" w:eastAsia="Times New Roman" w:hAnsi="Times New Roman" w:cs="Arial"/>
          <w:sz w:val="24"/>
          <w:szCs w:val="24"/>
          <w:lang w:eastAsia="en-GB"/>
        </w:rPr>
        <w:t xml:space="preserve">owing to </w:t>
      </w:r>
      <w:r w:rsidR="008C1D5D">
        <w:rPr>
          <w:rFonts w:ascii="Times New Roman" w:eastAsia="Times New Roman" w:hAnsi="Times New Roman" w:cs="Arial"/>
          <w:sz w:val="24"/>
          <w:szCs w:val="24"/>
          <w:lang w:eastAsia="en-GB"/>
        </w:rPr>
        <w:t>the</w:t>
      </w:r>
      <w:r w:rsidRPr="0025034C">
        <w:rPr>
          <w:rFonts w:ascii="Times New Roman" w:eastAsia="Times New Roman" w:hAnsi="Times New Roman" w:cs="Arial"/>
          <w:sz w:val="24"/>
          <w:szCs w:val="24"/>
          <w:lang w:eastAsia="en-GB"/>
        </w:rPr>
        <w:t xml:space="preserve"> additional trait ratings in experiment two, a brief</w:t>
      </w:r>
      <w:r w:rsidR="008C1D5D">
        <w:rPr>
          <w:rFonts w:ascii="Times New Roman" w:eastAsia="Times New Roman" w:hAnsi="Times New Roman" w:cs="Arial"/>
          <w:sz w:val="24"/>
          <w:szCs w:val="24"/>
          <w:lang w:eastAsia="en-GB"/>
        </w:rPr>
        <w:t>er</w:t>
      </w:r>
      <w:r w:rsidRPr="0025034C">
        <w:rPr>
          <w:rFonts w:ascii="Times New Roman" w:eastAsia="Times New Roman" w:hAnsi="Times New Roman" w:cs="Arial"/>
          <w:sz w:val="24"/>
          <w:szCs w:val="24"/>
          <w:lang w:eastAsia="en-GB"/>
        </w:rPr>
        <w:t xml:space="preserve"> scale was needed for feasibility</w:t>
      </w:r>
      <w:r w:rsidR="008C1D5D">
        <w:rPr>
          <w:rFonts w:ascii="Times New Roman" w:eastAsia="Times New Roman" w:hAnsi="Times New Roman" w:cs="Arial"/>
          <w:sz w:val="24"/>
          <w:szCs w:val="24"/>
          <w:lang w:eastAsia="en-GB"/>
        </w:rPr>
        <w:t>)</w:t>
      </w:r>
      <w:r w:rsidRPr="0025034C">
        <w:rPr>
          <w:rFonts w:ascii="Times New Roman" w:eastAsia="Times New Roman" w:hAnsi="Times New Roman" w:cs="Arial"/>
          <w:sz w:val="24"/>
          <w:szCs w:val="24"/>
          <w:lang w:eastAsia="en-GB"/>
        </w:rPr>
        <w:t xml:space="preserve">. </w:t>
      </w:r>
      <w:r w:rsidRPr="0025034C">
        <w:rPr>
          <w:rFonts w:ascii="Times New Roman" w:eastAsia="Times New Roman" w:hAnsi="Times New Roman" w:cs="Arial"/>
          <w:b/>
          <w:sz w:val="24"/>
          <w:szCs w:val="24"/>
          <w:lang w:eastAsia="en-GB"/>
        </w:rPr>
        <w:t xml:space="preserve"> </w:t>
      </w:r>
      <w:r w:rsidRPr="0025034C">
        <w:rPr>
          <w:rFonts w:ascii="Times New Roman" w:eastAsia="Times New Roman" w:hAnsi="Times New Roman" w:cs="Arial"/>
          <w:sz w:val="24"/>
          <w:szCs w:val="24"/>
          <w:lang w:eastAsia="en-GB"/>
        </w:rPr>
        <w:t xml:space="preserve">Hence, the lack of replication of the effect of arousal on trustworthy and untrustworthy faces may owe something to changes in </w:t>
      </w:r>
      <w:r w:rsidR="002B0AC4">
        <w:rPr>
          <w:rFonts w:ascii="Times New Roman" w:eastAsia="Times New Roman" w:hAnsi="Times New Roman" w:cs="Arial"/>
          <w:sz w:val="24"/>
          <w:szCs w:val="24"/>
          <w:lang w:eastAsia="en-GB"/>
        </w:rPr>
        <w:t>methods</w:t>
      </w:r>
      <w:r w:rsidRPr="0025034C">
        <w:rPr>
          <w:rFonts w:ascii="Times New Roman" w:eastAsia="Times New Roman" w:hAnsi="Times New Roman" w:cs="Arial"/>
          <w:sz w:val="24"/>
          <w:szCs w:val="24"/>
          <w:lang w:eastAsia="en-GB"/>
        </w:rPr>
        <w:t xml:space="preserve">.  </w:t>
      </w:r>
      <w:r w:rsidR="008C1D5D">
        <w:rPr>
          <w:rFonts w:ascii="Times New Roman" w:eastAsia="Times New Roman" w:hAnsi="Times New Roman" w:cs="Arial"/>
          <w:sz w:val="24"/>
          <w:szCs w:val="24"/>
          <w:lang w:eastAsia="en-GB"/>
        </w:rPr>
        <w:t>Moreover,</w:t>
      </w:r>
      <w:r w:rsidRPr="0025034C">
        <w:rPr>
          <w:rFonts w:ascii="Times New Roman" w:eastAsia="Times New Roman" w:hAnsi="Times New Roman" w:cs="Arial"/>
          <w:sz w:val="24"/>
          <w:szCs w:val="24"/>
          <w:lang w:eastAsia="en-GB"/>
        </w:rPr>
        <w:t xml:space="preserve"> the second experiment asked people to rate faces for attractiveness and intelligence </w:t>
      </w:r>
      <w:r w:rsidR="008C1D5D">
        <w:rPr>
          <w:rFonts w:ascii="Times New Roman" w:eastAsia="Times New Roman" w:hAnsi="Times New Roman" w:cs="Arial"/>
          <w:sz w:val="24"/>
          <w:szCs w:val="24"/>
          <w:lang w:eastAsia="en-GB"/>
        </w:rPr>
        <w:t>that</w:t>
      </w:r>
      <w:r w:rsidRPr="0025034C">
        <w:rPr>
          <w:rFonts w:ascii="Times New Roman" w:eastAsia="Times New Roman" w:hAnsi="Times New Roman" w:cs="Arial"/>
          <w:sz w:val="24"/>
          <w:szCs w:val="24"/>
          <w:lang w:eastAsia="en-GB"/>
        </w:rPr>
        <w:t xml:space="preserve"> were chosen </w:t>
      </w:r>
      <w:r w:rsidR="00875FF6">
        <w:rPr>
          <w:rFonts w:ascii="Times New Roman" w:eastAsia="Times New Roman" w:hAnsi="Times New Roman" w:cs="Arial"/>
          <w:sz w:val="24"/>
          <w:szCs w:val="24"/>
          <w:lang w:eastAsia="en-GB"/>
        </w:rPr>
        <w:t xml:space="preserve">on the basis of </w:t>
      </w:r>
      <w:r w:rsidRPr="0025034C">
        <w:rPr>
          <w:rFonts w:ascii="Times New Roman" w:eastAsia="Times New Roman" w:hAnsi="Times New Roman" w:cs="Arial"/>
          <w:sz w:val="24"/>
          <w:szCs w:val="24"/>
          <w:lang w:eastAsia="en-GB"/>
        </w:rPr>
        <w:t xml:space="preserve">trust properties </w:t>
      </w:r>
      <w:r w:rsidR="008C1D5D">
        <w:rPr>
          <w:rFonts w:ascii="Times New Roman" w:eastAsia="Times New Roman" w:hAnsi="Times New Roman" w:cs="Arial"/>
          <w:sz w:val="24"/>
          <w:szCs w:val="24"/>
          <w:lang w:eastAsia="en-GB"/>
        </w:rPr>
        <w:t xml:space="preserve">alone. </w:t>
      </w:r>
      <w:r w:rsidR="009743E8" w:rsidRPr="00C845FB">
        <w:rPr>
          <w:rFonts w:ascii="Times New Roman" w:eastAsia="Times New Roman" w:hAnsi="Times New Roman" w:cs="Times New Roman"/>
          <w:color w:val="000000" w:themeColor="text1"/>
          <w:sz w:val="24"/>
          <w:szCs w:val="24"/>
          <w:lang w:eastAsia="en-GB"/>
        </w:rPr>
        <w:t>Additionally, the majority of the sample was female while the facial stimuli were all male, which may have affected how trustworthy or threatening the faces appeared.  Sampling bias may also explain the low levels of paranoia and arousal in both studies, as students experiencing high levels of paranoia may not have felt comfortable volunteering for research at that point in time.</w:t>
      </w:r>
      <w:r w:rsidR="009743E8" w:rsidRPr="00C845FB">
        <w:rPr>
          <w:rFonts w:ascii="Times New Roman" w:eastAsia="Times New Roman" w:hAnsi="Times New Roman" w:cs="Arial"/>
          <w:color w:val="000000" w:themeColor="text1"/>
          <w:sz w:val="24"/>
          <w:szCs w:val="24"/>
          <w:lang w:eastAsia="en-GB"/>
        </w:rPr>
        <w:t>.</w:t>
      </w:r>
    </w:p>
    <w:p w14:paraId="768313E0" w14:textId="2350BFFF" w:rsidR="0025034C" w:rsidRPr="0025034C" w:rsidRDefault="0025034C" w:rsidP="0025034C">
      <w:pPr>
        <w:spacing w:after="0" w:line="480" w:lineRule="auto"/>
        <w:ind w:firstLine="720"/>
        <w:rPr>
          <w:rFonts w:ascii="Times New Roman" w:eastAsia="Times New Roman" w:hAnsi="Times New Roman" w:cs="Arial"/>
          <w:sz w:val="24"/>
          <w:szCs w:val="24"/>
          <w:lang w:eastAsia="en-GB"/>
        </w:rPr>
      </w:pPr>
      <w:r w:rsidRPr="0025034C">
        <w:rPr>
          <w:rFonts w:ascii="Times New Roman" w:eastAsia="Times New Roman" w:hAnsi="Times New Roman" w:cs="Arial"/>
          <w:sz w:val="24"/>
          <w:szCs w:val="24"/>
          <w:lang w:eastAsia="en-GB"/>
        </w:rPr>
        <w:t xml:space="preserve">Future research </w:t>
      </w:r>
      <w:r w:rsidR="00624F1A">
        <w:rPr>
          <w:rFonts w:ascii="Times New Roman" w:eastAsia="Times New Roman" w:hAnsi="Times New Roman" w:cs="Arial"/>
          <w:sz w:val="24"/>
          <w:szCs w:val="24"/>
          <w:lang w:eastAsia="en-GB"/>
        </w:rPr>
        <w:t>could</w:t>
      </w:r>
      <w:r w:rsidRPr="0025034C">
        <w:rPr>
          <w:rFonts w:ascii="Times New Roman" w:eastAsia="Times New Roman" w:hAnsi="Times New Roman" w:cs="Arial"/>
          <w:sz w:val="24"/>
          <w:szCs w:val="24"/>
          <w:lang w:eastAsia="en-GB"/>
        </w:rPr>
        <w:t xml:space="preserve"> address these methodological issues and </w:t>
      </w:r>
      <w:r w:rsidR="00624F1A">
        <w:rPr>
          <w:rFonts w:ascii="Times New Roman" w:eastAsia="Times New Roman" w:hAnsi="Times New Roman" w:cs="Arial"/>
          <w:sz w:val="24"/>
          <w:szCs w:val="24"/>
          <w:lang w:eastAsia="en-GB"/>
        </w:rPr>
        <w:t>a</w:t>
      </w:r>
      <w:r w:rsidRPr="0025034C">
        <w:rPr>
          <w:rFonts w:ascii="Times New Roman" w:eastAsia="Times New Roman" w:hAnsi="Times New Roman" w:cs="Arial"/>
          <w:sz w:val="24"/>
          <w:szCs w:val="24"/>
          <w:lang w:eastAsia="en-GB"/>
        </w:rPr>
        <w:t>dditionally us</w:t>
      </w:r>
      <w:r w:rsidR="00624F1A">
        <w:rPr>
          <w:rFonts w:ascii="Times New Roman" w:eastAsia="Times New Roman" w:hAnsi="Times New Roman" w:cs="Arial"/>
          <w:sz w:val="24"/>
          <w:szCs w:val="24"/>
          <w:lang w:eastAsia="en-GB"/>
        </w:rPr>
        <w:t>e</w:t>
      </w:r>
      <w:r w:rsidRPr="0025034C">
        <w:rPr>
          <w:rFonts w:ascii="Times New Roman" w:eastAsia="Times New Roman" w:hAnsi="Times New Roman" w:cs="Arial"/>
          <w:sz w:val="24"/>
          <w:szCs w:val="24"/>
          <w:lang w:eastAsia="en-GB"/>
        </w:rPr>
        <w:t xml:space="preserve"> more realistic faces to further explore the influence of gaze on perceived trustworthiness of faces in clinical and non-clinical populations</w:t>
      </w:r>
      <w:r w:rsidR="00EF18FB">
        <w:rPr>
          <w:rFonts w:ascii="Times New Roman" w:eastAsia="Times New Roman" w:hAnsi="Times New Roman" w:cs="Arial"/>
          <w:sz w:val="24"/>
          <w:szCs w:val="24"/>
          <w:lang w:eastAsia="en-GB"/>
        </w:rPr>
        <w:t xml:space="preserve"> with a greater representation of male participants</w:t>
      </w:r>
      <w:r w:rsidRPr="0025034C">
        <w:rPr>
          <w:rFonts w:ascii="Times New Roman" w:eastAsia="Times New Roman" w:hAnsi="Times New Roman" w:cs="Arial"/>
          <w:sz w:val="24"/>
          <w:szCs w:val="24"/>
          <w:lang w:eastAsia="en-GB"/>
        </w:rPr>
        <w:t xml:space="preserve">. </w:t>
      </w:r>
      <w:r w:rsidR="005E419D">
        <w:rPr>
          <w:rFonts w:ascii="Times New Roman" w:eastAsia="Times New Roman" w:hAnsi="Times New Roman" w:cs="Arial"/>
          <w:sz w:val="24"/>
          <w:szCs w:val="24"/>
          <w:lang w:eastAsia="en-GB"/>
        </w:rPr>
        <w:t xml:space="preserve">Given the mixed findings of trust evaluations in clinical participants future research with clinical participants would need to measure state levels of negative arousal as well measures of paranoid ideation. </w:t>
      </w:r>
    </w:p>
    <w:p w14:paraId="5FA7C400" w14:textId="78E97E1C" w:rsidR="0025034C" w:rsidRPr="0025034C" w:rsidRDefault="0025034C" w:rsidP="0025034C">
      <w:pPr>
        <w:spacing w:after="0" w:line="480" w:lineRule="auto"/>
        <w:ind w:firstLine="720"/>
        <w:rPr>
          <w:rFonts w:ascii="Times New Roman" w:eastAsia="Times New Roman" w:hAnsi="Times New Roman" w:cs="Arial"/>
          <w:sz w:val="24"/>
          <w:szCs w:val="24"/>
          <w:lang w:eastAsia="en-GB"/>
        </w:rPr>
      </w:pPr>
      <w:r w:rsidRPr="0025034C">
        <w:rPr>
          <w:rFonts w:ascii="Times New Roman" w:eastAsia="Times New Roman" w:hAnsi="Times New Roman" w:cs="Arial"/>
          <w:sz w:val="24"/>
          <w:szCs w:val="24"/>
          <w:lang w:eastAsia="en-GB"/>
        </w:rPr>
        <w:t xml:space="preserve">While the current research </w:t>
      </w:r>
      <w:r w:rsidR="008C1D5D">
        <w:rPr>
          <w:rFonts w:ascii="Times New Roman" w:eastAsia="Times New Roman" w:hAnsi="Times New Roman" w:cs="Arial"/>
          <w:sz w:val="24"/>
          <w:szCs w:val="24"/>
          <w:lang w:eastAsia="en-GB"/>
        </w:rPr>
        <w:t>has no</w:t>
      </w:r>
      <w:r w:rsidRPr="0025034C">
        <w:rPr>
          <w:rFonts w:ascii="Times New Roman" w:eastAsia="Times New Roman" w:hAnsi="Times New Roman" w:cs="Arial"/>
          <w:sz w:val="24"/>
          <w:szCs w:val="24"/>
          <w:lang w:eastAsia="en-GB"/>
        </w:rPr>
        <w:t xml:space="preserve"> direct clinical implications it does contribute to the understanding of cognitive bias</w:t>
      </w:r>
      <w:r w:rsidR="00624F1A">
        <w:rPr>
          <w:rFonts w:ascii="Times New Roman" w:eastAsia="Times New Roman" w:hAnsi="Times New Roman" w:cs="Arial"/>
          <w:sz w:val="24"/>
          <w:szCs w:val="24"/>
          <w:lang w:eastAsia="en-GB"/>
        </w:rPr>
        <w:t>es</w:t>
      </w:r>
      <w:r w:rsidRPr="0025034C">
        <w:rPr>
          <w:rFonts w:ascii="Times New Roman" w:eastAsia="Times New Roman" w:hAnsi="Times New Roman" w:cs="Arial"/>
          <w:sz w:val="24"/>
          <w:szCs w:val="24"/>
          <w:lang w:eastAsia="en-GB"/>
        </w:rPr>
        <w:t xml:space="preserve"> associated with paranoia </w:t>
      </w:r>
      <w:r w:rsidR="00624F1A">
        <w:rPr>
          <w:rFonts w:ascii="Times New Roman" w:eastAsia="Times New Roman" w:hAnsi="Times New Roman" w:cs="Arial"/>
          <w:sz w:val="24"/>
          <w:szCs w:val="24"/>
          <w:lang w:eastAsia="en-GB"/>
        </w:rPr>
        <w:t xml:space="preserve">and arousal </w:t>
      </w:r>
      <w:r w:rsidRPr="0025034C">
        <w:rPr>
          <w:rFonts w:ascii="Times New Roman" w:eastAsia="Times New Roman" w:hAnsi="Times New Roman" w:cs="Arial"/>
          <w:sz w:val="24"/>
          <w:szCs w:val="24"/>
          <w:lang w:eastAsia="en-GB"/>
        </w:rPr>
        <w:t xml:space="preserve">that could be targeted as part of a broader treatment package </w:t>
      </w:r>
      <w:r w:rsidRPr="0025034C">
        <w:rPr>
          <w:rFonts w:ascii="Times New Roman" w:eastAsia="Times New Roman" w:hAnsi="Times New Roman" w:cs="Arial"/>
          <w:noProof/>
          <w:sz w:val="24"/>
          <w:szCs w:val="24"/>
          <w:lang w:eastAsia="en-GB"/>
        </w:rPr>
        <w:t>(MacLeod, Koster, &amp; Fox, 2009)</w:t>
      </w:r>
      <w:r w:rsidRPr="0025034C">
        <w:rPr>
          <w:rFonts w:ascii="Times New Roman" w:eastAsia="Times New Roman" w:hAnsi="Times New Roman" w:cs="Arial"/>
          <w:sz w:val="24"/>
          <w:szCs w:val="24"/>
          <w:lang w:eastAsia="en-GB"/>
        </w:rPr>
        <w:t xml:space="preserve">.  </w:t>
      </w:r>
      <w:r w:rsidR="00AE4B70">
        <w:rPr>
          <w:rFonts w:ascii="Times New Roman" w:eastAsia="Times New Roman" w:hAnsi="Times New Roman" w:cs="Arial"/>
          <w:sz w:val="24"/>
          <w:szCs w:val="24"/>
          <w:lang w:eastAsia="en-GB"/>
        </w:rPr>
        <w:t xml:space="preserve">Recent approaches to understanding and treating paranoia have understood that at its heart paranoia is </w:t>
      </w:r>
      <w:r w:rsidR="00E431EE">
        <w:rPr>
          <w:rFonts w:ascii="Times New Roman" w:eastAsia="Times New Roman" w:hAnsi="Times New Roman" w:cs="Arial"/>
          <w:sz w:val="24"/>
          <w:szCs w:val="24"/>
          <w:lang w:eastAsia="en-GB"/>
        </w:rPr>
        <w:t>characterised</w:t>
      </w:r>
      <w:r w:rsidR="00AE4B70">
        <w:rPr>
          <w:rFonts w:ascii="Times New Roman" w:eastAsia="Times New Roman" w:hAnsi="Times New Roman" w:cs="Arial"/>
          <w:sz w:val="24"/>
          <w:szCs w:val="24"/>
          <w:lang w:eastAsia="en-GB"/>
        </w:rPr>
        <w:t xml:space="preserve"> by people feeling unsafe, and as feeling particularly</w:t>
      </w:r>
      <w:r w:rsidR="00E431EE">
        <w:rPr>
          <w:rFonts w:ascii="Times New Roman" w:eastAsia="Times New Roman" w:hAnsi="Times New Roman" w:cs="Arial"/>
          <w:sz w:val="24"/>
          <w:szCs w:val="24"/>
          <w:lang w:eastAsia="en-GB"/>
        </w:rPr>
        <w:t xml:space="preserve"> at threat from other people (Freeman, 2016).  Hence, </w:t>
      </w:r>
      <w:r w:rsidR="00F1261F">
        <w:rPr>
          <w:rFonts w:ascii="Times New Roman" w:eastAsia="Times New Roman" w:hAnsi="Times New Roman" w:cs="Arial"/>
          <w:sz w:val="24"/>
          <w:szCs w:val="24"/>
          <w:lang w:eastAsia="en-GB"/>
        </w:rPr>
        <w:t>t</w:t>
      </w:r>
      <w:r w:rsidR="00AE4B70">
        <w:rPr>
          <w:rFonts w:ascii="Times New Roman" w:eastAsia="Times New Roman" w:hAnsi="Times New Roman" w:cs="Arial"/>
          <w:sz w:val="24"/>
          <w:szCs w:val="24"/>
          <w:lang w:eastAsia="en-GB"/>
        </w:rPr>
        <w:t xml:space="preserve">he goal of therapy is to </w:t>
      </w:r>
      <w:r w:rsidR="00AF079D">
        <w:rPr>
          <w:rFonts w:ascii="Times New Roman" w:eastAsia="Times New Roman" w:hAnsi="Times New Roman" w:cs="Arial"/>
          <w:sz w:val="24"/>
          <w:szCs w:val="24"/>
          <w:lang w:eastAsia="en-GB"/>
        </w:rPr>
        <w:t>help the person</w:t>
      </w:r>
      <w:r w:rsidR="00AE4B70">
        <w:rPr>
          <w:rFonts w:ascii="Times New Roman" w:eastAsia="Times New Roman" w:hAnsi="Times New Roman" w:cs="Arial"/>
          <w:sz w:val="24"/>
          <w:szCs w:val="24"/>
          <w:lang w:eastAsia="en-GB"/>
        </w:rPr>
        <w:t xml:space="preserve"> recognise </w:t>
      </w:r>
      <w:r w:rsidR="00AF079D">
        <w:rPr>
          <w:rFonts w:ascii="Times New Roman" w:eastAsia="Times New Roman" w:hAnsi="Times New Roman" w:cs="Arial"/>
          <w:sz w:val="24"/>
          <w:szCs w:val="24"/>
          <w:lang w:eastAsia="en-GB"/>
        </w:rPr>
        <w:t xml:space="preserve">that </w:t>
      </w:r>
      <w:r w:rsidR="00AE4B70">
        <w:rPr>
          <w:rFonts w:ascii="Times New Roman" w:eastAsia="Times New Roman" w:hAnsi="Times New Roman" w:cs="Arial"/>
          <w:sz w:val="24"/>
          <w:szCs w:val="24"/>
          <w:lang w:eastAsia="en-GB"/>
        </w:rPr>
        <w:t xml:space="preserve">they are safer than they feel.  To help them in this process, rather than purely challenge the evidence </w:t>
      </w:r>
      <w:r w:rsidR="00F1261F">
        <w:rPr>
          <w:rFonts w:ascii="Times New Roman" w:eastAsia="Times New Roman" w:hAnsi="Times New Roman" w:cs="Arial"/>
          <w:sz w:val="24"/>
          <w:szCs w:val="24"/>
          <w:lang w:eastAsia="en-GB"/>
        </w:rPr>
        <w:t>about their</w:t>
      </w:r>
      <w:r w:rsidR="00AE4B70">
        <w:rPr>
          <w:rFonts w:ascii="Times New Roman" w:eastAsia="Times New Roman" w:hAnsi="Times New Roman" w:cs="Arial"/>
          <w:sz w:val="24"/>
          <w:szCs w:val="24"/>
          <w:lang w:eastAsia="en-GB"/>
        </w:rPr>
        <w:t xml:space="preserve"> safety</w:t>
      </w:r>
      <w:r w:rsidR="00AF079D">
        <w:rPr>
          <w:rFonts w:ascii="Times New Roman" w:eastAsia="Times New Roman" w:hAnsi="Times New Roman" w:cs="Arial"/>
          <w:sz w:val="24"/>
          <w:szCs w:val="24"/>
          <w:lang w:eastAsia="en-GB"/>
        </w:rPr>
        <w:t>,</w:t>
      </w:r>
      <w:r w:rsidR="00AE4B70">
        <w:rPr>
          <w:rFonts w:ascii="Times New Roman" w:eastAsia="Times New Roman" w:hAnsi="Times New Roman" w:cs="Arial"/>
          <w:sz w:val="24"/>
          <w:szCs w:val="24"/>
          <w:lang w:eastAsia="en-GB"/>
        </w:rPr>
        <w:t xml:space="preserve"> recent treatments have tried to address the factors that lead people to develop their ideas such as the</w:t>
      </w:r>
      <w:r w:rsidR="00E431EE">
        <w:rPr>
          <w:rFonts w:ascii="Times New Roman" w:eastAsia="Times New Roman" w:hAnsi="Times New Roman" w:cs="Arial"/>
          <w:sz w:val="24"/>
          <w:szCs w:val="24"/>
          <w:lang w:eastAsia="en-GB"/>
        </w:rPr>
        <w:t>ir utilising a</w:t>
      </w:r>
      <w:r w:rsidR="00AE4B70">
        <w:rPr>
          <w:rFonts w:ascii="Times New Roman" w:eastAsia="Times New Roman" w:hAnsi="Times New Roman" w:cs="Arial"/>
          <w:sz w:val="24"/>
          <w:szCs w:val="24"/>
          <w:lang w:eastAsia="en-GB"/>
        </w:rPr>
        <w:t xml:space="preserve"> cognitive style of jumping to conclusions (Dudley</w:t>
      </w:r>
      <w:r w:rsidR="00E431EE">
        <w:rPr>
          <w:rFonts w:ascii="Times New Roman" w:eastAsia="Times New Roman" w:hAnsi="Times New Roman" w:cs="Arial"/>
          <w:sz w:val="24"/>
          <w:szCs w:val="24"/>
          <w:lang w:eastAsia="en-GB"/>
        </w:rPr>
        <w:t>, Taylor, Whickham &amp; Hutton, 2015</w:t>
      </w:r>
      <w:r w:rsidR="00AE4B70">
        <w:rPr>
          <w:rFonts w:ascii="Times New Roman" w:eastAsia="Times New Roman" w:hAnsi="Times New Roman" w:cs="Arial"/>
          <w:sz w:val="24"/>
          <w:szCs w:val="24"/>
          <w:lang w:eastAsia="en-GB"/>
        </w:rPr>
        <w:t>) and novel treatments have helped people notice and overcome this style (</w:t>
      </w:r>
      <w:r w:rsidR="00256EC4">
        <w:rPr>
          <w:rFonts w:ascii="Times New Roman" w:hAnsi="Times New Roman" w:cs="Times New Roman"/>
          <w:noProof/>
          <w:sz w:val="24"/>
          <w:lang w:val="en-US"/>
        </w:rPr>
        <w:t>Garety, Waller, Emsley, Jolley, Kuipers, Bebbington, et al. 2015</w:t>
      </w:r>
      <w:r w:rsidR="00AE4B70">
        <w:rPr>
          <w:rFonts w:ascii="Times New Roman" w:eastAsia="Times New Roman" w:hAnsi="Times New Roman" w:cs="Arial"/>
          <w:sz w:val="24"/>
          <w:szCs w:val="24"/>
          <w:lang w:eastAsia="en-GB"/>
        </w:rPr>
        <w:t xml:space="preserve">).  </w:t>
      </w:r>
      <w:r w:rsidRPr="0025034C">
        <w:rPr>
          <w:rFonts w:ascii="Times New Roman" w:eastAsia="Times New Roman" w:hAnsi="Times New Roman" w:cs="Arial"/>
          <w:sz w:val="24"/>
          <w:szCs w:val="24"/>
          <w:lang w:eastAsia="en-GB"/>
        </w:rPr>
        <w:t xml:space="preserve">Whilst not tested here, treatments could focus on </w:t>
      </w:r>
      <w:r w:rsidR="000772C7">
        <w:rPr>
          <w:rFonts w:ascii="Times New Roman" w:eastAsia="Times New Roman" w:hAnsi="Times New Roman" w:cs="Arial"/>
          <w:sz w:val="24"/>
          <w:szCs w:val="24"/>
          <w:lang w:eastAsia="en-GB"/>
        </w:rPr>
        <w:t>helping</w:t>
      </w:r>
      <w:r w:rsidRPr="0025034C">
        <w:rPr>
          <w:rFonts w:ascii="Times New Roman" w:eastAsia="Times New Roman" w:hAnsi="Times New Roman" w:cs="Arial"/>
          <w:sz w:val="24"/>
          <w:szCs w:val="24"/>
          <w:lang w:eastAsia="en-GB"/>
        </w:rPr>
        <w:t xml:space="preserve"> individuals to identify and understand their varying internal states and the impact this ha</w:t>
      </w:r>
      <w:r w:rsidR="0008066D">
        <w:rPr>
          <w:rFonts w:ascii="Times New Roman" w:eastAsia="Times New Roman" w:hAnsi="Times New Roman" w:cs="Arial"/>
          <w:sz w:val="24"/>
          <w:szCs w:val="24"/>
          <w:lang w:eastAsia="en-GB"/>
        </w:rPr>
        <w:t>s on their perception of others</w:t>
      </w:r>
      <w:r w:rsidR="000772C7">
        <w:rPr>
          <w:rFonts w:ascii="Times New Roman" w:eastAsia="Times New Roman" w:hAnsi="Times New Roman" w:cs="Arial"/>
          <w:sz w:val="24"/>
          <w:szCs w:val="24"/>
          <w:lang w:eastAsia="en-GB"/>
        </w:rPr>
        <w:t>.</w:t>
      </w:r>
      <w:r w:rsidR="00B5409C">
        <w:rPr>
          <w:rFonts w:ascii="Times New Roman" w:eastAsia="Times New Roman" w:hAnsi="Times New Roman" w:cs="Arial"/>
          <w:sz w:val="24"/>
          <w:szCs w:val="24"/>
          <w:lang w:eastAsia="en-GB"/>
        </w:rPr>
        <w:t xml:space="preserve">  </w:t>
      </w:r>
      <w:r w:rsidR="00AE4B70">
        <w:rPr>
          <w:rFonts w:ascii="Times New Roman" w:eastAsia="Times New Roman" w:hAnsi="Times New Roman" w:cs="Arial"/>
          <w:sz w:val="24"/>
          <w:szCs w:val="24"/>
          <w:lang w:eastAsia="en-GB"/>
        </w:rPr>
        <w:t xml:space="preserve">Helping people to understand that heightened arousal may be increasing the chance of mistakenly attributing this to the actions of others may help people understand that they are </w:t>
      </w:r>
      <w:r w:rsidR="00AF079D">
        <w:rPr>
          <w:rFonts w:ascii="Times New Roman" w:eastAsia="Times New Roman" w:hAnsi="Times New Roman" w:cs="Arial"/>
          <w:sz w:val="24"/>
          <w:szCs w:val="24"/>
          <w:lang w:eastAsia="en-GB"/>
        </w:rPr>
        <w:t xml:space="preserve">actually </w:t>
      </w:r>
      <w:r w:rsidR="00AE4B70">
        <w:rPr>
          <w:rFonts w:ascii="Times New Roman" w:eastAsia="Times New Roman" w:hAnsi="Times New Roman" w:cs="Arial"/>
          <w:sz w:val="24"/>
          <w:szCs w:val="24"/>
          <w:lang w:eastAsia="en-GB"/>
        </w:rPr>
        <w:t>safer than they feel.  Similarly, recent developments in the use of virtual reality technologies (Freem</w:t>
      </w:r>
      <w:r w:rsidR="00ED506A">
        <w:rPr>
          <w:rFonts w:ascii="Times New Roman" w:eastAsia="Times New Roman" w:hAnsi="Times New Roman" w:cs="Arial"/>
          <w:sz w:val="24"/>
          <w:szCs w:val="24"/>
          <w:lang w:eastAsia="en-GB"/>
        </w:rPr>
        <w:t>an, Reeve, Robinson, E</w:t>
      </w:r>
      <w:r w:rsidR="008B419C">
        <w:rPr>
          <w:rFonts w:ascii="Times New Roman" w:eastAsia="Times New Roman" w:hAnsi="Times New Roman" w:cs="Arial"/>
          <w:sz w:val="24"/>
          <w:szCs w:val="24"/>
          <w:lang w:eastAsia="en-GB"/>
        </w:rPr>
        <w:t>hlers, Clark, Spanlang et al</w:t>
      </w:r>
      <w:r w:rsidR="00ED506A">
        <w:rPr>
          <w:rFonts w:ascii="Times New Roman" w:eastAsia="Times New Roman" w:hAnsi="Times New Roman" w:cs="Arial"/>
          <w:sz w:val="24"/>
          <w:szCs w:val="24"/>
          <w:lang w:eastAsia="en-GB"/>
        </w:rPr>
        <w:t>,</w:t>
      </w:r>
      <w:r w:rsidR="008B419C">
        <w:rPr>
          <w:rFonts w:ascii="Times New Roman" w:eastAsia="Times New Roman" w:hAnsi="Times New Roman" w:cs="Arial"/>
          <w:sz w:val="24"/>
          <w:szCs w:val="24"/>
          <w:lang w:eastAsia="en-GB"/>
        </w:rPr>
        <w:t xml:space="preserve"> 2017</w:t>
      </w:r>
      <w:r w:rsidR="00AE4B70">
        <w:rPr>
          <w:rFonts w:ascii="Times New Roman" w:eastAsia="Times New Roman" w:hAnsi="Times New Roman" w:cs="Arial"/>
          <w:sz w:val="24"/>
          <w:szCs w:val="24"/>
          <w:lang w:eastAsia="en-GB"/>
        </w:rPr>
        <w:t xml:space="preserve">) show that there is promise in using these approaches to help people approach </w:t>
      </w:r>
      <w:r w:rsidR="00F1261F">
        <w:rPr>
          <w:rFonts w:ascii="Times New Roman" w:eastAsia="Times New Roman" w:hAnsi="Times New Roman" w:cs="Arial"/>
          <w:sz w:val="24"/>
          <w:szCs w:val="24"/>
          <w:lang w:eastAsia="en-GB"/>
        </w:rPr>
        <w:t xml:space="preserve">feared </w:t>
      </w:r>
      <w:r w:rsidR="00AE4B70">
        <w:rPr>
          <w:rFonts w:ascii="Times New Roman" w:eastAsia="Times New Roman" w:hAnsi="Times New Roman" w:cs="Arial"/>
          <w:sz w:val="24"/>
          <w:szCs w:val="24"/>
          <w:lang w:eastAsia="en-GB"/>
        </w:rPr>
        <w:t xml:space="preserve">social situations.  Such </w:t>
      </w:r>
      <w:r w:rsidR="00F1261F">
        <w:rPr>
          <w:rFonts w:ascii="Times New Roman" w:eastAsia="Times New Roman" w:hAnsi="Times New Roman" w:cs="Arial"/>
          <w:sz w:val="24"/>
          <w:szCs w:val="24"/>
          <w:lang w:eastAsia="en-GB"/>
        </w:rPr>
        <w:t>interventions</w:t>
      </w:r>
      <w:r w:rsidR="00AE4B70">
        <w:rPr>
          <w:rFonts w:ascii="Times New Roman" w:eastAsia="Times New Roman" w:hAnsi="Times New Roman" w:cs="Arial"/>
          <w:sz w:val="24"/>
          <w:szCs w:val="24"/>
          <w:lang w:eastAsia="en-GB"/>
        </w:rPr>
        <w:t xml:space="preserve"> could incorporate the knowledge from the current study and consider having people undertake the treatment under conditions of different level</w:t>
      </w:r>
      <w:r w:rsidR="00F1261F">
        <w:rPr>
          <w:rFonts w:ascii="Times New Roman" w:eastAsia="Times New Roman" w:hAnsi="Times New Roman" w:cs="Arial"/>
          <w:sz w:val="24"/>
          <w:szCs w:val="24"/>
          <w:lang w:eastAsia="en-GB"/>
        </w:rPr>
        <w:t>s</w:t>
      </w:r>
      <w:r w:rsidR="00AE4B70">
        <w:rPr>
          <w:rFonts w:ascii="Times New Roman" w:eastAsia="Times New Roman" w:hAnsi="Times New Roman" w:cs="Arial"/>
          <w:sz w:val="24"/>
          <w:szCs w:val="24"/>
          <w:lang w:eastAsia="en-GB"/>
        </w:rPr>
        <w:t xml:space="preserve"> of </w:t>
      </w:r>
      <w:r w:rsidR="0031526D">
        <w:rPr>
          <w:rFonts w:ascii="Times New Roman" w:eastAsia="Times New Roman" w:hAnsi="Times New Roman" w:cs="Arial"/>
          <w:sz w:val="24"/>
          <w:szCs w:val="24"/>
          <w:lang w:eastAsia="en-GB"/>
        </w:rPr>
        <w:t xml:space="preserve">naturally varying </w:t>
      </w:r>
      <w:r w:rsidR="00AE4B70">
        <w:rPr>
          <w:rFonts w:ascii="Times New Roman" w:eastAsia="Times New Roman" w:hAnsi="Times New Roman" w:cs="Arial"/>
          <w:sz w:val="24"/>
          <w:szCs w:val="24"/>
          <w:lang w:eastAsia="en-GB"/>
        </w:rPr>
        <w:t xml:space="preserve">arousal, and perhaps using avatars who vary in the trustworthiness of their faces, and the extent to which they directly stare at the participant.   </w:t>
      </w:r>
    </w:p>
    <w:p w14:paraId="18212CA8" w14:textId="6C6C6670" w:rsidR="00891CA2" w:rsidRDefault="0025034C" w:rsidP="005B5733">
      <w:pPr>
        <w:spacing w:after="0" w:line="480" w:lineRule="auto"/>
        <w:rPr>
          <w:rFonts w:ascii="Times New Roman" w:hAnsi="Times New Roman" w:cs="Times New Roman"/>
          <w:sz w:val="24"/>
          <w:szCs w:val="24"/>
        </w:rPr>
      </w:pPr>
      <w:r w:rsidRPr="0025034C">
        <w:rPr>
          <w:rFonts w:ascii="Times New Roman" w:eastAsia="Times New Roman" w:hAnsi="Times New Roman" w:cs="Arial"/>
          <w:sz w:val="24"/>
          <w:szCs w:val="24"/>
          <w:lang w:eastAsia="en-GB"/>
        </w:rPr>
        <w:tab/>
      </w:r>
    </w:p>
    <w:p w14:paraId="4BBAF78E" w14:textId="767D8074" w:rsidR="00891CA2" w:rsidRDefault="00891CA2">
      <w:pPr>
        <w:rPr>
          <w:rFonts w:ascii="Times New Roman" w:hAnsi="Times New Roman" w:cs="Times New Roman"/>
          <w:sz w:val="24"/>
          <w:szCs w:val="24"/>
        </w:rPr>
      </w:pPr>
      <w:r>
        <w:rPr>
          <w:rFonts w:ascii="Times New Roman" w:hAnsi="Times New Roman" w:cs="Times New Roman"/>
          <w:sz w:val="24"/>
          <w:szCs w:val="24"/>
        </w:rPr>
        <w:br w:type="page"/>
      </w:r>
    </w:p>
    <w:p w14:paraId="47B5CA11" w14:textId="77777777" w:rsidR="00891CA2" w:rsidRDefault="00891CA2" w:rsidP="00891CA2">
      <w:pPr>
        <w:rPr>
          <w:rFonts w:ascii="Times New Roman" w:hAnsi="Times New Roman" w:cs="Times New Roman"/>
          <w:sz w:val="24"/>
          <w:szCs w:val="24"/>
        </w:rPr>
      </w:pPr>
    </w:p>
    <w:p w14:paraId="5EB7EA36" w14:textId="77777777" w:rsidR="00891CA2" w:rsidRPr="00D31A32" w:rsidRDefault="00891CA2" w:rsidP="00891CA2">
      <w:pPr>
        <w:jc w:val="center"/>
        <w:rPr>
          <w:rFonts w:ascii="Times New Roman" w:hAnsi="Times New Roman" w:cs="Times New Roman"/>
          <w:b/>
          <w:sz w:val="24"/>
          <w:szCs w:val="24"/>
        </w:rPr>
      </w:pPr>
      <w:r w:rsidRPr="00D31A32">
        <w:rPr>
          <w:rFonts w:ascii="Times New Roman" w:hAnsi="Times New Roman" w:cs="Times New Roman"/>
          <w:b/>
          <w:sz w:val="24"/>
          <w:szCs w:val="24"/>
        </w:rPr>
        <w:t>Acknowledgements:</w:t>
      </w:r>
    </w:p>
    <w:p w14:paraId="654A8281" w14:textId="77777777" w:rsidR="00891CA2" w:rsidRDefault="00891CA2" w:rsidP="00891CA2">
      <w:pPr>
        <w:spacing w:after="0" w:line="480" w:lineRule="auto"/>
        <w:rPr>
          <w:rFonts w:ascii="Times New Roman" w:hAnsi="Times New Roman" w:cs="Times New Roman"/>
          <w:sz w:val="24"/>
          <w:szCs w:val="24"/>
        </w:rPr>
      </w:pPr>
    </w:p>
    <w:p w14:paraId="07BF17BC" w14:textId="36997A96" w:rsidR="00891CA2" w:rsidRPr="00FE448B" w:rsidRDefault="00891CA2" w:rsidP="00891CA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We would like to thank Professor Mark Freeston for his advice about the presentation and interpretation of the ANCOVA in experiment two.  </w:t>
      </w:r>
      <w:r w:rsidR="00E865D2">
        <w:rPr>
          <w:rFonts w:ascii="Times New Roman" w:hAnsi="Times New Roman" w:cs="Times New Roman"/>
          <w:sz w:val="24"/>
          <w:szCs w:val="24"/>
        </w:rPr>
        <w:t xml:space="preserve">We would also like to thank Holly McGrellis who contributed to the data collection.  </w:t>
      </w:r>
    </w:p>
    <w:p w14:paraId="2DD9EA95" w14:textId="77777777" w:rsidR="00891CA2" w:rsidRDefault="00891CA2" w:rsidP="00891CA2">
      <w:pPr>
        <w:rPr>
          <w:rFonts w:ascii="Times New Roman" w:hAnsi="Times New Roman" w:cs="Times New Roman"/>
          <w:sz w:val="24"/>
          <w:szCs w:val="24"/>
        </w:rPr>
      </w:pPr>
    </w:p>
    <w:p w14:paraId="1C0928C7" w14:textId="77777777" w:rsidR="00891CA2" w:rsidRPr="00D31A32" w:rsidRDefault="00891CA2" w:rsidP="00891CA2">
      <w:pPr>
        <w:jc w:val="center"/>
        <w:rPr>
          <w:rFonts w:ascii="Times New Roman" w:hAnsi="Times New Roman" w:cs="Times New Roman"/>
          <w:b/>
          <w:sz w:val="24"/>
          <w:szCs w:val="24"/>
        </w:rPr>
      </w:pPr>
      <w:r w:rsidRPr="00D31A32">
        <w:rPr>
          <w:rFonts w:ascii="Times New Roman" w:hAnsi="Times New Roman" w:cs="Times New Roman"/>
          <w:b/>
          <w:sz w:val="24"/>
          <w:szCs w:val="24"/>
        </w:rPr>
        <w:t>Declaration of Interest:</w:t>
      </w:r>
    </w:p>
    <w:p w14:paraId="266E1B2F" w14:textId="77777777" w:rsidR="00891CA2" w:rsidRDefault="00891CA2" w:rsidP="00891CA2">
      <w:pPr>
        <w:rPr>
          <w:rFonts w:ascii="Times New Roman" w:hAnsi="Times New Roman" w:cs="Times New Roman"/>
          <w:sz w:val="24"/>
          <w:szCs w:val="24"/>
        </w:rPr>
      </w:pPr>
    </w:p>
    <w:p w14:paraId="69159916" w14:textId="77777777" w:rsidR="00891CA2" w:rsidRDefault="00891CA2" w:rsidP="00891CA2">
      <w:pPr>
        <w:rPr>
          <w:rFonts w:ascii="Times New Roman" w:hAnsi="Times New Roman" w:cs="Times New Roman"/>
          <w:sz w:val="24"/>
          <w:szCs w:val="24"/>
        </w:rPr>
      </w:pPr>
      <w:r>
        <w:rPr>
          <w:rFonts w:ascii="Times New Roman" w:hAnsi="Times New Roman" w:cs="Times New Roman"/>
          <w:sz w:val="24"/>
          <w:szCs w:val="24"/>
        </w:rPr>
        <w:t>The authors have no interest to declare</w:t>
      </w:r>
    </w:p>
    <w:p w14:paraId="7C9ED7FA" w14:textId="77777777" w:rsidR="00891CA2" w:rsidRDefault="00891CA2" w:rsidP="00891CA2">
      <w:pPr>
        <w:rPr>
          <w:rFonts w:ascii="Times New Roman" w:hAnsi="Times New Roman" w:cs="Times New Roman"/>
          <w:sz w:val="24"/>
          <w:szCs w:val="24"/>
        </w:rPr>
      </w:pPr>
    </w:p>
    <w:p w14:paraId="74D07CBD" w14:textId="77777777" w:rsidR="00891CA2" w:rsidRPr="00D31A32" w:rsidRDefault="00891CA2" w:rsidP="00891CA2">
      <w:pPr>
        <w:jc w:val="center"/>
        <w:rPr>
          <w:rFonts w:ascii="Times New Roman" w:hAnsi="Times New Roman" w:cs="Times New Roman"/>
          <w:b/>
          <w:sz w:val="24"/>
          <w:szCs w:val="24"/>
        </w:rPr>
      </w:pPr>
      <w:r>
        <w:rPr>
          <w:rFonts w:ascii="Times New Roman" w:hAnsi="Times New Roman" w:cs="Times New Roman"/>
          <w:b/>
          <w:sz w:val="24"/>
          <w:szCs w:val="24"/>
        </w:rPr>
        <w:t>Role of f</w:t>
      </w:r>
      <w:r w:rsidRPr="00D31A32">
        <w:rPr>
          <w:rFonts w:ascii="Times New Roman" w:hAnsi="Times New Roman" w:cs="Times New Roman"/>
          <w:b/>
          <w:sz w:val="24"/>
          <w:szCs w:val="24"/>
        </w:rPr>
        <w:t xml:space="preserve">unding </w:t>
      </w:r>
      <w:r>
        <w:rPr>
          <w:rFonts w:ascii="Times New Roman" w:hAnsi="Times New Roman" w:cs="Times New Roman"/>
          <w:b/>
          <w:sz w:val="24"/>
          <w:szCs w:val="24"/>
        </w:rPr>
        <w:t>organisation</w:t>
      </w:r>
      <w:r w:rsidRPr="00D31A32">
        <w:rPr>
          <w:rFonts w:ascii="Times New Roman" w:hAnsi="Times New Roman" w:cs="Times New Roman"/>
          <w:b/>
          <w:sz w:val="24"/>
          <w:szCs w:val="24"/>
        </w:rPr>
        <w:t>:</w:t>
      </w:r>
    </w:p>
    <w:p w14:paraId="7D4E66A7" w14:textId="77777777" w:rsidR="00891CA2" w:rsidRDefault="00891CA2" w:rsidP="00891CA2">
      <w:pPr>
        <w:rPr>
          <w:rFonts w:ascii="Times New Roman" w:hAnsi="Times New Roman" w:cs="Times New Roman"/>
          <w:sz w:val="24"/>
          <w:szCs w:val="24"/>
        </w:rPr>
      </w:pPr>
    </w:p>
    <w:p w14:paraId="56A3F0A8" w14:textId="535A3C12" w:rsidR="003D71E8" w:rsidRPr="00891CA2" w:rsidRDefault="00891CA2" w:rsidP="006A3922">
      <w:pPr>
        <w:spacing w:line="480" w:lineRule="auto"/>
        <w:rPr>
          <w:rFonts w:ascii="Times New Roman" w:eastAsia="Times New Roman" w:hAnsi="Times New Roman" w:cs="Arial"/>
          <w:sz w:val="24"/>
          <w:szCs w:val="24"/>
          <w:lang w:val="en-US" w:eastAsia="en-GB"/>
        </w:rPr>
      </w:pPr>
      <w:r>
        <w:rPr>
          <w:rFonts w:ascii="Times New Roman" w:eastAsia="Times New Roman" w:hAnsi="Times New Roman" w:cs="Arial"/>
          <w:sz w:val="24"/>
          <w:szCs w:val="24"/>
          <w:lang w:val="en-US" w:eastAsia="en-GB"/>
        </w:rPr>
        <w:t xml:space="preserve">The work reported here was undertaken as part of postgraduate degrees and was not supported by a funding body. </w:t>
      </w:r>
    </w:p>
    <w:p w14:paraId="3411AC84" w14:textId="77777777" w:rsidR="003D71E8" w:rsidRDefault="003D71E8" w:rsidP="006A3922">
      <w:pPr>
        <w:spacing w:line="480" w:lineRule="auto"/>
        <w:rPr>
          <w:rFonts w:ascii="Times New Roman" w:eastAsia="Times New Roman" w:hAnsi="Times New Roman" w:cs="Arial"/>
          <w:sz w:val="24"/>
          <w:szCs w:val="24"/>
          <w:lang w:val="en-US" w:eastAsia="en-GB"/>
        </w:rPr>
      </w:pPr>
    </w:p>
    <w:p w14:paraId="401E21FC" w14:textId="77777777" w:rsidR="00240E1C" w:rsidRDefault="00240E1C" w:rsidP="006A3922">
      <w:pPr>
        <w:spacing w:line="480" w:lineRule="auto"/>
        <w:rPr>
          <w:rFonts w:ascii="Times New Roman" w:eastAsia="Times New Roman" w:hAnsi="Times New Roman" w:cs="Arial"/>
          <w:sz w:val="24"/>
          <w:szCs w:val="24"/>
          <w:lang w:val="en-US" w:eastAsia="en-GB"/>
        </w:rPr>
      </w:pPr>
    </w:p>
    <w:p w14:paraId="10567DE6" w14:textId="4682C4DC" w:rsidR="007B2614" w:rsidRDefault="00F56001">
      <w:pPr>
        <w:rPr>
          <w:rFonts w:ascii="Times New Roman" w:hAnsi="Times New Roman" w:cs="Times New Roman"/>
          <w:sz w:val="24"/>
          <w:szCs w:val="24"/>
        </w:rPr>
      </w:pPr>
      <w:r>
        <w:rPr>
          <w:rFonts w:ascii="Times New Roman" w:hAnsi="Times New Roman" w:cs="Times New Roman"/>
          <w:sz w:val="24"/>
          <w:szCs w:val="24"/>
        </w:rPr>
        <w:br w:type="page"/>
      </w:r>
    </w:p>
    <w:p w14:paraId="2B72B5D7" w14:textId="77777777" w:rsidR="00F47ABC" w:rsidRPr="00C55B44" w:rsidRDefault="00F47ABC" w:rsidP="00F47ABC">
      <w:pPr>
        <w:pStyle w:val="Level1heading"/>
      </w:pPr>
      <w:bookmarkStart w:id="1" w:name="_Toc448401793"/>
      <w:r w:rsidRPr="00C55B44">
        <w:t>References</w:t>
      </w:r>
      <w:bookmarkEnd w:id="1"/>
    </w:p>
    <w:p w14:paraId="3ED5A5F1" w14:textId="2DE4C5CB" w:rsidR="007B4AB2" w:rsidRPr="007B4AB2" w:rsidRDefault="007B4AB2" w:rsidP="007B4AB2">
      <w:pPr>
        <w:spacing w:after="0" w:line="480" w:lineRule="auto"/>
        <w:ind w:left="720" w:hanging="720"/>
        <w:rPr>
          <w:rFonts w:ascii="Times New Roman" w:hAnsi="Times New Roman" w:cs="Times New Roman"/>
          <w:noProof/>
          <w:sz w:val="24"/>
          <w:lang w:val="en-US"/>
        </w:rPr>
      </w:pPr>
      <w:r w:rsidRPr="007B4AB2">
        <w:rPr>
          <w:rFonts w:ascii="Times New Roman" w:hAnsi="Times New Roman" w:cs="Times New Roman"/>
          <w:noProof/>
          <w:sz w:val="24"/>
          <w:lang w:val="en-US"/>
        </w:rPr>
        <w:t xml:space="preserve">Ambady, N. (2010). The perils of pondering: Intuition and thin slice judgments. </w:t>
      </w:r>
      <w:r w:rsidRPr="007B4AB2">
        <w:rPr>
          <w:rFonts w:ascii="Times New Roman" w:hAnsi="Times New Roman" w:cs="Times New Roman"/>
          <w:i/>
          <w:noProof/>
          <w:sz w:val="24"/>
          <w:lang w:val="en-US"/>
        </w:rPr>
        <w:t>Psychological Inquiry, 21</w:t>
      </w:r>
      <w:r w:rsidR="00946342">
        <w:rPr>
          <w:rFonts w:ascii="Times New Roman" w:hAnsi="Times New Roman" w:cs="Times New Roman"/>
          <w:noProof/>
          <w:sz w:val="24"/>
          <w:lang w:val="en-US"/>
        </w:rPr>
        <w:t>(4), 271-278. doi:</w:t>
      </w:r>
      <w:r w:rsidRPr="007B4AB2">
        <w:rPr>
          <w:rFonts w:ascii="Times New Roman" w:hAnsi="Times New Roman" w:cs="Times New Roman"/>
          <w:noProof/>
          <w:sz w:val="24"/>
          <w:lang w:val="en-US"/>
        </w:rPr>
        <w:t>10.1080/1047840X.2010.524882</w:t>
      </w:r>
    </w:p>
    <w:p w14:paraId="254BF43B" w14:textId="3C84CDD2" w:rsidR="007B4AB2" w:rsidRPr="007B4AB2" w:rsidRDefault="007B4AB2" w:rsidP="007B4AB2">
      <w:pPr>
        <w:spacing w:after="0" w:line="480" w:lineRule="auto"/>
        <w:ind w:left="720" w:hanging="720"/>
        <w:rPr>
          <w:rFonts w:ascii="Times New Roman" w:hAnsi="Times New Roman" w:cs="Times New Roman"/>
          <w:noProof/>
          <w:sz w:val="24"/>
          <w:lang w:val="en-US"/>
        </w:rPr>
      </w:pPr>
      <w:r w:rsidRPr="007B4AB2">
        <w:rPr>
          <w:rFonts w:ascii="Times New Roman" w:hAnsi="Times New Roman" w:cs="Times New Roman"/>
          <w:noProof/>
          <w:sz w:val="24"/>
          <w:lang w:val="en-US"/>
        </w:rPr>
        <w:t xml:space="preserve">Ambady, N., &amp; Rosenthal, R. (1992). Thin slices of expressive behavior as predictors of interpersonal consequences: A meta-analysis. </w:t>
      </w:r>
      <w:r w:rsidRPr="007B4AB2">
        <w:rPr>
          <w:rFonts w:ascii="Times New Roman" w:hAnsi="Times New Roman" w:cs="Times New Roman"/>
          <w:i/>
          <w:noProof/>
          <w:sz w:val="24"/>
          <w:lang w:val="en-US"/>
        </w:rPr>
        <w:t>Psychological Bulletin, 111</w:t>
      </w:r>
      <w:r w:rsidRPr="007B4AB2">
        <w:rPr>
          <w:rFonts w:ascii="Times New Roman" w:hAnsi="Times New Roman" w:cs="Times New Roman"/>
          <w:noProof/>
          <w:sz w:val="24"/>
          <w:lang w:val="en-US"/>
        </w:rPr>
        <w:t>(2), 256-274. doi:10.1037/0033-2909.111.2.256</w:t>
      </w:r>
    </w:p>
    <w:p w14:paraId="6DE54190" w14:textId="4DD8B94B" w:rsidR="007B4AB2" w:rsidRPr="007B4AB2" w:rsidRDefault="007B4AB2" w:rsidP="007B4AB2">
      <w:pPr>
        <w:spacing w:after="0" w:line="480" w:lineRule="auto"/>
        <w:ind w:left="720" w:hanging="720"/>
        <w:rPr>
          <w:rFonts w:ascii="Times New Roman" w:hAnsi="Times New Roman" w:cs="Times New Roman"/>
          <w:noProof/>
          <w:sz w:val="24"/>
          <w:lang w:val="en-US"/>
        </w:rPr>
      </w:pPr>
      <w:r w:rsidRPr="007B4AB2">
        <w:rPr>
          <w:rFonts w:ascii="Times New Roman" w:hAnsi="Times New Roman" w:cs="Times New Roman"/>
          <w:noProof/>
          <w:sz w:val="24"/>
          <w:lang w:val="en-US"/>
        </w:rPr>
        <w:t xml:space="preserve">Baas, D., Van't Wout, M., Aleman, A., &amp; Kahn, R. S. (2008). Social judgement in clinically stable patients with schizophrenia and healthy relatives: Behavioural evidence of social brain dysfunction. </w:t>
      </w:r>
      <w:r w:rsidRPr="007B4AB2">
        <w:rPr>
          <w:rFonts w:ascii="Times New Roman" w:hAnsi="Times New Roman" w:cs="Times New Roman"/>
          <w:i/>
          <w:noProof/>
          <w:sz w:val="24"/>
          <w:lang w:val="en-US"/>
        </w:rPr>
        <w:t>Psychological Medicine, 38</w:t>
      </w:r>
      <w:r w:rsidRPr="007B4AB2">
        <w:rPr>
          <w:rFonts w:ascii="Times New Roman" w:hAnsi="Times New Roman" w:cs="Times New Roman"/>
          <w:noProof/>
          <w:sz w:val="24"/>
          <w:lang w:val="en-US"/>
        </w:rPr>
        <w:t>(5), 747-754. doi:10.1017/S0033291707001729</w:t>
      </w:r>
    </w:p>
    <w:p w14:paraId="0F11321E" w14:textId="302BF4CF" w:rsidR="007B4AB2" w:rsidRPr="007B4AB2" w:rsidRDefault="007B4AB2" w:rsidP="007B4AB2">
      <w:pPr>
        <w:spacing w:after="0" w:line="480" w:lineRule="auto"/>
        <w:ind w:left="720" w:hanging="720"/>
        <w:rPr>
          <w:rFonts w:ascii="Times New Roman" w:hAnsi="Times New Roman" w:cs="Times New Roman"/>
          <w:noProof/>
          <w:sz w:val="24"/>
          <w:lang w:val="en-US"/>
        </w:rPr>
      </w:pPr>
      <w:r w:rsidRPr="007B4AB2">
        <w:rPr>
          <w:rFonts w:ascii="Times New Roman" w:hAnsi="Times New Roman" w:cs="Times New Roman"/>
          <w:noProof/>
          <w:sz w:val="24"/>
          <w:lang w:val="en-US"/>
        </w:rPr>
        <w:t xml:space="preserve">Brownlow, S., &amp; Zebrowitz, L. A. (1990). Facial appearance, gender, and credibility in television commercials. </w:t>
      </w:r>
      <w:r w:rsidRPr="007B4AB2">
        <w:rPr>
          <w:rFonts w:ascii="Times New Roman" w:hAnsi="Times New Roman" w:cs="Times New Roman"/>
          <w:i/>
          <w:noProof/>
          <w:sz w:val="24"/>
          <w:lang w:val="en-US"/>
        </w:rPr>
        <w:t>Journal of Nonverbal Behavior, 14</w:t>
      </w:r>
      <w:r w:rsidRPr="007B4AB2">
        <w:rPr>
          <w:rFonts w:ascii="Times New Roman" w:hAnsi="Times New Roman" w:cs="Times New Roman"/>
          <w:noProof/>
          <w:sz w:val="24"/>
          <w:lang w:val="en-US"/>
        </w:rPr>
        <w:t xml:space="preserve">(1), 51-60. </w:t>
      </w:r>
      <w:r w:rsidR="00946342">
        <w:rPr>
          <w:rFonts w:ascii="Times New Roman" w:hAnsi="Times New Roman" w:cs="Times New Roman"/>
          <w:noProof/>
          <w:sz w:val="24"/>
          <w:lang w:val="en-US"/>
        </w:rPr>
        <w:t>doi:</w:t>
      </w:r>
      <w:r w:rsidRPr="007B4AB2">
        <w:rPr>
          <w:rFonts w:ascii="Times New Roman" w:hAnsi="Times New Roman" w:cs="Times New Roman"/>
          <w:noProof/>
          <w:sz w:val="24"/>
          <w:lang w:val="en-US"/>
        </w:rPr>
        <w:t>10.1007/BF01006579</w:t>
      </w:r>
    </w:p>
    <w:p w14:paraId="21BC65AB" w14:textId="77777777" w:rsidR="007B4AB2" w:rsidRPr="007B4AB2" w:rsidRDefault="007B4AB2" w:rsidP="007B4AB2">
      <w:pPr>
        <w:spacing w:after="0" w:line="480" w:lineRule="auto"/>
        <w:ind w:left="720" w:hanging="720"/>
        <w:rPr>
          <w:rFonts w:ascii="Times New Roman" w:hAnsi="Times New Roman" w:cs="Times New Roman"/>
          <w:noProof/>
          <w:sz w:val="24"/>
          <w:lang w:val="en-US"/>
        </w:rPr>
      </w:pPr>
      <w:r w:rsidRPr="007B4AB2">
        <w:rPr>
          <w:rFonts w:ascii="Times New Roman" w:hAnsi="Times New Roman" w:cs="Times New Roman"/>
          <w:noProof/>
          <w:sz w:val="24"/>
          <w:lang w:val="en-US"/>
        </w:rPr>
        <w:t xml:space="preserve">Bruce, V., &amp; Young, A. (2012). </w:t>
      </w:r>
      <w:r w:rsidRPr="007B4AB2">
        <w:rPr>
          <w:rFonts w:ascii="Times New Roman" w:hAnsi="Times New Roman" w:cs="Times New Roman"/>
          <w:i/>
          <w:noProof/>
          <w:sz w:val="24"/>
          <w:lang w:val="en-US"/>
        </w:rPr>
        <w:t>Face Perception</w:t>
      </w:r>
      <w:r w:rsidRPr="007B4AB2">
        <w:rPr>
          <w:rFonts w:ascii="Times New Roman" w:hAnsi="Times New Roman" w:cs="Times New Roman"/>
          <w:noProof/>
          <w:sz w:val="24"/>
          <w:lang w:val="en-US"/>
        </w:rPr>
        <w:t>. London: Psychology Press.</w:t>
      </w:r>
    </w:p>
    <w:p w14:paraId="53951082" w14:textId="4B2431D1" w:rsidR="007B4AB2" w:rsidRPr="007B4AB2" w:rsidRDefault="007B4AB2" w:rsidP="007B4AB2">
      <w:pPr>
        <w:spacing w:after="0" w:line="480" w:lineRule="auto"/>
        <w:ind w:left="720" w:hanging="720"/>
        <w:rPr>
          <w:rFonts w:ascii="Times New Roman" w:hAnsi="Times New Roman" w:cs="Times New Roman"/>
          <w:noProof/>
          <w:sz w:val="24"/>
          <w:lang w:val="en-US"/>
        </w:rPr>
      </w:pPr>
      <w:r w:rsidRPr="007B4AB2">
        <w:rPr>
          <w:rFonts w:ascii="Times New Roman" w:hAnsi="Times New Roman" w:cs="Times New Roman"/>
          <w:noProof/>
          <w:sz w:val="24"/>
          <w:lang w:val="en-US"/>
        </w:rPr>
        <w:t xml:space="preserve">Bzdok, D., Langner, R., Hoffstaedter, F., Turetsky, B. I., Zilles, K., &amp; Eickhoff, S. B. (2012). The modular neuroarchitecture of social judgments on faces. </w:t>
      </w:r>
      <w:r w:rsidRPr="007B4AB2">
        <w:rPr>
          <w:rFonts w:ascii="Times New Roman" w:hAnsi="Times New Roman" w:cs="Times New Roman"/>
          <w:i/>
          <w:noProof/>
          <w:sz w:val="24"/>
          <w:lang w:val="en-US"/>
        </w:rPr>
        <w:t>Cerebral Cortex, 22</w:t>
      </w:r>
      <w:r w:rsidRPr="007B4AB2">
        <w:rPr>
          <w:rFonts w:ascii="Times New Roman" w:hAnsi="Times New Roman" w:cs="Times New Roman"/>
          <w:noProof/>
          <w:sz w:val="24"/>
          <w:lang w:val="en-US"/>
        </w:rPr>
        <w:t xml:space="preserve">(4), 951-961. </w:t>
      </w:r>
      <w:r w:rsidR="00946342">
        <w:rPr>
          <w:rFonts w:ascii="Times New Roman" w:hAnsi="Times New Roman" w:cs="Times New Roman"/>
          <w:noProof/>
          <w:sz w:val="24"/>
          <w:lang w:val="en-US"/>
        </w:rPr>
        <w:t>doi:</w:t>
      </w:r>
      <w:r w:rsidRPr="007B4AB2">
        <w:rPr>
          <w:rFonts w:ascii="Times New Roman" w:hAnsi="Times New Roman" w:cs="Times New Roman"/>
          <w:noProof/>
          <w:sz w:val="24"/>
          <w:lang w:val="en-US"/>
        </w:rPr>
        <w:t>10.1093/cercor/bhr166</w:t>
      </w:r>
    </w:p>
    <w:p w14:paraId="18A73EB2" w14:textId="51E409B5" w:rsidR="007B4AB2" w:rsidRPr="007B4AB2" w:rsidRDefault="007B4AB2" w:rsidP="007B4AB2">
      <w:pPr>
        <w:spacing w:after="0" w:line="480" w:lineRule="auto"/>
        <w:ind w:left="720" w:hanging="720"/>
        <w:rPr>
          <w:rFonts w:ascii="Times New Roman" w:hAnsi="Times New Roman" w:cs="Times New Roman"/>
          <w:noProof/>
          <w:sz w:val="24"/>
          <w:lang w:val="en-US"/>
        </w:rPr>
      </w:pPr>
      <w:r w:rsidRPr="007B4AB2">
        <w:rPr>
          <w:rFonts w:ascii="Times New Roman" w:hAnsi="Times New Roman" w:cs="Times New Roman"/>
          <w:noProof/>
          <w:sz w:val="24"/>
          <w:lang w:val="en-US"/>
        </w:rPr>
        <w:t xml:space="preserve">Conty, L., Grézes, J., &amp; Sander, D. (2010). How does perceiving eye direction modulate emotion recognition? </w:t>
      </w:r>
      <w:r w:rsidRPr="007B4AB2">
        <w:rPr>
          <w:rFonts w:ascii="Times New Roman" w:hAnsi="Times New Roman" w:cs="Times New Roman"/>
          <w:i/>
          <w:noProof/>
          <w:sz w:val="24"/>
          <w:lang w:val="en-US"/>
        </w:rPr>
        <w:t>Behavioral and Brain Sciences, 33</w:t>
      </w:r>
      <w:r w:rsidRPr="007B4AB2">
        <w:rPr>
          <w:rFonts w:ascii="Times New Roman" w:hAnsi="Times New Roman" w:cs="Times New Roman"/>
          <w:noProof/>
          <w:sz w:val="24"/>
          <w:lang w:val="en-US"/>
        </w:rPr>
        <w:t xml:space="preserve">(6), 443-444. </w:t>
      </w:r>
      <w:r w:rsidR="00946342">
        <w:rPr>
          <w:rFonts w:ascii="Times New Roman" w:hAnsi="Times New Roman" w:cs="Times New Roman"/>
          <w:noProof/>
          <w:sz w:val="24"/>
          <w:lang w:val="en-US"/>
        </w:rPr>
        <w:t>doi:</w:t>
      </w:r>
      <w:r w:rsidRPr="007B4AB2">
        <w:rPr>
          <w:rFonts w:ascii="Times New Roman" w:hAnsi="Times New Roman" w:cs="Times New Roman"/>
          <w:noProof/>
          <w:sz w:val="24"/>
          <w:lang w:val="en-US"/>
        </w:rPr>
        <w:t>10.1017/S0140525X10001305</w:t>
      </w:r>
    </w:p>
    <w:p w14:paraId="631CE29E" w14:textId="45E1B84C" w:rsidR="007B4AB2" w:rsidRDefault="007B4AB2" w:rsidP="007B4AB2">
      <w:pPr>
        <w:spacing w:after="0" w:line="480" w:lineRule="auto"/>
        <w:ind w:left="720" w:hanging="720"/>
        <w:rPr>
          <w:rFonts w:ascii="Times New Roman" w:hAnsi="Times New Roman" w:cs="Times New Roman"/>
          <w:noProof/>
          <w:sz w:val="24"/>
          <w:lang w:val="en-US"/>
        </w:rPr>
      </w:pPr>
      <w:r w:rsidRPr="007B4AB2">
        <w:rPr>
          <w:rFonts w:ascii="Times New Roman" w:hAnsi="Times New Roman" w:cs="Times New Roman"/>
          <w:noProof/>
          <w:sz w:val="24"/>
          <w:lang w:val="en-US"/>
        </w:rPr>
        <w:t xml:space="preserve">Dudley, R., Dodgson, G., Sarll, G., Halhead, R., Bolas, H., &amp; McCarthy-Jones, S. (2014). The effect of arousal on auditory threat detection and the relationship to auditory hallucinations. </w:t>
      </w:r>
      <w:r w:rsidRPr="007B4AB2">
        <w:rPr>
          <w:rFonts w:ascii="Times New Roman" w:hAnsi="Times New Roman" w:cs="Times New Roman"/>
          <w:i/>
          <w:noProof/>
          <w:sz w:val="24"/>
          <w:lang w:val="en-US"/>
        </w:rPr>
        <w:t>Journal of Behavior Therapy and Experimental Psychiatry, 45</w:t>
      </w:r>
      <w:r w:rsidRPr="007B4AB2">
        <w:rPr>
          <w:rFonts w:ascii="Times New Roman" w:hAnsi="Times New Roman" w:cs="Times New Roman"/>
          <w:noProof/>
          <w:sz w:val="24"/>
          <w:lang w:val="en-US"/>
        </w:rPr>
        <w:t xml:space="preserve">(3), 311-318. </w:t>
      </w:r>
      <w:r w:rsidR="00946342">
        <w:rPr>
          <w:rFonts w:ascii="Times New Roman" w:hAnsi="Times New Roman" w:cs="Times New Roman"/>
          <w:noProof/>
          <w:sz w:val="24"/>
          <w:lang w:val="en-US"/>
        </w:rPr>
        <w:t>doi:</w:t>
      </w:r>
      <w:r w:rsidRPr="007B4AB2">
        <w:rPr>
          <w:rFonts w:ascii="Times New Roman" w:hAnsi="Times New Roman" w:cs="Times New Roman"/>
          <w:noProof/>
          <w:sz w:val="24"/>
          <w:lang w:val="en-US"/>
        </w:rPr>
        <w:t>10.1016/j.jbtep.2014.02.002</w:t>
      </w:r>
    </w:p>
    <w:p w14:paraId="191E51C7" w14:textId="4FDE7D7B" w:rsidR="00E431EE" w:rsidRPr="00E431EE" w:rsidRDefault="00E431EE" w:rsidP="00E431EE">
      <w:pPr>
        <w:spacing w:after="0" w:line="480" w:lineRule="auto"/>
        <w:ind w:left="720" w:hanging="720"/>
        <w:rPr>
          <w:rFonts w:ascii="Times New Roman" w:hAnsi="Times New Roman" w:cs="Times New Roman"/>
          <w:bCs/>
          <w:iCs/>
          <w:noProof/>
          <w:sz w:val="24"/>
          <w:lang w:val="en-US"/>
        </w:rPr>
      </w:pPr>
      <w:r w:rsidRPr="00E431EE">
        <w:rPr>
          <w:rFonts w:ascii="Times New Roman" w:hAnsi="Times New Roman" w:cs="Times New Roman"/>
          <w:bCs/>
          <w:iCs/>
          <w:noProof/>
          <w:sz w:val="24"/>
          <w:lang w:val="en-US"/>
        </w:rPr>
        <w:t xml:space="preserve">Dudley, R., Taylor, P., Whickam, S. &amp; Hutton, P. (2015).  Psychosis, delusions and the “jumping to conclusions” reasoning bias: a systematic review and meta analysis.  </w:t>
      </w:r>
      <w:r w:rsidRPr="00E431EE">
        <w:rPr>
          <w:rFonts w:ascii="Times New Roman" w:hAnsi="Times New Roman" w:cs="Times New Roman"/>
          <w:bCs/>
          <w:i/>
          <w:iCs/>
          <w:noProof/>
          <w:sz w:val="24"/>
          <w:lang w:val="en-US"/>
        </w:rPr>
        <w:t>Schizophrenia Bulletin,</w:t>
      </w:r>
      <w:r w:rsidRPr="00E431EE">
        <w:rPr>
          <w:rFonts w:ascii="Times New Roman" w:hAnsi="Times New Roman" w:cs="Times New Roman"/>
          <w:bCs/>
          <w:iCs/>
          <w:noProof/>
          <w:sz w:val="24"/>
          <w:lang w:val="en-US"/>
        </w:rPr>
        <w:t xml:space="preserve"> </w:t>
      </w:r>
      <w:r w:rsidRPr="00E431EE">
        <w:rPr>
          <w:rFonts w:ascii="Times New Roman" w:hAnsi="Times New Roman" w:cs="Times New Roman"/>
          <w:noProof/>
          <w:sz w:val="24"/>
          <w:lang w:val="en-US"/>
        </w:rPr>
        <w:t>DOI: 10.1093/schbul/sbv150</w:t>
      </w:r>
    </w:p>
    <w:p w14:paraId="662EAAD4" w14:textId="543A2EE9" w:rsidR="007B4AB2" w:rsidRPr="007B4AB2" w:rsidRDefault="007B4AB2" w:rsidP="007B4AB2">
      <w:pPr>
        <w:spacing w:after="0" w:line="480" w:lineRule="auto"/>
        <w:ind w:left="720" w:hanging="720"/>
        <w:rPr>
          <w:rFonts w:ascii="Times New Roman" w:hAnsi="Times New Roman" w:cs="Times New Roman"/>
          <w:noProof/>
          <w:sz w:val="24"/>
          <w:lang w:val="en-US"/>
        </w:rPr>
      </w:pPr>
      <w:r w:rsidRPr="007B4AB2">
        <w:rPr>
          <w:rFonts w:ascii="Times New Roman" w:hAnsi="Times New Roman" w:cs="Times New Roman"/>
          <w:noProof/>
          <w:sz w:val="24"/>
          <w:lang w:val="en-US"/>
        </w:rPr>
        <w:t xml:space="preserve">Eisenacher, S., &amp; Zink, M. (2016). Holding on to false beliefs: The bias against disconfirmatory evidence over the course of psychosis. </w:t>
      </w:r>
      <w:r w:rsidRPr="007B4AB2">
        <w:rPr>
          <w:rFonts w:ascii="Times New Roman" w:hAnsi="Times New Roman" w:cs="Times New Roman"/>
          <w:i/>
          <w:noProof/>
          <w:sz w:val="24"/>
          <w:lang w:val="en-US"/>
        </w:rPr>
        <w:t>Journal of Behavior Therapy and Experimental Psychiatry, 8</w:t>
      </w:r>
      <w:r w:rsidRPr="007B4AB2">
        <w:rPr>
          <w:rFonts w:ascii="Times New Roman" w:hAnsi="Times New Roman" w:cs="Times New Roman"/>
          <w:noProof/>
          <w:sz w:val="24"/>
          <w:lang w:val="en-US"/>
        </w:rPr>
        <w:t xml:space="preserve">, 1-11. </w:t>
      </w:r>
      <w:r w:rsidR="00946342">
        <w:rPr>
          <w:rFonts w:ascii="Times New Roman" w:hAnsi="Times New Roman" w:cs="Times New Roman"/>
          <w:noProof/>
          <w:sz w:val="24"/>
          <w:lang w:val="en-US"/>
        </w:rPr>
        <w:t>doi:</w:t>
      </w:r>
      <w:r w:rsidRPr="007B4AB2">
        <w:rPr>
          <w:rFonts w:ascii="Times New Roman" w:hAnsi="Times New Roman" w:cs="Times New Roman"/>
          <w:noProof/>
          <w:sz w:val="24"/>
          <w:lang w:val="en-US"/>
        </w:rPr>
        <w:t>10.1016/j.jbtep.2016.08.015</w:t>
      </w:r>
    </w:p>
    <w:p w14:paraId="275C6248" w14:textId="79F0BBD2" w:rsidR="007B4AB2" w:rsidRPr="007B4AB2" w:rsidRDefault="007B4AB2" w:rsidP="007B4AB2">
      <w:pPr>
        <w:spacing w:after="0" w:line="480" w:lineRule="auto"/>
        <w:ind w:left="720" w:hanging="720"/>
        <w:rPr>
          <w:rFonts w:ascii="Times New Roman" w:hAnsi="Times New Roman" w:cs="Times New Roman"/>
          <w:noProof/>
          <w:sz w:val="24"/>
          <w:lang w:val="en-US"/>
        </w:rPr>
      </w:pPr>
      <w:r w:rsidRPr="007B4AB2">
        <w:rPr>
          <w:rFonts w:ascii="Times New Roman" w:hAnsi="Times New Roman" w:cs="Times New Roman"/>
          <w:noProof/>
          <w:sz w:val="24"/>
          <w:lang w:val="en-US"/>
        </w:rPr>
        <w:t xml:space="preserve">Faul, F., Erdfelder, E., Lang, A.-G., &amp; Buchner, A. (2007). G*Power 3: A flexible statistical power analysis program for the social, behavioral, and biomedical sciences. </w:t>
      </w:r>
      <w:r w:rsidRPr="007B4AB2">
        <w:rPr>
          <w:rFonts w:ascii="Times New Roman" w:hAnsi="Times New Roman" w:cs="Times New Roman"/>
          <w:i/>
          <w:noProof/>
          <w:sz w:val="24"/>
          <w:lang w:val="en-US"/>
        </w:rPr>
        <w:t>Behavior Research Methods, 39</w:t>
      </w:r>
      <w:r w:rsidRPr="007B4AB2">
        <w:rPr>
          <w:rFonts w:ascii="Times New Roman" w:hAnsi="Times New Roman" w:cs="Times New Roman"/>
          <w:noProof/>
          <w:sz w:val="24"/>
          <w:lang w:val="en-US"/>
        </w:rPr>
        <w:t xml:space="preserve">(2), 175-191. </w:t>
      </w:r>
      <w:r w:rsidR="00946342">
        <w:rPr>
          <w:rFonts w:ascii="Times New Roman" w:hAnsi="Times New Roman" w:cs="Times New Roman"/>
          <w:noProof/>
          <w:sz w:val="24"/>
          <w:lang w:val="en-US"/>
        </w:rPr>
        <w:t>doi:</w:t>
      </w:r>
      <w:r w:rsidRPr="007B4AB2">
        <w:rPr>
          <w:rFonts w:ascii="Times New Roman" w:hAnsi="Times New Roman" w:cs="Times New Roman"/>
          <w:noProof/>
          <w:sz w:val="24"/>
          <w:lang w:val="en-US"/>
        </w:rPr>
        <w:t>10.3758/bf03193146</w:t>
      </w:r>
    </w:p>
    <w:p w14:paraId="1E3320C7" w14:textId="0EAAFB3C" w:rsidR="007B4AB2" w:rsidRPr="007B4AB2" w:rsidRDefault="007B4AB2" w:rsidP="007B4AB2">
      <w:pPr>
        <w:spacing w:after="0" w:line="480" w:lineRule="auto"/>
        <w:ind w:left="720" w:hanging="720"/>
        <w:rPr>
          <w:rFonts w:ascii="Times New Roman" w:hAnsi="Times New Roman" w:cs="Times New Roman"/>
          <w:noProof/>
          <w:sz w:val="24"/>
          <w:lang w:val="en-US"/>
        </w:rPr>
      </w:pPr>
      <w:r w:rsidRPr="007B4AB2">
        <w:rPr>
          <w:rFonts w:ascii="Times New Roman" w:hAnsi="Times New Roman" w:cs="Times New Roman"/>
          <w:noProof/>
          <w:sz w:val="24"/>
          <w:lang w:val="en-US"/>
        </w:rPr>
        <w:t xml:space="preserve">Fowler, D., Freeman, D., Smith, B., Kuipers, E., Bebbington, P., Bashforth, H., . . . Garety, P. (2006). The Brief Core Schema Scales (BCSS): Psychometric properties and associations with paranoia and grandiosity in non-clinical and psychosis samples. </w:t>
      </w:r>
      <w:r w:rsidRPr="007B4AB2">
        <w:rPr>
          <w:rFonts w:ascii="Times New Roman" w:hAnsi="Times New Roman" w:cs="Times New Roman"/>
          <w:i/>
          <w:noProof/>
          <w:sz w:val="24"/>
          <w:lang w:val="en-US"/>
        </w:rPr>
        <w:t>Psychological Medicine, 36</w:t>
      </w:r>
      <w:r w:rsidRPr="007B4AB2">
        <w:rPr>
          <w:rFonts w:ascii="Times New Roman" w:hAnsi="Times New Roman" w:cs="Times New Roman"/>
          <w:noProof/>
          <w:sz w:val="24"/>
          <w:lang w:val="en-US"/>
        </w:rPr>
        <w:t xml:space="preserve">(6), 749-759. </w:t>
      </w:r>
      <w:r w:rsidR="00946342">
        <w:rPr>
          <w:rFonts w:ascii="Times New Roman" w:hAnsi="Times New Roman" w:cs="Times New Roman"/>
          <w:noProof/>
          <w:sz w:val="24"/>
          <w:lang w:val="en-US"/>
        </w:rPr>
        <w:t>doi:</w:t>
      </w:r>
      <w:r w:rsidRPr="007B4AB2">
        <w:rPr>
          <w:rFonts w:ascii="Times New Roman" w:hAnsi="Times New Roman" w:cs="Times New Roman"/>
          <w:noProof/>
          <w:sz w:val="24"/>
          <w:lang w:val="en-US"/>
        </w:rPr>
        <w:t xml:space="preserve">10.1017/S0033291706007355 </w:t>
      </w:r>
    </w:p>
    <w:p w14:paraId="2A7D23BF" w14:textId="2EE68DF0" w:rsidR="007B4AB2" w:rsidRPr="007B4AB2" w:rsidRDefault="007B4AB2" w:rsidP="007B4AB2">
      <w:pPr>
        <w:spacing w:after="0" w:line="480" w:lineRule="auto"/>
        <w:ind w:left="720" w:hanging="720"/>
        <w:rPr>
          <w:rFonts w:ascii="Times New Roman" w:hAnsi="Times New Roman" w:cs="Times New Roman"/>
          <w:noProof/>
          <w:sz w:val="24"/>
          <w:lang w:val="en-US"/>
        </w:rPr>
      </w:pPr>
      <w:r w:rsidRPr="007B4AB2">
        <w:rPr>
          <w:rFonts w:ascii="Times New Roman" w:hAnsi="Times New Roman" w:cs="Times New Roman"/>
          <w:noProof/>
          <w:sz w:val="24"/>
          <w:lang w:val="en-US"/>
        </w:rPr>
        <w:t xml:space="preserve">Freeman, D. (2007). Suspicious minds: The psychology of persecutory delusions. </w:t>
      </w:r>
      <w:r w:rsidRPr="007B4AB2">
        <w:rPr>
          <w:rFonts w:ascii="Times New Roman" w:hAnsi="Times New Roman" w:cs="Times New Roman"/>
          <w:i/>
          <w:noProof/>
          <w:sz w:val="24"/>
          <w:lang w:val="en-US"/>
        </w:rPr>
        <w:t>Clinical Psychology Review, 27</w:t>
      </w:r>
      <w:r w:rsidRPr="007B4AB2">
        <w:rPr>
          <w:rFonts w:ascii="Times New Roman" w:hAnsi="Times New Roman" w:cs="Times New Roman"/>
          <w:noProof/>
          <w:sz w:val="24"/>
          <w:lang w:val="en-US"/>
        </w:rPr>
        <w:t xml:space="preserve">(4), 425-457. </w:t>
      </w:r>
      <w:r w:rsidR="00946342">
        <w:rPr>
          <w:rFonts w:ascii="Times New Roman" w:hAnsi="Times New Roman" w:cs="Times New Roman"/>
          <w:noProof/>
          <w:sz w:val="24"/>
          <w:lang w:val="en-US"/>
        </w:rPr>
        <w:t>doi:</w:t>
      </w:r>
      <w:r w:rsidRPr="007B4AB2">
        <w:rPr>
          <w:rFonts w:ascii="Times New Roman" w:hAnsi="Times New Roman" w:cs="Times New Roman"/>
          <w:noProof/>
          <w:sz w:val="24"/>
          <w:lang w:val="en-US"/>
        </w:rPr>
        <w:t xml:space="preserve">10.1016/j.cpr.2006.10.004 </w:t>
      </w:r>
    </w:p>
    <w:p w14:paraId="1DD12BBC" w14:textId="770D1ECA" w:rsidR="007B4AB2" w:rsidRPr="007B4AB2" w:rsidRDefault="007B4AB2" w:rsidP="007B4AB2">
      <w:pPr>
        <w:spacing w:after="0" w:line="480" w:lineRule="auto"/>
        <w:ind w:left="720" w:hanging="720"/>
        <w:rPr>
          <w:rFonts w:ascii="Times New Roman" w:hAnsi="Times New Roman" w:cs="Times New Roman"/>
          <w:noProof/>
          <w:sz w:val="24"/>
          <w:lang w:val="en-US"/>
        </w:rPr>
      </w:pPr>
      <w:r w:rsidRPr="007B4AB2">
        <w:rPr>
          <w:rFonts w:ascii="Times New Roman" w:hAnsi="Times New Roman" w:cs="Times New Roman"/>
          <w:noProof/>
          <w:sz w:val="24"/>
          <w:lang w:val="en-US"/>
        </w:rPr>
        <w:t xml:space="preserve">Freeman, D. (2016). Persecutory delusions: a cognitive perspective on understanding and treatment. </w:t>
      </w:r>
      <w:r w:rsidRPr="007B4AB2">
        <w:rPr>
          <w:rFonts w:ascii="Times New Roman" w:hAnsi="Times New Roman" w:cs="Times New Roman"/>
          <w:i/>
          <w:noProof/>
          <w:sz w:val="24"/>
          <w:lang w:val="en-US"/>
        </w:rPr>
        <w:t>The Lancet Psychiatry, 3</w:t>
      </w:r>
      <w:r w:rsidRPr="007B4AB2">
        <w:rPr>
          <w:rFonts w:ascii="Times New Roman" w:hAnsi="Times New Roman" w:cs="Times New Roman"/>
          <w:noProof/>
          <w:sz w:val="24"/>
          <w:lang w:val="en-US"/>
        </w:rPr>
        <w:t xml:space="preserve">(7), 685-692. </w:t>
      </w:r>
      <w:r w:rsidR="00946342">
        <w:rPr>
          <w:rFonts w:ascii="Times New Roman" w:hAnsi="Times New Roman" w:cs="Times New Roman"/>
          <w:noProof/>
          <w:sz w:val="24"/>
          <w:lang w:val="en-US"/>
        </w:rPr>
        <w:t>doi:</w:t>
      </w:r>
      <w:r w:rsidRPr="007B4AB2">
        <w:rPr>
          <w:rFonts w:ascii="Times New Roman" w:hAnsi="Times New Roman" w:cs="Times New Roman"/>
          <w:noProof/>
          <w:sz w:val="24"/>
          <w:lang w:val="en-US"/>
        </w:rPr>
        <w:t>10.1016/S2215-0366(16)00066-3</w:t>
      </w:r>
    </w:p>
    <w:p w14:paraId="7C877A80" w14:textId="6F6F57F7" w:rsidR="007B4AB2" w:rsidRPr="007B4AB2" w:rsidRDefault="007B4AB2" w:rsidP="007B4AB2">
      <w:pPr>
        <w:spacing w:after="0" w:line="480" w:lineRule="auto"/>
        <w:ind w:left="720" w:hanging="720"/>
        <w:rPr>
          <w:rFonts w:ascii="Times New Roman" w:hAnsi="Times New Roman" w:cs="Times New Roman"/>
          <w:noProof/>
          <w:sz w:val="24"/>
          <w:lang w:val="en-US"/>
        </w:rPr>
      </w:pPr>
      <w:r w:rsidRPr="007B4AB2">
        <w:rPr>
          <w:rFonts w:ascii="Times New Roman" w:hAnsi="Times New Roman" w:cs="Times New Roman"/>
          <w:noProof/>
          <w:sz w:val="24"/>
          <w:lang w:val="en-US"/>
        </w:rPr>
        <w:t xml:space="preserve">Freeman, D., Dunn, G., Fowler, D., Bebbington, P., Kuipers, E., Emsley, R., . . . Garety, P. (2013). Current paranoid thinking in patients with delusions: The presence of cognitive-affective biases. </w:t>
      </w:r>
      <w:r w:rsidRPr="007B4AB2">
        <w:rPr>
          <w:rFonts w:ascii="Times New Roman" w:hAnsi="Times New Roman" w:cs="Times New Roman"/>
          <w:i/>
          <w:noProof/>
          <w:sz w:val="24"/>
          <w:lang w:val="en-US"/>
        </w:rPr>
        <w:t>Schizophrenia Bulletin, 39</w:t>
      </w:r>
      <w:r w:rsidRPr="007B4AB2">
        <w:rPr>
          <w:rFonts w:ascii="Times New Roman" w:hAnsi="Times New Roman" w:cs="Times New Roman"/>
          <w:noProof/>
          <w:sz w:val="24"/>
          <w:lang w:val="en-US"/>
        </w:rPr>
        <w:t xml:space="preserve">(6), 1281-1287. </w:t>
      </w:r>
      <w:r w:rsidR="00946342">
        <w:rPr>
          <w:rFonts w:ascii="Times New Roman" w:hAnsi="Times New Roman" w:cs="Times New Roman"/>
          <w:noProof/>
          <w:sz w:val="24"/>
          <w:lang w:val="en-US"/>
        </w:rPr>
        <w:t>doi:</w:t>
      </w:r>
      <w:r w:rsidRPr="007B4AB2">
        <w:rPr>
          <w:rFonts w:ascii="Times New Roman" w:hAnsi="Times New Roman" w:cs="Times New Roman"/>
          <w:noProof/>
          <w:sz w:val="24"/>
          <w:lang w:val="en-US"/>
        </w:rPr>
        <w:t>10.1093/schbul/sbs145</w:t>
      </w:r>
    </w:p>
    <w:p w14:paraId="74736AF8" w14:textId="0149419C" w:rsidR="007B4AB2" w:rsidRPr="007B4AB2" w:rsidRDefault="007B4AB2" w:rsidP="007B4AB2">
      <w:pPr>
        <w:spacing w:after="0" w:line="480" w:lineRule="auto"/>
        <w:ind w:left="720" w:hanging="720"/>
        <w:rPr>
          <w:rFonts w:ascii="Times New Roman" w:hAnsi="Times New Roman" w:cs="Times New Roman"/>
          <w:noProof/>
          <w:sz w:val="24"/>
          <w:lang w:val="en-US"/>
        </w:rPr>
      </w:pPr>
      <w:r w:rsidRPr="007B4AB2">
        <w:rPr>
          <w:rFonts w:ascii="Times New Roman" w:hAnsi="Times New Roman" w:cs="Times New Roman"/>
          <w:noProof/>
          <w:sz w:val="24"/>
          <w:lang w:val="en-US"/>
        </w:rPr>
        <w:t xml:space="preserve">Freeman, D., &amp; Garety, P. A. (2000). Comments on the content of persecutory delusions: Does the definition need clarification? </w:t>
      </w:r>
      <w:r w:rsidRPr="007B4AB2">
        <w:rPr>
          <w:rFonts w:ascii="Times New Roman" w:hAnsi="Times New Roman" w:cs="Times New Roman"/>
          <w:i/>
          <w:noProof/>
          <w:sz w:val="24"/>
          <w:lang w:val="en-US"/>
        </w:rPr>
        <w:t>British Journal of Clinical Psychology, 39</w:t>
      </w:r>
      <w:r w:rsidRPr="007B4AB2">
        <w:rPr>
          <w:rFonts w:ascii="Times New Roman" w:hAnsi="Times New Roman" w:cs="Times New Roman"/>
          <w:noProof/>
          <w:sz w:val="24"/>
          <w:lang w:val="en-US"/>
        </w:rPr>
        <w:t xml:space="preserve">(4), 407-414. </w:t>
      </w:r>
      <w:r w:rsidR="00946342">
        <w:rPr>
          <w:rFonts w:ascii="Times New Roman" w:hAnsi="Times New Roman" w:cs="Times New Roman"/>
          <w:noProof/>
          <w:sz w:val="24"/>
          <w:lang w:val="en-US"/>
        </w:rPr>
        <w:t>doi:</w:t>
      </w:r>
      <w:r w:rsidRPr="007B4AB2">
        <w:rPr>
          <w:rFonts w:ascii="Times New Roman" w:hAnsi="Times New Roman" w:cs="Times New Roman"/>
          <w:noProof/>
          <w:sz w:val="24"/>
          <w:lang w:val="en-US"/>
        </w:rPr>
        <w:t>10.1348/014466500163400</w:t>
      </w:r>
    </w:p>
    <w:p w14:paraId="0ADBB0A5" w14:textId="69226AEA" w:rsidR="007B4AB2" w:rsidRPr="007B4AB2" w:rsidRDefault="007B4AB2" w:rsidP="007B4AB2">
      <w:pPr>
        <w:spacing w:after="0" w:line="480" w:lineRule="auto"/>
        <w:ind w:left="720" w:hanging="720"/>
        <w:rPr>
          <w:rFonts w:ascii="Times New Roman" w:hAnsi="Times New Roman" w:cs="Times New Roman"/>
          <w:noProof/>
          <w:sz w:val="24"/>
          <w:lang w:val="en-US"/>
        </w:rPr>
      </w:pPr>
      <w:r w:rsidRPr="007B4AB2">
        <w:rPr>
          <w:rFonts w:ascii="Times New Roman" w:hAnsi="Times New Roman" w:cs="Times New Roman"/>
          <w:noProof/>
          <w:sz w:val="24"/>
          <w:lang w:val="en-US"/>
        </w:rPr>
        <w:t xml:space="preserve">Freeman, D., Garety, P. A., Kuipers, E., Fowler, D., &amp; Bebbington, P. E. (2002). A cognitive model of persecutory delusions. </w:t>
      </w:r>
      <w:r w:rsidRPr="007B4AB2">
        <w:rPr>
          <w:rFonts w:ascii="Times New Roman" w:hAnsi="Times New Roman" w:cs="Times New Roman"/>
          <w:i/>
          <w:noProof/>
          <w:sz w:val="24"/>
          <w:lang w:val="en-US"/>
        </w:rPr>
        <w:t>British Journal of Clinical Psychology, 41</w:t>
      </w:r>
      <w:r w:rsidRPr="007B4AB2">
        <w:rPr>
          <w:rFonts w:ascii="Times New Roman" w:hAnsi="Times New Roman" w:cs="Times New Roman"/>
          <w:noProof/>
          <w:sz w:val="24"/>
          <w:lang w:val="en-US"/>
        </w:rPr>
        <w:t xml:space="preserve">(4), 331-347. </w:t>
      </w:r>
      <w:r w:rsidR="00946342">
        <w:rPr>
          <w:rFonts w:ascii="Times New Roman" w:hAnsi="Times New Roman" w:cs="Times New Roman"/>
          <w:noProof/>
          <w:sz w:val="24"/>
          <w:lang w:val="en-US"/>
        </w:rPr>
        <w:t>doi:</w:t>
      </w:r>
      <w:r w:rsidRPr="007B4AB2">
        <w:rPr>
          <w:rFonts w:ascii="Times New Roman" w:hAnsi="Times New Roman" w:cs="Times New Roman"/>
          <w:noProof/>
          <w:sz w:val="24"/>
          <w:lang w:val="en-US"/>
        </w:rPr>
        <w:t>10.1348/014466502760387461</w:t>
      </w:r>
    </w:p>
    <w:p w14:paraId="291469DB" w14:textId="26756605" w:rsidR="007B4AB2" w:rsidRDefault="007B4AB2" w:rsidP="007B4AB2">
      <w:pPr>
        <w:spacing w:after="0" w:line="480" w:lineRule="auto"/>
        <w:ind w:left="720" w:hanging="720"/>
        <w:rPr>
          <w:rFonts w:ascii="Times New Roman" w:hAnsi="Times New Roman" w:cs="Times New Roman"/>
          <w:noProof/>
          <w:sz w:val="24"/>
          <w:lang w:val="en-US"/>
        </w:rPr>
      </w:pPr>
      <w:r w:rsidRPr="007B4AB2">
        <w:rPr>
          <w:rFonts w:ascii="Times New Roman" w:hAnsi="Times New Roman" w:cs="Times New Roman"/>
          <w:noProof/>
          <w:sz w:val="24"/>
          <w:lang w:val="en-US"/>
        </w:rPr>
        <w:t xml:space="preserve">Freeman, D., Gittins, M., Pugh, K., Antley, A., Slater, M., &amp; Dunn, G. (2008). What makes one person paranoid and another person anxious? The differential prediction of social anxiety and persecutory ideation in an experimental situation. </w:t>
      </w:r>
      <w:r w:rsidRPr="007B4AB2">
        <w:rPr>
          <w:rFonts w:ascii="Times New Roman" w:hAnsi="Times New Roman" w:cs="Times New Roman"/>
          <w:i/>
          <w:noProof/>
          <w:sz w:val="24"/>
          <w:lang w:val="en-US"/>
        </w:rPr>
        <w:t>Psychological Medicine, 38</w:t>
      </w:r>
      <w:r w:rsidRPr="007B4AB2">
        <w:rPr>
          <w:rFonts w:ascii="Times New Roman" w:hAnsi="Times New Roman" w:cs="Times New Roman"/>
          <w:noProof/>
          <w:sz w:val="24"/>
          <w:lang w:val="en-US"/>
        </w:rPr>
        <w:t xml:space="preserve">(8), 1121-1132. </w:t>
      </w:r>
      <w:r w:rsidR="00946342">
        <w:rPr>
          <w:rFonts w:ascii="Times New Roman" w:hAnsi="Times New Roman" w:cs="Times New Roman"/>
          <w:noProof/>
          <w:sz w:val="24"/>
          <w:lang w:val="en-US"/>
        </w:rPr>
        <w:t>doi:</w:t>
      </w:r>
      <w:r w:rsidRPr="007B4AB2">
        <w:rPr>
          <w:rFonts w:ascii="Times New Roman" w:hAnsi="Times New Roman" w:cs="Times New Roman"/>
          <w:noProof/>
          <w:sz w:val="24"/>
          <w:lang w:val="en-US"/>
        </w:rPr>
        <w:t>10.1017/S0033291708003589</w:t>
      </w:r>
    </w:p>
    <w:p w14:paraId="6926C3BC" w14:textId="77777777" w:rsidR="008B419C" w:rsidRPr="008B419C" w:rsidRDefault="008B419C" w:rsidP="008B419C">
      <w:pPr>
        <w:spacing w:after="0" w:line="480" w:lineRule="auto"/>
        <w:ind w:left="720" w:hanging="720"/>
        <w:rPr>
          <w:rFonts w:ascii="Times New Roman" w:hAnsi="Times New Roman" w:cs="Times New Roman"/>
          <w:noProof/>
          <w:sz w:val="24"/>
        </w:rPr>
      </w:pPr>
      <w:r w:rsidRPr="008B419C">
        <w:rPr>
          <w:rFonts w:ascii="Times New Roman" w:hAnsi="Times New Roman" w:cs="Times New Roman"/>
          <w:noProof/>
          <w:sz w:val="24"/>
        </w:rPr>
        <w:t>Freeman, D., Reeve, S., Robinson, A., Ehlers, A., Clark, D., Spanlang, B., &amp; Slater, M. (2017). Virtual reality in the assessment, understanding, and treatment of mental health disorders. </w:t>
      </w:r>
      <w:r w:rsidRPr="008B419C">
        <w:rPr>
          <w:rFonts w:ascii="Times New Roman" w:hAnsi="Times New Roman" w:cs="Times New Roman"/>
          <w:i/>
          <w:iCs/>
          <w:noProof/>
          <w:sz w:val="24"/>
        </w:rPr>
        <w:t>Psychological Medicine,47</w:t>
      </w:r>
      <w:r w:rsidRPr="008B419C">
        <w:rPr>
          <w:rFonts w:ascii="Times New Roman" w:hAnsi="Times New Roman" w:cs="Times New Roman"/>
          <w:noProof/>
          <w:sz w:val="24"/>
        </w:rPr>
        <w:t>(14), 2393-2400. doi:10.1017/S003329171700040X</w:t>
      </w:r>
    </w:p>
    <w:p w14:paraId="0F2DCE14" w14:textId="66BBA997" w:rsidR="007B4AB2" w:rsidRDefault="007B4AB2" w:rsidP="007B4AB2">
      <w:pPr>
        <w:spacing w:after="0" w:line="480" w:lineRule="auto"/>
        <w:ind w:left="720" w:hanging="720"/>
        <w:rPr>
          <w:rFonts w:ascii="Times New Roman" w:hAnsi="Times New Roman" w:cs="Times New Roman"/>
          <w:noProof/>
          <w:sz w:val="24"/>
          <w:lang w:val="en-US"/>
        </w:rPr>
      </w:pPr>
      <w:r w:rsidRPr="007B4AB2">
        <w:rPr>
          <w:rFonts w:ascii="Times New Roman" w:hAnsi="Times New Roman" w:cs="Times New Roman"/>
          <w:noProof/>
          <w:sz w:val="24"/>
          <w:lang w:val="en-US"/>
        </w:rPr>
        <w:t xml:space="preserve">Frischen, A., Bayliss, A. P., &amp; Tipper, S. P. (2007). Gaze Cueing of Attention: Visual Attention, Social Cognition, and Individual Differences. </w:t>
      </w:r>
      <w:r w:rsidRPr="007B4AB2">
        <w:rPr>
          <w:rFonts w:ascii="Times New Roman" w:hAnsi="Times New Roman" w:cs="Times New Roman"/>
          <w:i/>
          <w:noProof/>
          <w:sz w:val="24"/>
          <w:lang w:val="en-US"/>
        </w:rPr>
        <w:t>Psychological Bulletin, 133</w:t>
      </w:r>
      <w:r w:rsidRPr="007B4AB2">
        <w:rPr>
          <w:rFonts w:ascii="Times New Roman" w:hAnsi="Times New Roman" w:cs="Times New Roman"/>
          <w:noProof/>
          <w:sz w:val="24"/>
          <w:lang w:val="en-US"/>
        </w:rPr>
        <w:t xml:space="preserve">(4), 694-724. </w:t>
      </w:r>
      <w:r w:rsidR="00946342">
        <w:rPr>
          <w:rFonts w:ascii="Times New Roman" w:hAnsi="Times New Roman" w:cs="Times New Roman"/>
          <w:noProof/>
          <w:sz w:val="24"/>
          <w:lang w:val="en-US"/>
        </w:rPr>
        <w:t>doi:</w:t>
      </w:r>
      <w:r w:rsidRPr="007B4AB2">
        <w:rPr>
          <w:rFonts w:ascii="Times New Roman" w:hAnsi="Times New Roman" w:cs="Times New Roman"/>
          <w:noProof/>
          <w:sz w:val="24"/>
          <w:lang w:val="en-US"/>
        </w:rPr>
        <w:t>10.1037/0033-2909.133.4.694</w:t>
      </w:r>
    </w:p>
    <w:p w14:paraId="4874C499" w14:textId="0FD78E48" w:rsidR="00A84EF4" w:rsidRPr="00A84EF4" w:rsidRDefault="00A84EF4" w:rsidP="00A84EF4">
      <w:pPr>
        <w:spacing w:after="0" w:line="480" w:lineRule="auto"/>
        <w:ind w:left="720" w:hanging="720"/>
        <w:rPr>
          <w:rFonts w:ascii="Times New Roman" w:hAnsi="Times New Roman" w:cs="Times New Roman"/>
          <w:noProof/>
          <w:sz w:val="24"/>
          <w:lang w:val="en-US"/>
        </w:rPr>
      </w:pPr>
      <w:r w:rsidRPr="00A84EF4">
        <w:rPr>
          <w:rFonts w:ascii="Times New Roman" w:hAnsi="Times New Roman" w:cs="Times New Roman"/>
          <w:noProof/>
          <w:sz w:val="24"/>
          <w:lang w:val="en-US"/>
        </w:rPr>
        <w:t>Garety, P.,Waller, H., Emsley, R., Jolley, S., Kuipers, E., Bebbington, P., et al. (2015). Cognitive</w:t>
      </w:r>
      <w:r>
        <w:rPr>
          <w:rFonts w:ascii="Times New Roman" w:hAnsi="Times New Roman" w:cs="Times New Roman"/>
          <w:noProof/>
          <w:sz w:val="24"/>
          <w:lang w:val="en-US"/>
        </w:rPr>
        <w:t xml:space="preserve"> </w:t>
      </w:r>
      <w:r w:rsidRPr="00A84EF4">
        <w:rPr>
          <w:rFonts w:ascii="Times New Roman" w:hAnsi="Times New Roman" w:cs="Times New Roman"/>
          <w:noProof/>
          <w:sz w:val="24"/>
          <w:lang w:val="en-US"/>
        </w:rPr>
        <w:t>mechanisms of change in delusions: An experimental investigation targeting reasoning</w:t>
      </w:r>
      <w:r>
        <w:rPr>
          <w:rFonts w:ascii="Times New Roman" w:hAnsi="Times New Roman" w:cs="Times New Roman"/>
          <w:noProof/>
          <w:sz w:val="24"/>
          <w:lang w:val="en-US"/>
        </w:rPr>
        <w:t xml:space="preserve"> </w:t>
      </w:r>
      <w:r w:rsidRPr="00A84EF4">
        <w:rPr>
          <w:rFonts w:ascii="Times New Roman" w:hAnsi="Times New Roman" w:cs="Times New Roman"/>
          <w:noProof/>
          <w:sz w:val="24"/>
          <w:lang w:val="en-US"/>
        </w:rPr>
        <w:t xml:space="preserve">to effect change in paranoia. </w:t>
      </w:r>
      <w:r w:rsidRPr="00313D1D">
        <w:rPr>
          <w:rFonts w:ascii="Times New Roman" w:hAnsi="Times New Roman" w:cs="Times New Roman"/>
          <w:i/>
          <w:noProof/>
          <w:sz w:val="24"/>
          <w:lang w:val="en-US"/>
        </w:rPr>
        <w:t>Schizophrenia Bulletin</w:t>
      </w:r>
      <w:r w:rsidRPr="00A84EF4">
        <w:rPr>
          <w:rFonts w:ascii="Times New Roman" w:hAnsi="Times New Roman" w:cs="Times New Roman"/>
          <w:noProof/>
          <w:sz w:val="24"/>
          <w:lang w:val="en-US"/>
        </w:rPr>
        <w:t>, 41(2), 400–410. http://dx.doi.org/10.1093/schbul/sbu103.</w:t>
      </w:r>
    </w:p>
    <w:p w14:paraId="6B478EBC" w14:textId="0794092F" w:rsidR="007B4AB2" w:rsidRPr="007B4AB2" w:rsidRDefault="007B4AB2" w:rsidP="007B4AB2">
      <w:pPr>
        <w:spacing w:after="0" w:line="480" w:lineRule="auto"/>
        <w:ind w:left="720" w:hanging="720"/>
        <w:rPr>
          <w:rFonts w:ascii="Times New Roman" w:hAnsi="Times New Roman" w:cs="Times New Roman"/>
          <w:noProof/>
          <w:sz w:val="24"/>
          <w:lang w:val="en-US"/>
        </w:rPr>
      </w:pPr>
      <w:r w:rsidRPr="007B4AB2">
        <w:rPr>
          <w:rFonts w:ascii="Times New Roman" w:hAnsi="Times New Roman" w:cs="Times New Roman"/>
          <w:noProof/>
          <w:sz w:val="24"/>
          <w:lang w:val="en-US"/>
        </w:rPr>
        <w:t xml:space="preserve">Green, C. E. L., Freeman, D., Kuipers, E., Bebbington, P., Fowler, D., Dunn, G., &amp; Garety, P. A. (2008). Measuring ideas of persecution and social reference: The Green et al. Paranoid Thought Scales (GPTS). </w:t>
      </w:r>
      <w:r w:rsidRPr="007B4AB2">
        <w:rPr>
          <w:rFonts w:ascii="Times New Roman" w:hAnsi="Times New Roman" w:cs="Times New Roman"/>
          <w:i/>
          <w:noProof/>
          <w:sz w:val="24"/>
          <w:lang w:val="en-US"/>
        </w:rPr>
        <w:t>Psychological Medicine, 38</w:t>
      </w:r>
      <w:r w:rsidRPr="007B4AB2">
        <w:rPr>
          <w:rFonts w:ascii="Times New Roman" w:hAnsi="Times New Roman" w:cs="Times New Roman"/>
          <w:noProof/>
          <w:sz w:val="24"/>
          <w:lang w:val="en-US"/>
        </w:rPr>
        <w:t xml:space="preserve">(1), 101-111. </w:t>
      </w:r>
      <w:r w:rsidR="00946342">
        <w:rPr>
          <w:rFonts w:ascii="Times New Roman" w:hAnsi="Times New Roman" w:cs="Times New Roman"/>
          <w:noProof/>
          <w:sz w:val="24"/>
          <w:lang w:val="en-US"/>
        </w:rPr>
        <w:t>doi:</w:t>
      </w:r>
      <w:r w:rsidRPr="007B4AB2">
        <w:rPr>
          <w:rFonts w:ascii="Times New Roman" w:hAnsi="Times New Roman" w:cs="Times New Roman"/>
          <w:noProof/>
          <w:sz w:val="24"/>
          <w:lang w:val="en-US"/>
        </w:rPr>
        <w:t>10.1017/S0033291707001638</w:t>
      </w:r>
    </w:p>
    <w:p w14:paraId="333BA85A" w14:textId="5311B906" w:rsidR="007B4AB2" w:rsidRPr="007B4AB2" w:rsidRDefault="007B4AB2" w:rsidP="007B4AB2">
      <w:pPr>
        <w:spacing w:after="0" w:line="480" w:lineRule="auto"/>
        <w:ind w:left="720" w:hanging="720"/>
        <w:rPr>
          <w:rFonts w:ascii="Times New Roman" w:hAnsi="Times New Roman" w:cs="Times New Roman"/>
          <w:noProof/>
          <w:sz w:val="24"/>
          <w:lang w:val="en-US"/>
        </w:rPr>
      </w:pPr>
      <w:r w:rsidRPr="007B4AB2">
        <w:rPr>
          <w:rFonts w:ascii="Times New Roman" w:hAnsi="Times New Roman" w:cs="Times New Roman"/>
          <w:noProof/>
          <w:sz w:val="24"/>
          <w:lang w:val="en-US"/>
        </w:rPr>
        <w:t xml:space="preserve">Haut, K. M., &amp; MacDonald, A. W. (2010). Persecutory delusions and the perception of trustworthiness in unfamiliar faces in schizophrenia. </w:t>
      </w:r>
      <w:r w:rsidRPr="007B4AB2">
        <w:rPr>
          <w:rFonts w:ascii="Times New Roman" w:hAnsi="Times New Roman" w:cs="Times New Roman"/>
          <w:i/>
          <w:noProof/>
          <w:sz w:val="24"/>
          <w:lang w:val="en-US"/>
        </w:rPr>
        <w:t>Psychiatry Research, 178</w:t>
      </w:r>
      <w:r w:rsidRPr="007B4AB2">
        <w:rPr>
          <w:rFonts w:ascii="Times New Roman" w:hAnsi="Times New Roman" w:cs="Times New Roman"/>
          <w:noProof/>
          <w:sz w:val="24"/>
          <w:lang w:val="en-US"/>
        </w:rPr>
        <w:t xml:space="preserve">(3), 456-460. </w:t>
      </w:r>
      <w:r w:rsidR="00946342">
        <w:rPr>
          <w:rFonts w:ascii="Times New Roman" w:hAnsi="Times New Roman" w:cs="Times New Roman"/>
          <w:noProof/>
          <w:sz w:val="24"/>
          <w:lang w:val="en-US"/>
        </w:rPr>
        <w:t>doi:</w:t>
      </w:r>
      <w:r w:rsidRPr="007B4AB2">
        <w:rPr>
          <w:rFonts w:ascii="Times New Roman" w:hAnsi="Times New Roman" w:cs="Times New Roman"/>
          <w:noProof/>
          <w:sz w:val="24"/>
          <w:lang w:val="en-US"/>
        </w:rPr>
        <w:t>10.1016/j.psychres.2010.04.015</w:t>
      </w:r>
    </w:p>
    <w:p w14:paraId="12B64776" w14:textId="523ECDA1" w:rsidR="007B4AB2" w:rsidRPr="007B4AB2" w:rsidRDefault="007B4AB2" w:rsidP="007B4AB2">
      <w:pPr>
        <w:spacing w:after="0" w:line="480" w:lineRule="auto"/>
        <w:ind w:left="720" w:hanging="720"/>
        <w:rPr>
          <w:rFonts w:ascii="Times New Roman" w:hAnsi="Times New Roman" w:cs="Times New Roman"/>
          <w:noProof/>
          <w:sz w:val="24"/>
          <w:lang w:val="en-US"/>
        </w:rPr>
      </w:pPr>
      <w:r w:rsidRPr="007B4AB2">
        <w:rPr>
          <w:rFonts w:ascii="Times New Roman" w:hAnsi="Times New Roman" w:cs="Times New Roman"/>
          <w:noProof/>
          <w:sz w:val="24"/>
          <w:lang w:val="en-US"/>
        </w:rPr>
        <w:t xml:space="preserve">Helminen, T. M., Kaasinen, S. M., &amp; Hietanen, J. K. (2011). Eye contact and arousal: The effects of stimulus duration. </w:t>
      </w:r>
      <w:r w:rsidRPr="007B4AB2">
        <w:rPr>
          <w:rFonts w:ascii="Times New Roman" w:hAnsi="Times New Roman" w:cs="Times New Roman"/>
          <w:i/>
          <w:noProof/>
          <w:sz w:val="24"/>
          <w:lang w:val="en-US"/>
        </w:rPr>
        <w:t>Biological Psychology, 88</w:t>
      </w:r>
      <w:r w:rsidRPr="007B4AB2">
        <w:rPr>
          <w:rFonts w:ascii="Times New Roman" w:hAnsi="Times New Roman" w:cs="Times New Roman"/>
          <w:noProof/>
          <w:sz w:val="24"/>
          <w:lang w:val="en-US"/>
        </w:rPr>
        <w:t xml:space="preserve">(1), 124-130. </w:t>
      </w:r>
      <w:r w:rsidR="00946342">
        <w:rPr>
          <w:rFonts w:ascii="Times New Roman" w:hAnsi="Times New Roman" w:cs="Times New Roman"/>
          <w:noProof/>
          <w:sz w:val="24"/>
          <w:lang w:val="en-US"/>
        </w:rPr>
        <w:t>doi:</w:t>
      </w:r>
      <w:r w:rsidRPr="007B4AB2">
        <w:rPr>
          <w:rFonts w:ascii="Times New Roman" w:hAnsi="Times New Roman" w:cs="Times New Roman"/>
          <w:noProof/>
          <w:sz w:val="24"/>
          <w:lang w:val="en-US"/>
        </w:rPr>
        <w:t>10.1016/j.biopsycho.2011.07.002</w:t>
      </w:r>
    </w:p>
    <w:p w14:paraId="75E02745" w14:textId="5A71367C" w:rsidR="007B4AB2" w:rsidRPr="007B4AB2" w:rsidRDefault="007B4AB2" w:rsidP="007B4AB2">
      <w:pPr>
        <w:spacing w:after="0" w:line="480" w:lineRule="auto"/>
        <w:ind w:left="720" w:hanging="720"/>
        <w:rPr>
          <w:rFonts w:ascii="Times New Roman" w:hAnsi="Times New Roman" w:cs="Times New Roman"/>
          <w:noProof/>
          <w:sz w:val="24"/>
          <w:lang w:val="en-US"/>
        </w:rPr>
      </w:pPr>
      <w:r w:rsidRPr="007B4AB2">
        <w:rPr>
          <w:rFonts w:ascii="Times New Roman" w:hAnsi="Times New Roman" w:cs="Times New Roman"/>
          <w:noProof/>
          <w:sz w:val="24"/>
          <w:lang w:val="en-US"/>
        </w:rPr>
        <w:t xml:space="preserve">Hooker, C. I., Tully, L. M., Verosky, S. C., Fisher, M., Holland, C., &amp; Vinogradov, S. (2011). Can i trust you? Negative affective priming influences social judgments in schizophrenia. </w:t>
      </w:r>
      <w:r w:rsidRPr="007B4AB2">
        <w:rPr>
          <w:rFonts w:ascii="Times New Roman" w:hAnsi="Times New Roman" w:cs="Times New Roman"/>
          <w:i/>
          <w:noProof/>
          <w:sz w:val="24"/>
          <w:lang w:val="en-US"/>
        </w:rPr>
        <w:t>Journal of Abnormal Psychology, 120</w:t>
      </w:r>
      <w:r w:rsidRPr="007B4AB2">
        <w:rPr>
          <w:rFonts w:ascii="Times New Roman" w:hAnsi="Times New Roman" w:cs="Times New Roman"/>
          <w:noProof/>
          <w:sz w:val="24"/>
          <w:lang w:val="en-US"/>
        </w:rPr>
        <w:t xml:space="preserve">(1), 98-107. </w:t>
      </w:r>
      <w:r w:rsidR="00946342">
        <w:rPr>
          <w:rFonts w:ascii="Times New Roman" w:hAnsi="Times New Roman" w:cs="Times New Roman"/>
          <w:noProof/>
          <w:sz w:val="24"/>
          <w:lang w:val="en-US"/>
        </w:rPr>
        <w:t>doi:</w:t>
      </w:r>
      <w:r w:rsidRPr="007B4AB2">
        <w:rPr>
          <w:rFonts w:ascii="Times New Roman" w:hAnsi="Times New Roman" w:cs="Times New Roman"/>
          <w:noProof/>
          <w:sz w:val="24"/>
          <w:lang w:val="en-US"/>
        </w:rPr>
        <w:t>10.1037/a0020630</w:t>
      </w:r>
    </w:p>
    <w:p w14:paraId="334F851E" w14:textId="0463F2F9" w:rsidR="007B4AB2" w:rsidRPr="007B4AB2" w:rsidRDefault="007B4AB2" w:rsidP="007B4AB2">
      <w:pPr>
        <w:spacing w:after="0" w:line="480" w:lineRule="auto"/>
        <w:ind w:left="720" w:hanging="720"/>
        <w:rPr>
          <w:rFonts w:ascii="Times New Roman" w:hAnsi="Times New Roman" w:cs="Times New Roman"/>
          <w:noProof/>
          <w:sz w:val="24"/>
          <w:lang w:val="en-US"/>
        </w:rPr>
      </w:pPr>
      <w:r w:rsidRPr="007B4AB2">
        <w:rPr>
          <w:rFonts w:ascii="Times New Roman" w:hAnsi="Times New Roman" w:cs="Times New Roman"/>
          <w:noProof/>
          <w:sz w:val="24"/>
          <w:lang w:val="en-US"/>
        </w:rPr>
        <w:t xml:space="preserve">Kirk, H., Gilmour, A., Dudley, R., &amp; Riby, D. M. (2013). Paranoid ideation and assessments of trust. </w:t>
      </w:r>
      <w:r w:rsidRPr="007B4AB2">
        <w:rPr>
          <w:rFonts w:ascii="Times New Roman" w:hAnsi="Times New Roman" w:cs="Times New Roman"/>
          <w:i/>
          <w:noProof/>
          <w:sz w:val="24"/>
          <w:lang w:val="en-US"/>
        </w:rPr>
        <w:t>Journal of Experimental Psychopathology, 4</w:t>
      </w:r>
      <w:r w:rsidRPr="007B4AB2">
        <w:rPr>
          <w:rFonts w:ascii="Times New Roman" w:hAnsi="Times New Roman" w:cs="Times New Roman"/>
          <w:noProof/>
          <w:sz w:val="24"/>
          <w:lang w:val="en-US"/>
        </w:rPr>
        <w:t xml:space="preserve">(4), 360-367. </w:t>
      </w:r>
      <w:r w:rsidR="00946342">
        <w:rPr>
          <w:rFonts w:ascii="Times New Roman" w:hAnsi="Times New Roman" w:cs="Times New Roman"/>
          <w:noProof/>
          <w:sz w:val="24"/>
          <w:lang w:val="en-US"/>
        </w:rPr>
        <w:t>doi:</w:t>
      </w:r>
      <w:r w:rsidRPr="007B4AB2">
        <w:rPr>
          <w:rFonts w:ascii="Times New Roman" w:hAnsi="Times New Roman" w:cs="Times New Roman"/>
          <w:noProof/>
          <w:sz w:val="24"/>
          <w:lang w:val="en-US"/>
        </w:rPr>
        <w:t>10.5127/jep.027812</w:t>
      </w:r>
    </w:p>
    <w:p w14:paraId="2A64A155" w14:textId="1AE9C607" w:rsidR="00A046D6" w:rsidRPr="00A046D6" w:rsidRDefault="00A046D6" w:rsidP="007B4AB2">
      <w:pPr>
        <w:spacing w:after="0" w:line="480" w:lineRule="auto"/>
        <w:ind w:left="720" w:hanging="720"/>
        <w:rPr>
          <w:rFonts w:ascii="Times New Roman" w:hAnsi="Times New Roman" w:cs="Times New Roman"/>
          <w:color w:val="222222"/>
          <w:sz w:val="24"/>
          <w:szCs w:val="20"/>
        </w:rPr>
      </w:pPr>
      <w:r w:rsidRPr="00A046D6">
        <w:rPr>
          <w:rFonts w:ascii="Times New Roman" w:hAnsi="Times New Roman" w:cs="Times New Roman"/>
          <w:color w:val="222222"/>
          <w:sz w:val="24"/>
          <w:szCs w:val="20"/>
        </w:rPr>
        <w:t xml:space="preserve">Kreysa, H., Kessler, L., &amp; Schweinberger, S. R. (2016). Direct </w:t>
      </w:r>
      <w:r>
        <w:rPr>
          <w:rFonts w:ascii="Times New Roman" w:hAnsi="Times New Roman" w:cs="Times New Roman"/>
          <w:color w:val="222222"/>
          <w:sz w:val="24"/>
          <w:szCs w:val="20"/>
        </w:rPr>
        <w:t>s</w:t>
      </w:r>
      <w:r w:rsidRPr="00A046D6">
        <w:rPr>
          <w:rFonts w:ascii="Times New Roman" w:hAnsi="Times New Roman" w:cs="Times New Roman"/>
          <w:color w:val="222222"/>
          <w:sz w:val="24"/>
          <w:szCs w:val="20"/>
        </w:rPr>
        <w:t xml:space="preserve">peaker </w:t>
      </w:r>
      <w:r>
        <w:rPr>
          <w:rFonts w:ascii="Times New Roman" w:hAnsi="Times New Roman" w:cs="Times New Roman"/>
          <w:color w:val="222222"/>
          <w:sz w:val="24"/>
          <w:szCs w:val="20"/>
        </w:rPr>
        <w:t>g</w:t>
      </w:r>
      <w:r w:rsidRPr="00A046D6">
        <w:rPr>
          <w:rFonts w:ascii="Times New Roman" w:hAnsi="Times New Roman" w:cs="Times New Roman"/>
          <w:color w:val="222222"/>
          <w:sz w:val="24"/>
          <w:szCs w:val="20"/>
        </w:rPr>
        <w:t xml:space="preserve">aze </w:t>
      </w:r>
      <w:r>
        <w:rPr>
          <w:rFonts w:ascii="Times New Roman" w:hAnsi="Times New Roman" w:cs="Times New Roman"/>
          <w:color w:val="222222"/>
          <w:sz w:val="24"/>
          <w:szCs w:val="20"/>
        </w:rPr>
        <w:t>p</w:t>
      </w:r>
      <w:r w:rsidRPr="00A046D6">
        <w:rPr>
          <w:rFonts w:ascii="Times New Roman" w:hAnsi="Times New Roman" w:cs="Times New Roman"/>
          <w:color w:val="222222"/>
          <w:sz w:val="24"/>
          <w:szCs w:val="20"/>
        </w:rPr>
        <w:t xml:space="preserve">romotes </w:t>
      </w:r>
      <w:r>
        <w:rPr>
          <w:rFonts w:ascii="Times New Roman" w:hAnsi="Times New Roman" w:cs="Times New Roman"/>
          <w:color w:val="222222"/>
          <w:sz w:val="24"/>
          <w:szCs w:val="20"/>
        </w:rPr>
        <w:t>trust in truth-a</w:t>
      </w:r>
      <w:r w:rsidRPr="00A046D6">
        <w:rPr>
          <w:rFonts w:ascii="Times New Roman" w:hAnsi="Times New Roman" w:cs="Times New Roman"/>
          <w:color w:val="222222"/>
          <w:sz w:val="24"/>
          <w:szCs w:val="20"/>
        </w:rPr>
        <w:t xml:space="preserve">mbiguous </w:t>
      </w:r>
      <w:r>
        <w:rPr>
          <w:rFonts w:ascii="Times New Roman" w:hAnsi="Times New Roman" w:cs="Times New Roman"/>
          <w:color w:val="222222"/>
          <w:sz w:val="24"/>
          <w:szCs w:val="20"/>
        </w:rPr>
        <w:t>a</w:t>
      </w:r>
      <w:r w:rsidRPr="00A046D6">
        <w:rPr>
          <w:rFonts w:ascii="Times New Roman" w:hAnsi="Times New Roman" w:cs="Times New Roman"/>
          <w:color w:val="222222"/>
          <w:sz w:val="24"/>
          <w:szCs w:val="20"/>
        </w:rPr>
        <w:t xml:space="preserve">tatements. </w:t>
      </w:r>
      <w:r w:rsidRPr="00A046D6">
        <w:rPr>
          <w:rFonts w:ascii="Times New Roman" w:hAnsi="Times New Roman" w:cs="Times New Roman"/>
          <w:i/>
          <w:iCs/>
          <w:color w:val="222222"/>
          <w:sz w:val="24"/>
          <w:szCs w:val="20"/>
        </w:rPr>
        <w:t xml:space="preserve">PloS </w:t>
      </w:r>
      <w:r>
        <w:rPr>
          <w:rFonts w:ascii="Times New Roman" w:hAnsi="Times New Roman" w:cs="Times New Roman"/>
          <w:i/>
          <w:iCs/>
          <w:color w:val="222222"/>
          <w:sz w:val="24"/>
          <w:szCs w:val="20"/>
        </w:rPr>
        <w:t>O</w:t>
      </w:r>
      <w:r w:rsidR="009A28DF">
        <w:rPr>
          <w:rFonts w:ascii="Times New Roman" w:hAnsi="Times New Roman" w:cs="Times New Roman"/>
          <w:i/>
          <w:iCs/>
          <w:color w:val="222222"/>
          <w:sz w:val="24"/>
          <w:szCs w:val="20"/>
        </w:rPr>
        <w:t>NE</w:t>
      </w:r>
      <w:r w:rsidRPr="00A046D6">
        <w:rPr>
          <w:rFonts w:ascii="Times New Roman" w:hAnsi="Times New Roman" w:cs="Times New Roman"/>
          <w:color w:val="222222"/>
          <w:sz w:val="24"/>
          <w:szCs w:val="20"/>
        </w:rPr>
        <w:t xml:space="preserve">, </w:t>
      </w:r>
      <w:r w:rsidRPr="00A046D6">
        <w:rPr>
          <w:rFonts w:ascii="Times New Roman" w:hAnsi="Times New Roman" w:cs="Times New Roman"/>
          <w:i/>
          <w:iCs/>
          <w:color w:val="222222"/>
          <w:sz w:val="24"/>
          <w:szCs w:val="20"/>
        </w:rPr>
        <w:t>11</w:t>
      </w:r>
      <w:r>
        <w:rPr>
          <w:rFonts w:ascii="Times New Roman" w:hAnsi="Times New Roman" w:cs="Times New Roman"/>
          <w:i/>
          <w:iCs/>
          <w:color w:val="222222"/>
          <w:sz w:val="24"/>
          <w:szCs w:val="20"/>
        </w:rPr>
        <w:t>,</w:t>
      </w:r>
      <w:r w:rsidRPr="00A046D6">
        <w:rPr>
          <w:rFonts w:ascii="Times New Roman" w:hAnsi="Times New Roman" w:cs="Times New Roman"/>
          <w:color w:val="222222"/>
          <w:sz w:val="24"/>
          <w:szCs w:val="20"/>
        </w:rPr>
        <w:t xml:space="preserve"> e0162291.</w:t>
      </w:r>
    </w:p>
    <w:p w14:paraId="0CB29DE7" w14:textId="35B2E0BE" w:rsidR="007B4AB2" w:rsidRPr="007B4AB2" w:rsidRDefault="007B4AB2" w:rsidP="007B4AB2">
      <w:pPr>
        <w:spacing w:after="0" w:line="480" w:lineRule="auto"/>
        <w:ind w:left="720" w:hanging="720"/>
        <w:rPr>
          <w:rFonts w:ascii="Times New Roman" w:hAnsi="Times New Roman" w:cs="Times New Roman"/>
          <w:noProof/>
          <w:sz w:val="24"/>
          <w:lang w:val="en-US"/>
        </w:rPr>
      </w:pPr>
      <w:r w:rsidRPr="007B4AB2">
        <w:rPr>
          <w:rFonts w:ascii="Times New Roman" w:hAnsi="Times New Roman" w:cs="Times New Roman"/>
          <w:noProof/>
          <w:sz w:val="24"/>
          <w:lang w:val="en-US"/>
        </w:rPr>
        <w:t xml:space="preserve">Lench, H. C., Flores, S. A., &amp; Bench, S. W. (2011). Discrete emotions predict changes in cognition, judgment, experience, behavior, and physiology: A meta-analysis of experimental emotion elicitations. </w:t>
      </w:r>
      <w:r w:rsidRPr="007B4AB2">
        <w:rPr>
          <w:rFonts w:ascii="Times New Roman" w:hAnsi="Times New Roman" w:cs="Times New Roman"/>
          <w:i/>
          <w:noProof/>
          <w:sz w:val="24"/>
          <w:lang w:val="en-US"/>
        </w:rPr>
        <w:t>Psychological Bulletin, 137</w:t>
      </w:r>
      <w:r w:rsidRPr="007B4AB2">
        <w:rPr>
          <w:rFonts w:ascii="Times New Roman" w:hAnsi="Times New Roman" w:cs="Times New Roman"/>
          <w:noProof/>
          <w:sz w:val="24"/>
          <w:lang w:val="en-US"/>
        </w:rPr>
        <w:t xml:space="preserve">(5), 834-855. </w:t>
      </w:r>
      <w:r w:rsidR="00946342">
        <w:rPr>
          <w:rFonts w:ascii="Times New Roman" w:hAnsi="Times New Roman" w:cs="Times New Roman"/>
          <w:noProof/>
          <w:sz w:val="24"/>
          <w:lang w:val="en-US"/>
        </w:rPr>
        <w:t>doi:</w:t>
      </w:r>
      <w:r w:rsidRPr="007B4AB2">
        <w:rPr>
          <w:rFonts w:ascii="Times New Roman" w:hAnsi="Times New Roman" w:cs="Times New Roman"/>
          <w:noProof/>
          <w:sz w:val="24"/>
          <w:lang w:val="en-US"/>
        </w:rPr>
        <w:t xml:space="preserve">10.1037/a0024244 </w:t>
      </w:r>
    </w:p>
    <w:p w14:paraId="3B605DC4" w14:textId="1761939D" w:rsidR="007B4AB2" w:rsidRPr="007B4AB2" w:rsidRDefault="007B4AB2" w:rsidP="007B4AB2">
      <w:pPr>
        <w:spacing w:after="0" w:line="480" w:lineRule="auto"/>
        <w:ind w:left="720" w:hanging="720"/>
        <w:rPr>
          <w:rFonts w:ascii="Times New Roman" w:hAnsi="Times New Roman" w:cs="Times New Roman"/>
          <w:noProof/>
          <w:sz w:val="24"/>
          <w:lang w:val="en-US"/>
        </w:rPr>
      </w:pPr>
      <w:r w:rsidRPr="007B4AB2">
        <w:rPr>
          <w:rFonts w:ascii="Times New Roman" w:hAnsi="Times New Roman" w:cs="Times New Roman"/>
          <w:noProof/>
          <w:sz w:val="24"/>
          <w:lang w:val="en-US"/>
        </w:rPr>
        <w:t xml:space="preserve">MacLeod, C., Koster, E. H. W., &amp; Fox, E. (2009). Whither Cognitive Bias Modification Research? Commentary on the Special Section Articles. </w:t>
      </w:r>
      <w:r w:rsidRPr="007B4AB2">
        <w:rPr>
          <w:rFonts w:ascii="Times New Roman" w:hAnsi="Times New Roman" w:cs="Times New Roman"/>
          <w:i/>
          <w:noProof/>
          <w:sz w:val="24"/>
          <w:lang w:val="en-US"/>
        </w:rPr>
        <w:t>Journal of Abnormal Psychology, 118</w:t>
      </w:r>
      <w:r w:rsidRPr="007B4AB2">
        <w:rPr>
          <w:rFonts w:ascii="Times New Roman" w:hAnsi="Times New Roman" w:cs="Times New Roman"/>
          <w:noProof/>
          <w:sz w:val="24"/>
          <w:lang w:val="en-US"/>
        </w:rPr>
        <w:t xml:space="preserve">(1), 89-99. </w:t>
      </w:r>
      <w:r w:rsidR="00946342">
        <w:rPr>
          <w:rFonts w:ascii="Times New Roman" w:hAnsi="Times New Roman" w:cs="Times New Roman"/>
          <w:noProof/>
          <w:sz w:val="24"/>
          <w:lang w:val="en-US"/>
        </w:rPr>
        <w:t>doi:</w:t>
      </w:r>
      <w:r w:rsidRPr="007B4AB2">
        <w:rPr>
          <w:rFonts w:ascii="Times New Roman" w:hAnsi="Times New Roman" w:cs="Times New Roman"/>
          <w:noProof/>
          <w:sz w:val="24"/>
          <w:lang w:val="en-US"/>
        </w:rPr>
        <w:t>10.1037/a0014878</w:t>
      </w:r>
    </w:p>
    <w:p w14:paraId="7AFA008A" w14:textId="69C1137E" w:rsidR="007B4AB2" w:rsidRPr="007B4AB2" w:rsidRDefault="007B4AB2" w:rsidP="007B4AB2">
      <w:pPr>
        <w:spacing w:after="0" w:line="480" w:lineRule="auto"/>
        <w:ind w:left="720" w:hanging="720"/>
        <w:rPr>
          <w:rFonts w:ascii="Times New Roman" w:hAnsi="Times New Roman" w:cs="Times New Roman"/>
          <w:noProof/>
          <w:sz w:val="24"/>
          <w:lang w:val="en-US"/>
        </w:rPr>
      </w:pPr>
      <w:r w:rsidRPr="007B4AB2">
        <w:rPr>
          <w:rFonts w:ascii="Times New Roman" w:hAnsi="Times New Roman" w:cs="Times New Roman"/>
          <w:noProof/>
          <w:sz w:val="24"/>
          <w:lang w:val="en-US"/>
        </w:rPr>
        <w:t xml:space="preserve">McAleer, P., Todorov, A., &amp; Belin, P. (2014). How do you say 'hello'? Personality impressions from brief novel voices. </w:t>
      </w:r>
      <w:r w:rsidRPr="007B4AB2">
        <w:rPr>
          <w:rFonts w:ascii="Times New Roman" w:hAnsi="Times New Roman" w:cs="Times New Roman"/>
          <w:i/>
          <w:noProof/>
          <w:sz w:val="24"/>
          <w:lang w:val="en-US"/>
        </w:rPr>
        <w:t>PLoS ONE, 9</w:t>
      </w:r>
      <w:r w:rsidRPr="007B4AB2">
        <w:rPr>
          <w:rFonts w:ascii="Times New Roman" w:hAnsi="Times New Roman" w:cs="Times New Roman"/>
          <w:noProof/>
          <w:sz w:val="24"/>
          <w:lang w:val="en-US"/>
        </w:rPr>
        <w:t xml:space="preserve">(3). </w:t>
      </w:r>
      <w:r w:rsidR="00946342">
        <w:rPr>
          <w:rFonts w:ascii="Times New Roman" w:hAnsi="Times New Roman" w:cs="Times New Roman"/>
          <w:noProof/>
          <w:sz w:val="24"/>
          <w:lang w:val="en-US"/>
        </w:rPr>
        <w:t>doi:</w:t>
      </w:r>
      <w:r w:rsidR="00BA4DBF">
        <w:rPr>
          <w:rFonts w:ascii="Times New Roman" w:hAnsi="Times New Roman" w:cs="Times New Roman"/>
          <w:noProof/>
          <w:sz w:val="24"/>
          <w:lang w:val="en-US"/>
        </w:rPr>
        <w:t>10.1371/journal.pone.0090779</w:t>
      </w:r>
    </w:p>
    <w:p w14:paraId="63F3B441" w14:textId="6FEBE616" w:rsidR="007B4AB2" w:rsidRPr="007B4AB2" w:rsidRDefault="007B4AB2" w:rsidP="007B4AB2">
      <w:pPr>
        <w:spacing w:after="0" w:line="480" w:lineRule="auto"/>
        <w:ind w:left="720" w:hanging="720"/>
        <w:rPr>
          <w:rFonts w:ascii="Times New Roman" w:hAnsi="Times New Roman" w:cs="Times New Roman"/>
          <w:noProof/>
          <w:sz w:val="24"/>
          <w:lang w:val="en-US"/>
        </w:rPr>
      </w:pPr>
      <w:r w:rsidRPr="007B4AB2">
        <w:rPr>
          <w:rFonts w:ascii="Times New Roman" w:hAnsi="Times New Roman" w:cs="Times New Roman"/>
          <w:noProof/>
          <w:sz w:val="24"/>
          <w:lang w:val="en-US"/>
        </w:rPr>
        <w:t xml:space="preserve">McIntosh, L. G., &amp; Park, S. (2014). Social trait judgment and affect recognition from static faces and video vignettes in schizophrenia. </w:t>
      </w:r>
      <w:r w:rsidRPr="007B4AB2">
        <w:rPr>
          <w:rFonts w:ascii="Times New Roman" w:hAnsi="Times New Roman" w:cs="Times New Roman"/>
          <w:i/>
          <w:noProof/>
          <w:sz w:val="24"/>
          <w:lang w:val="en-US"/>
        </w:rPr>
        <w:t>Schizophrenia Research, 158</w:t>
      </w:r>
      <w:r w:rsidRPr="007B4AB2">
        <w:rPr>
          <w:rFonts w:ascii="Times New Roman" w:hAnsi="Times New Roman" w:cs="Times New Roman"/>
          <w:noProof/>
          <w:sz w:val="24"/>
          <w:lang w:val="en-US"/>
        </w:rPr>
        <w:t xml:space="preserve">(1-3), 170-175. </w:t>
      </w:r>
      <w:r w:rsidR="00946342">
        <w:rPr>
          <w:rFonts w:ascii="Times New Roman" w:hAnsi="Times New Roman" w:cs="Times New Roman"/>
          <w:noProof/>
          <w:sz w:val="24"/>
          <w:lang w:val="en-US"/>
        </w:rPr>
        <w:t>doi:</w:t>
      </w:r>
      <w:r w:rsidRPr="007B4AB2">
        <w:rPr>
          <w:rFonts w:ascii="Times New Roman" w:hAnsi="Times New Roman" w:cs="Times New Roman"/>
          <w:noProof/>
          <w:sz w:val="24"/>
          <w:lang w:val="en-US"/>
        </w:rPr>
        <w:t>10.1016/j.schres.2014.06.026</w:t>
      </w:r>
    </w:p>
    <w:p w14:paraId="175700DA" w14:textId="7DE326C4" w:rsidR="007B4AB2" w:rsidRPr="007B4AB2" w:rsidRDefault="007B4AB2" w:rsidP="007B4AB2">
      <w:pPr>
        <w:spacing w:after="0" w:line="480" w:lineRule="auto"/>
        <w:ind w:left="720" w:hanging="720"/>
        <w:rPr>
          <w:rFonts w:ascii="Times New Roman" w:hAnsi="Times New Roman" w:cs="Times New Roman"/>
          <w:noProof/>
          <w:sz w:val="24"/>
          <w:lang w:val="en-US"/>
        </w:rPr>
      </w:pPr>
      <w:r w:rsidRPr="007B4AB2">
        <w:rPr>
          <w:rFonts w:ascii="Times New Roman" w:hAnsi="Times New Roman" w:cs="Times New Roman"/>
          <w:noProof/>
          <w:sz w:val="24"/>
          <w:lang w:val="en-US"/>
        </w:rPr>
        <w:t xml:space="preserve">Myllyneva, A., Ranta, K., &amp; Hietanen, J. K. (2015). Psychophysiological responses to eye contact in adolescents with social anxiety disorder. </w:t>
      </w:r>
      <w:r w:rsidRPr="007B4AB2">
        <w:rPr>
          <w:rFonts w:ascii="Times New Roman" w:hAnsi="Times New Roman" w:cs="Times New Roman"/>
          <w:i/>
          <w:noProof/>
          <w:sz w:val="24"/>
          <w:lang w:val="en-US"/>
        </w:rPr>
        <w:t>Biological Psychology, 109</w:t>
      </w:r>
      <w:r w:rsidRPr="007B4AB2">
        <w:rPr>
          <w:rFonts w:ascii="Times New Roman" w:hAnsi="Times New Roman" w:cs="Times New Roman"/>
          <w:noProof/>
          <w:sz w:val="24"/>
          <w:lang w:val="en-US"/>
        </w:rPr>
        <w:t xml:space="preserve">, 151-158. </w:t>
      </w:r>
      <w:r w:rsidR="00946342">
        <w:rPr>
          <w:rFonts w:ascii="Times New Roman" w:hAnsi="Times New Roman" w:cs="Times New Roman"/>
          <w:noProof/>
          <w:sz w:val="24"/>
          <w:lang w:val="en-US"/>
        </w:rPr>
        <w:t>doi:</w:t>
      </w:r>
      <w:r w:rsidRPr="007B4AB2">
        <w:rPr>
          <w:rFonts w:ascii="Times New Roman" w:hAnsi="Times New Roman" w:cs="Times New Roman"/>
          <w:noProof/>
          <w:sz w:val="24"/>
          <w:lang w:val="en-US"/>
        </w:rPr>
        <w:t>10.1016/j.biopsycho.2015.05.005</w:t>
      </w:r>
    </w:p>
    <w:p w14:paraId="7FC8597F" w14:textId="29E1CB02" w:rsidR="007B4AB2" w:rsidRPr="007B4AB2" w:rsidRDefault="007B4AB2" w:rsidP="007B4AB2">
      <w:pPr>
        <w:spacing w:after="0" w:line="480" w:lineRule="auto"/>
        <w:ind w:left="720" w:hanging="720"/>
        <w:rPr>
          <w:rFonts w:ascii="Times New Roman" w:hAnsi="Times New Roman" w:cs="Times New Roman"/>
          <w:noProof/>
          <w:sz w:val="24"/>
          <w:lang w:val="en-US"/>
        </w:rPr>
      </w:pPr>
      <w:r w:rsidRPr="007B4AB2">
        <w:rPr>
          <w:rFonts w:ascii="Times New Roman" w:hAnsi="Times New Roman" w:cs="Times New Roman"/>
          <w:noProof/>
          <w:sz w:val="24"/>
          <w:lang w:val="en-US"/>
        </w:rPr>
        <w:t xml:space="preserve">Oosterhof, N. N., &amp; Todorov, A. (2008). The functional basis of face evaluation. </w:t>
      </w:r>
      <w:r w:rsidRPr="007B4AB2">
        <w:rPr>
          <w:rFonts w:ascii="Times New Roman" w:hAnsi="Times New Roman" w:cs="Times New Roman"/>
          <w:i/>
          <w:noProof/>
          <w:sz w:val="24"/>
          <w:lang w:val="en-US"/>
        </w:rPr>
        <w:t>Proceedings of the National Academy of Sciences of the United States of America, 105</w:t>
      </w:r>
      <w:r w:rsidRPr="007B4AB2">
        <w:rPr>
          <w:rFonts w:ascii="Times New Roman" w:hAnsi="Times New Roman" w:cs="Times New Roman"/>
          <w:noProof/>
          <w:sz w:val="24"/>
          <w:lang w:val="en-US"/>
        </w:rPr>
        <w:t xml:space="preserve">(32), 11087-11092. </w:t>
      </w:r>
      <w:r w:rsidR="00946342">
        <w:rPr>
          <w:rFonts w:ascii="Times New Roman" w:hAnsi="Times New Roman" w:cs="Times New Roman"/>
          <w:noProof/>
          <w:sz w:val="24"/>
          <w:lang w:val="en-US"/>
        </w:rPr>
        <w:t>doi:</w:t>
      </w:r>
      <w:r w:rsidRPr="007B4AB2">
        <w:rPr>
          <w:rFonts w:ascii="Times New Roman" w:hAnsi="Times New Roman" w:cs="Times New Roman"/>
          <w:noProof/>
          <w:sz w:val="24"/>
          <w:lang w:val="en-US"/>
        </w:rPr>
        <w:t>10.1073/pnas.0805664105</w:t>
      </w:r>
    </w:p>
    <w:p w14:paraId="441E6714" w14:textId="69538446" w:rsidR="007B4AB2" w:rsidRPr="007B4AB2" w:rsidRDefault="007B4AB2" w:rsidP="007B4AB2">
      <w:pPr>
        <w:spacing w:after="0" w:line="480" w:lineRule="auto"/>
        <w:ind w:left="720" w:hanging="720"/>
        <w:rPr>
          <w:rFonts w:ascii="Times New Roman" w:hAnsi="Times New Roman" w:cs="Times New Roman"/>
          <w:noProof/>
          <w:sz w:val="24"/>
          <w:lang w:val="en-US"/>
        </w:rPr>
      </w:pPr>
      <w:r w:rsidRPr="007B4AB2">
        <w:rPr>
          <w:rFonts w:ascii="Times New Roman" w:hAnsi="Times New Roman" w:cs="Times New Roman"/>
          <w:noProof/>
          <w:sz w:val="24"/>
          <w:lang w:val="en-US"/>
        </w:rPr>
        <w:t xml:space="preserve">Pinkham, A. E., Hopfinger, J. B., Pelphrey, K. A., Piven, J., &amp; Penn, D. L. (2008). Neural bases for impaired social cognition in schizophrenia and autism spectrum disorders. </w:t>
      </w:r>
      <w:r w:rsidRPr="007B4AB2">
        <w:rPr>
          <w:rFonts w:ascii="Times New Roman" w:hAnsi="Times New Roman" w:cs="Times New Roman"/>
          <w:i/>
          <w:noProof/>
          <w:sz w:val="24"/>
          <w:lang w:val="en-US"/>
        </w:rPr>
        <w:t>Schizophrenia Research, 99</w:t>
      </w:r>
      <w:r w:rsidRPr="007B4AB2">
        <w:rPr>
          <w:rFonts w:ascii="Times New Roman" w:hAnsi="Times New Roman" w:cs="Times New Roman"/>
          <w:noProof/>
          <w:sz w:val="24"/>
          <w:lang w:val="en-US"/>
        </w:rPr>
        <w:t xml:space="preserve">(1-3), 164-175. </w:t>
      </w:r>
      <w:r w:rsidR="00946342">
        <w:rPr>
          <w:rFonts w:ascii="Times New Roman" w:hAnsi="Times New Roman" w:cs="Times New Roman"/>
          <w:noProof/>
          <w:sz w:val="24"/>
          <w:lang w:val="en-US"/>
        </w:rPr>
        <w:t>doi:</w:t>
      </w:r>
      <w:r w:rsidRPr="007B4AB2">
        <w:rPr>
          <w:rFonts w:ascii="Times New Roman" w:hAnsi="Times New Roman" w:cs="Times New Roman"/>
          <w:noProof/>
          <w:sz w:val="24"/>
          <w:lang w:val="en-US"/>
        </w:rPr>
        <w:t>10.1016/j.schres.2007.10.024</w:t>
      </w:r>
    </w:p>
    <w:p w14:paraId="5D65538A" w14:textId="425CB266" w:rsidR="007B4AB2" w:rsidRPr="007B4AB2" w:rsidRDefault="007B4AB2" w:rsidP="007B4AB2">
      <w:pPr>
        <w:spacing w:after="0" w:line="480" w:lineRule="auto"/>
        <w:ind w:left="720" w:hanging="720"/>
        <w:rPr>
          <w:rFonts w:ascii="Times New Roman" w:hAnsi="Times New Roman" w:cs="Times New Roman"/>
          <w:noProof/>
          <w:sz w:val="24"/>
          <w:lang w:val="en-US"/>
        </w:rPr>
      </w:pPr>
      <w:r w:rsidRPr="007B4AB2">
        <w:rPr>
          <w:rFonts w:ascii="Times New Roman" w:hAnsi="Times New Roman" w:cs="Times New Roman"/>
          <w:noProof/>
          <w:sz w:val="24"/>
          <w:lang w:val="en-US"/>
        </w:rPr>
        <w:t xml:space="preserve">Rezlescu, C., Penton, T., Walsh, V., Tsujimura, H., Scott, S. K., &amp; Banissy, M. J. (2015). Dominant Voices and Attractive Faces: The Contribution of Visual and Auditory Information to Integrated Person Impressions. </w:t>
      </w:r>
      <w:r w:rsidRPr="007B4AB2">
        <w:rPr>
          <w:rFonts w:ascii="Times New Roman" w:hAnsi="Times New Roman" w:cs="Times New Roman"/>
          <w:i/>
          <w:noProof/>
          <w:sz w:val="24"/>
          <w:lang w:val="en-US"/>
        </w:rPr>
        <w:t>Journal of Nonverbal Behavior, 39</w:t>
      </w:r>
      <w:r w:rsidRPr="007B4AB2">
        <w:rPr>
          <w:rFonts w:ascii="Times New Roman" w:hAnsi="Times New Roman" w:cs="Times New Roman"/>
          <w:noProof/>
          <w:sz w:val="24"/>
          <w:lang w:val="en-US"/>
        </w:rPr>
        <w:t xml:space="preserve">(4), 355-370. </w:t>
      </w:r>
      <w:r w:rsidR="00946342">
        <w:rPr>
          <w:rFonts w:ascii="Times New Roman" w:hAnsi="Times New Roman" w:cs="Times New Roman"/>
          <w:noProof/>
          <w:sz w:val="24"/>
          <w:lang w:val="en-US"/>
        </w:rPr>
        <w:t>doi:</w:t>
      </w:r>
      <w:r w:rsidRPr="007B4AB2">
        <w:rPr>
          <w:rFonts w:ascii="Times New Roman" w:hAnsi="Times New Roman" w:cs="Times New Roman"/>
          <w:noProof/>
          <w:sz w:val="24"/>
          <w:lang w:val="en-US"/>
        </w:rPr>
        <w:t>10</w:t>
      </w:r>
      <w:r w:rsidR="00BA4DBF">
        <w:rPr>
          <w:rFonts w:ascii="Times New Roman" w:hAnsi="Times New Roman" w:cs="Times New Roman"/>
          <w:noProof/>
          <w:sz w:val="24"/>
          <w:lang w:val="en-US"/>
        </w:rPr>
        <w:t>.1007/s10919-015-0214-8</w:t>
      </w:r>
    </w:p>
    <w:p w14:paraId="1342B6D8" w14:textId="7B294D67" w:rsidR="007B4AB2" w:rsidRPr="007B4AB2" w:rsidRDefault="007B4AB2" w:rsidP="007B4AB2">
      <w:pPr>
        <w:spacing w:after="0" w:line="480" w:lineRule="auto"/>
        <w:ind w:left="720" w:hanging="720"/>
        <w:rPr>
          <w:rFonts w:ascii="Times New Roman" w:hAnsi="Times New Roman" w:cs="Times New Roman"/>
          <w:noProof/>
          <w:sz w:val="24"/>
          <w:lang w:val="en-US"/>
        </w:rPr>
      </w:pPr>
      <w:r w:rsidRPr="007B4AB2">
        <w:rPr>
          <w:rFonts w:ascii="Times New Roman" w:hAnsi="Times New Roman" w:cs="Times New Roman"/>
          <w:noProof/>
          <w:sz w:val="24"/>
          <w:lang w:val="en-US"/>
        </w:rPr>
        <w:t xml:space="preserve">Sutherland, C. A. M., Oldmeadow, J. A., Santos, I. M., Towler, J., Michael Burt, D., &amp; Young, A. W. (2013). Social inferences from faces: Ambient images generate a three-dimensional model. </w:t>
      </w:r>
      <w:r w:rsidRPr="007B4AB2">
        <w:rPr>
          <w:rFonts w:ascii="Times New Roman" w:hAnsi="Times New Roman" w:cs="Times New Roman"/>
          <w:i/>
          <w:noProof/>
          <w:sz w:val="24"/>
          <w:lang w:val="en-US"/>
        </w:rPr>
        <w:t>Cognition, 127</w:t>
      </w:r>
      <w:r w:rsidRPr="007B4AB2">
        <w:rPr>
          <w:rFonts w:ascii="Times New Roman" w:hAnsi="Times New Roman" w:cs="Times New Roman"/>
          <w:noProof/>
          <w:sz w:val="24"/>
          <w:lang w:val="en-US"/>
        </w:rPr>
        <w:t xml:space="preserve">(1), 105-118. </w:t>
      </w:r>
      <w:r w:rsidR="00946342">
        <w:rPr>
          <w:rFonts w:ascii="Times New Roman" w:hAnsi="Times New Roman" w:cs="Times New Roman"/>
          <w:noProof/>
          <w:sz w:val="24"/>
          <w:lang w:val="en-US"/>
        </w:rPr>
        <w:t>doi:</w:t>
      </w:r>
      <w:r w:rsidR="00BA4DBF">
        <w:rPr>
          <w:rFonts w:ascii="Times New Roman" w:hAnsi="Times New Roman" w:cs="Times New Roman"/>
          <w:noProof/>
          <w:sz w:val="24"/>
          <w:lang w:val="en-US"/>
        </w:rPr>
        <w:t>10.1016/j.cognition.2012.12.001</w:t>
      </w:r>
    </w:p>
    <w:p w14:paraId="016D2A8E" w14:textId="4E484F64" w:rsidR="007B4AB2" w:rsidRPr="007B4AB2" w:rsidRDefault="007B4AB2" w:rsidP="007B4AB2">
      <w:pPr>
        <w:spacing w:after="0" w:line="480" w:lineRule="auto"/>
        <w:ind w:left="720" w:hanging="720"/>
        <w:rPr>
          <w:rFonts w:ascii="Times New Roman" w:hAnsi="Times New Roman" w:cs="Times New Roman"/>
          <w:noProof/>
          <w:sz w:val="24"/>
          <w:lang w:val="en-US"/>
        </w:rPr>
      </w:pPr>
      <w:r w:rsidRPr="007B4AB2">
        <w:rPr>
          <w:rFonts w:ascii="Times New Roman" w:hAnsi="Times New Roman" w:cs="Times New Roman"/>
          <w:noProof/>
          <w:sz w:val="24"/>
          <w:lang w:val="en-US"/>
        </w:rPr>
        <w:t xml:space="preserve">Todorov, A., Pakrashi, M., &amp; Oosterhof, N. N. (2009). Evaluating faces on trustworthiness after minimal time exposure. </w:t>
      </w:r>
      <w:r w:rsidRPr="007B4AB2">
        <w:rPr>
          <w:rFonts w:ascii="Times New Roman" w:hAnsi="Times New Roman" w:cs="Times New Roman"/>
          <w:i/>
          <w:noProof/>
          <w:sz w:val="24"/>
          <w:lang w:val="en-US"/>
        </w:rPr>
        <w:t>Social Cognition, 27</w:t>
      </w:r>
      <w:r w:rsidRPr="007B4AB2">
        <w:rPr>
          <w:rFonts w:ascii="Times New Roman" w:hAnsi="Times New Roman" w:cs="Times New Roman"/>
          <w:noProof/>
          <w:sz w:val="24"/>
          <w:lang w:val="en-US"/>
        </w:rPr>
        <w:t xml:space="preserve">(6), 813-833. </w:t>
      </w:r>
      <w:r w:rsidR="00946342">
        <w:rPr>
          <w:rFonts w:ascii="Times New Roman" w:hAnsi="Times New Roman" w:cs="Times New Roman"/>
          <w:noProof/>
          <w:sz w:val="24"/>
          <w:lang w:val="en-US"/>
        </w:rPr>
        <w:t>doi:</w:t>
      </w:r>
      <w:r w:rsidRPr="007B4AB2">
        <w:rPr>
          <w:rFonts w:ascii="Times New Roman" w:hAnsi="Times New Roman" w:cs="Times New Roman"/>
          <w:noProof/>
          <w:sz w:val="24"/>
          <w:lang w:val="en-US"/>
        </w:rPr>
        <w:t>10.1521/soco.2009.27.6.813</w:t>
      </w:r>
    </w:p>
    <w:p w14:paraId="540631E5" w14:textId="61DEB357" w:rsidR="007B4AB2" w:rsidRPr="007B4AB2" w:rsidRDefault="007B4AB2" w:rsidP="007B4AB2">
      <w:pPr>
        <w:spacing w:after="0" w:line="480" w:lineRule="auto"/>
        <w:ind w:left="720" w:hanging="720"/>
        <w:rPr>
          <w:rFonts w:ascii="Times New Roman" w:hAnsi="Times New Roman" w:cs="Times New Roman"/>
          <w:noProof/>
          <w:sz w:val="24"/>
          <w:lang w:val="en-US"/>
        </w:rPr>
      </w:pPr>
      <w:r w:rsidRPr="007B4AB2">
        <w:rPr>
          <w:rFonts w:ascii="Times New Roman" w:hAnsi="Times New Roman" w:cs="Times New Roman"/>
          <w:noProof/>
          <w:sz w:val="24"/>
          <w:lang w:val="en-US"/>
        </w:rPr>
        <w:t xml:space="preserve">Wieser, M. J., Pauli, P., Alpers, G. W., &amp; Mühlberger, A. (2009). Is eye to eye contact really threatening and avoided in social anxiety?-An eye-tracking and psychophysiology study. </w:t>
      </w:r>
      <w:r w:rsidRPr="007B4AB2">
        <w:rPr>
          <w:rFonts w:ascii="Times New Roman" w:hAnsi="Times New Roman" w:cs="Times New Roman"/>
          <w:i/>
          <w:noProof/>
          <w:sz w:val="24"/>
          <w:lang w:val="en-US"/>
        </w:rPr>
        <w:t>Journal of Anxiety Disorders, 23</w:t>
      </w:r>
      <w:r w:rsidRPr="007B4AB2">
        <w:rPr>
          <w:rFonts w:ascii="Times New Roman" w:hAnsi="Times New Roman" w:cs="Times New Roman"/>
          <w:noProof/>
          <w:sz w:val="24"/>
          <w:lang w:val="en-US"/>
        </w:rPr>
        <w:t xml:space="preserve">(1), 93-103. </w:t>
      </w:r>
      <w:r w:rsidR="00946342">
        <w:rPr>
          <w:rFonts w:ascii="Times New Roman" w:hAnsi="Times New Roman" w:cs="Times New Roman"/>
          <w:noProof/>
          <w:sz w:val="24"/>
          <w:lang w:val="en-US"/>
        </w:rPr>
        <w:t>doi:</w:t>
      </w:r>
      <w:r w:rsidRPr="007B4AB2">
        <w:rPr>
          <w:rFonts w:ascii="Times New Roman" w:hAnsi="Times New Roman" w:cs="Times New Roman"/>
          <w:noProof/>
          <w:sz w:val="24"/>
          <w:lang w:val="en-US"/>
        </w:rPr>
        <w:t>10.1016/j.janxdis.2008.04.004</w:t>
      </w:r>
    </w:p>
    <w:p w14:paraId="0CB513C2" w14:textId="1D97424A" w:rsidR="007B4AB2" w:rsidRPr="007B4AB2" w:rsidRDefault="007B4AB2" w:rsidP="007B4AB2">
      <w:pPr>
        <w:spacing w:after="0" w:line="480" w:lineRule="auto"/>
        <w:ind w:left="720" w:hanging="720"/>
        <w:rPr>
          <w:rFonts w:ascii="Times New Roman" w:hAnsi="Times New Roman" w:cs="Times New Roman"/>
          <w:noProof/>
          <w:sz w:val="24"/>
          <w:lang w:val="en-US"/>
        </w:rPr>
      </w:pPr>
      <w:r w:rsidRPr="007B4AB2">
        <w:rPr>
          <w:rFonts w:ascii="Times New Roman" w:hAnsi="Times New Roman" w:cs="Times New Roman"/>
          <w:noProof/>
          <w:sz w:val="24"/>
          <w:lang w:val="en-US"/>
        </w:rPr>
        <w:t xml:space="preserve">Willis, J., &amp; Todorov, A. (2006). First impressions: Making up your mind after a 100-ms exposure to a face. </w:t>
      </w:r>
      <w:r w:rsidRPr="007B4AB2">
        <w:rPr>
          <w:rFonts w:ascii="Times New Roman" w:hAnsi="Times New Roman" w:cs="Times New Roman"/>
          <w:i/>
          <w:noProof/>
          <w:sz w:val="24"/>
          <w:lang w:val="en-US"/>
        </w:rPr>
        <w:t>Psychological Science, 17</w:t>
      </w:r>
      <w:r w:rsidRPr="007B4AB2">
        <w:rPr>
          <w:rFonts w:ascii="Times New Roman" w:hAnsi="Times New Roman" w:cs="Times New Roman"/>
          <w:noProof/>
          <w:sz w:val="24"/>
          <w:lang w:val="en-US"/>
        </w:rPr>
        <w:t xml:space="preserve">(7), 592-598. </w:t>
      </w:r>
      <w:r w:rsidR="00946342">
        <w:rPr>
          <w:rFonts w:ascii="Times New Roman" w:hAnsi="Times New Roman" w:cs="Times New Roman"/>
          <w:noProof/>
          <w:sz w:val="24"/>
          <w:lang w:val="en-US"/>
        </w:rPr>
        <w:t>doi:</w:t>
      </w:r>
      <w:r w:rsidRPr="007B4AB2">
        <w:rPr>
          <w:rFonts w:ascii="Times New Roman" w:hAnsi="Times New Roman" w:cs="Times New Roman"/>
          <w:noProof/>
          <w:sz w:val="24"/>
          <w:lang w:val="en-US"/>
        </w:rPr>
        <w:t>10.1111/j.1467-9280.2006.01750.x</w:t>
      </w:r>
    </w:p>
    <w:p w14:paraId="19C3B832" w14:textId="69F33E7F" w:rsidR="007B4AB2" w:rsidRDefault="007B4AB2" w:rsidP="007B4AB2">
      <w:pPr>
        <w:spacing w:line="480" w:lineRule="auto"/>
        <w:ind w:left="720" w:hanging="720"/>
        <w:rPr>
          <w:rFonts w:ascii="Times New Roman" w:hAnsi="Times New Roman" w:cs="Times New Roman"/>
          <w:noProof/>
          <w:sz w:val="24"/>
          <w:lang w:val="en-US"/>
        </w:rPr>
      </w:pPr>
      <w:r w:rsidRPr="007B4AB2">
        <w:rPr>
          <w:rFonts w:ascii="Times New Roman" w:hAnsi="Times New Roman" w:cs="Times New Roman"/>
          <w:noProof/>
          <w:sz w:val="24"/>
          <w:lang w:val="en-US"/>
        </w:rPr>
        <w:t xml:space="preserve">Willis, M. L., Palermo, R., &amp; Burke, D. (2011). Social judgments are influenced by both facial expression and direction of eye gaze. </w:t>
      </w:r>
      <w:r w:rsidRPr="007B4AB2">
        <w:rPr>
          <w:rFonts w:ascii="Times New Roman" w:hAnsi="Times New Roman" w:cs="Times New Roman"/>
          <w:i/>
          <w:noProof/>
          <w:sz w:val="24"/>
          <w:lang w:val="en-US"/>
        </w:rPr>
        <w:t>Social Cognition, 29</w:t>
      </w:r>
      <w:r w:rsidRPr="007B4AB2">
        <w:rPr>
          <w:rFonts w:ascii="Times New Roman" w:hAnsi="Times New Roman" w:cs="Times New Roman"/>
          <w:noProof/>
          <w:sz w:val="24"/>
          <w:lang w:val="en-US"/>
        </w:rPr>
        <w:t xml:space="preserve">(4), 415-429. </w:t>
      </w:r>
      <w:r w:rsidR="00946342">
        <w:rPr>
          <w:rFonts w:ascii="Times New Roman" w:hAnsi="Times New Roman" w:cs="Times New Roman"/>
          <w:noProof/>
          <w:sz w:val="24"/>
          <w:lang w:val="en-US"/>
        </w:rPr>
        <w:t>doi:</w:t>
      </w:r>
      <w:r w:rsidRPr="007B4AB2">
        <w:rPr>
          <w:rFonts w:ascii="Times New Roman" w:hAnsi="Times New Roman" w:cs="Times New Roman"/>
          <w:noProof/>
          <w:sz w:val="24"/>
          <w:lang w:val="en-US"/>
        </w:rPr>
        <w:t>10.1521/soco.2011.29.4.415</w:t>
      </w:r>
    </w:p>
    <w:p w14:paraId="33B17B88" w14:textId="725C9D32" w:rsidR="00A046D6" w:rsidRPr="00A046D6" w:rsidRDefault="00A046D6" w:rsidP="007B4AB2">
      <w:pPr>
        <w:spacing w:line="480" w:lineRule="auto"/>
        <w:ind w:left="720" w:hanging="720"/>
        <w:rPr>
          <w:rFonts w:ascii="Times New Roman" w:hAnsi="Times New Roman" w:cs="Times New Roman"/>
          <w:noProof/>
          <w:sz w:val="32"/>
          <w:lang w:val="en-US"/>
        </w:rPr>
      </w:pPr>
      <w:r w:rsidRPr="00A046D6">
        <w:rPr>
          <w:rFonts w:ascii="Times New Roman" w:hAnsi="Times New Roman" w:cs="Times New Roman"/>
          <w:color w:val="222222"/>
          <w:sz w:val="24"/>
          <w:szCs w:val="20"/>
        </w:rPr>
        <w:t xml:space="preserve">Wyland, C. L., &amp; Forgas, J. P. (2010). Here's looking at you kid: Mood effects on processing eye gaze as a heuristic cue. </w:t>
      </w:r>
      <w:r>
        <w:rPr>
          <w:rFonts w:ascii="Times New Roman" w:hAnsi="Times New Roman" w:cs="Times New Roman"/>
          <w:i/>
          <w:iCs/>
          <w:color w:val="222222"/>
          <w:sz w:val="24"/>
          <w:szCs w:val="20"/>
        </w:rPr>
        <w:t>Social C</w:t>
      </w:r>
      <w:r w:rsidRPr="00A046D6">
        <w:rPr>
          <w:rFonts w:ascii="Times New Roman" w:hAnsi="Times New Roman" w:cs="Times New Roman"/>
          <w:i/>
          <w:iCs/>
          <w:color w:val="222222"/>
          <w:sz w:val="24"/>
          <w:szCs w:val="20"/>
        </w:rPr>
        <w:t>ognition</w:t>
      </w:r>
      <w:r w:rsidRPr="00A046D6">
        <w:rPr>
          <w:rFonts w:ascii="Times New Roman" w:hAnsi="Times New Roman" w:cs="Times New Roman"/>
          <w:i/>
          <w:color w:val="222222"/>
          <w:sz w:val="24"/>
          <w:szCs w:val="20"/>
        </w:rPr>
        <w:t>,</w:t>
      </w:r>
      <w:r w:rsidRPr="00A046D6">
        <w:rPr>
          <w:rFonts w:ascii="Times New Roman" w:hAnsi="Times New Roman" w:cs="Times New Roman"/>
          <w:color w:val="222222"/>
          <w:sz w:val="24"/>
          <w:szCs w:val="20"/>
        </w:rPr>
        <w:t xml:space="preserve"> </w:t>
      </w:r>
      <w:r w:rsidRPr="00A046D6">
        <w:rPr>
          <w:rFonts w:ascii="Times New Roman" w:hAnsi="Times New Roman" w:cs="Times New Roman"/>
          <w:i/>
          <w:iCs/>
          <w:color w:val="222222"/>
          <w:sz w:val="24"/>
          <w:szCs w:val="20"/>
        </w:rPr>
        <w:t>28</w:t>
      </w:r>
      <w:r w:rsidRPr="00A046D6">
        <w:rPr>
          <w:rFonts w:ascii="Times New Roman" w:hAnsi="Times New Roman" w:cs="Times New Roman"/>
          <w:i/>
          <w:color w:val="222222"/>
          <w:sz w:val="24"/>
          <w:szCs w:val="20"/>
        </w:rPr>
        <w:t>,</w:t>
      </w:r>
      <w:r w:rsidRPr="00A046D6">
        <w:rPr>
          <w:rFonts w:ascii="Times New Roman" w:hAnsi="Times New Roman" w:cs="Times New Roman"/>
          <w:color w:val="222222"/>
          <w:sz w:val="24"/>
          <w:szCs w:val="20"/>
        </w:rPr>
        <w:t xml:space="preserve"> 133-144.</w:t>
      </w:r>
    </w:p>
    <w:p w14:paraId="047E0AEB" w14:textId="77777777" w:rsidR="007B4AB2" w:rsidRPr="007B4AB2" w:rsidRDefault="007B4AB2" w:rsidP="007B4AB2"/>
    <w:p w14:paraId="6565C715" w14:textId="5EFDB236" w:rsidR="003B4C90" w:rsidRDefault="003B4C90">
      <w:pPr>
        <w:rPr>
          <w:ins w:id="2" w:author="David Smailes" w:date="2018-06-15T15:13:00Z"/>
          <w:rFonts w:ascii="Times New Roman" w:eastAsia="Times New Roman" w:hAnsi="Times New Roman" w:cs="Arial"/>
          <w:sz w:val="24"/>
          <w:szCs w:val="24"/>
          <w:lang w:eastAsia="en-GB"/>
        </w:rPr>
      </w:pPr>
      <w:ins w:id="3" w:author="David Smailes" w:date="2018-06-15T15:13:00Z">
        <w:r>
          <w:rPr>
            <w:b/>
          </w:rPr>
          <w:br w:type="page"/>
        </w:r>
      </w:ins>
    </w:p>
    <w:p w14:paraId="57183876" w14:textId="77777777" w:rsidR="003B4C90" w:rsidRDefault="003B4C90" w:rsidP="003B4C90">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Table 1</w:t>
      </w:r>
    </w:p>
    <w:p w14:paraId="573AE1FB" w14:textId="77777777" w:rsidR="003B4C90" w:rsidRPr="004962E7" w:rsidRDefault="003B4C90" w:rsidP="003B4C90">
      <w:pPr>
        <w:autoSpaceDE w:val="0"/>
        <w:autoSpaceDN w:val="0"/>
        <w:adjustRightInd w:val="0"/>
        <w:spacing w:after="0" w:line="480" w:lineRule="auto"/>
        <w:rPr>
          <w:rFonts w:ascii="Times New Roman" w:hAnsi="Times New Roman" w:cs="Times New Roman"/>
          <w:i/>
          <w:sz w:val="24"/>
          <w:szCs w:val="24"/>
        </w:rPr>
      </w:pPr>
      <w:r w:rsidRPr="004962E7">
        <w:rPr>
          <w:rFonts w:ascii="Times New Roman" w:hAnsi="Times New Roman" w:cs="Times New Roman"/>
          <w:i/>
          <w:sz w:val="24"/>
          <w:szCs w:val="24"/>
        </w:rPr>
        <w:t xml:space="preserve">Descriptive </w:t>
      </w:r>
      <w:r>
        <w:rPr>
          <w:rFonts w:ascii="Times New Roman" w:hAnsi="Times New Roman" w:cs="Times New Roman"/>
          <w:i/>
          <w:sz w:val="24"/>
          <w:szCs w:val="24"/>
        </w:rPr>
        <w:t>Statistics f</w:t>
      </w:r>
      <w:r w:rsidRPr="004962E7">
        <w:rPr>
          <w:rFonts w:ascii="Times New Roman" w:hAnsi="Times New Roman" w:cs="Times New Roman"/>
          <w:i/>
          <w:sz w:val="24"/>
          <w:szCs w:val="24"/>
        </w:rPr>
        <w:t xml:space="preserve">or Trustworthiness Ratings </w:t>
      </w:r>
      <w:r>
        <w:rPr>
          <w:rFonts w:ascii="Times New Roman" w:hAnsi="Times New Roman" w:cs="Times New Roman"/>
          <w:i/>
          <w:sz w:val="24"/>
          <w:szCs w:val="24"/>
        </w:rPr>
        <w:t>b</w:t>
      </w:r>
      <w:r w:rsidRPr="004962E7">
        <w:rPr>
          <w:rFonts w:ascii="Times New Roman" w:hAnsi="Times New Roman" w:cs="Times New Roman"/>
          <w:i/>
          <w:sz w:val="24"/>
          <w:szCs w:val="24"/>
        </w:rPr>
        <w:t xml:space="preserve">y Face Type, Time </w:t>
      </w:r>
      <w:r>
        <w:rPr>
          <w:rFonts w:ascii="Times New Roman" w:hAnsi="Times New Roman" w:cs="Times New Roman"/>
          <w:i/>
          <w:sz w:val="24"/>
          <w:szCs w:val="24"/>
        </w:rPr>
        <w:t>a</w:t>
      </w:r>
      <w:r w:rsidRPr="004962E7">
        <w:rPr>
          <w:rFonts w:ascii="Times New Roman" w:hAnsi="Times New Roman" w:cs="Times New Roman"/>
          <w:i/>
          <w:sz w:val="24"/>
          <w:szCs w:val="24"/>
        </w:rPr>
        <w:t xml:space="preserve">nd Group </w:t>
      </w:r>
    </w:p>
    <w:tbl>
      <w:tblPr>
        <w:tblStyle w:val="TableGrid"/>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1985"/>
        <w:gridCol w:w="3118"/>
      </w:tblGrid>
      <w:tr w:rsidR="003B4C90" w:rsidRPr="00766A88" w14:paraId="619CE2BD" w14:textId="77777777" w:rsidTr="003B4C90">
        <w:tc>
          <w:tcPr>
            <w:tcW w:w="2268" w:type="dxa"/>
            <w:tcBorders>
              <w:top w:val="single" w:sz="4" w:space="0" w:color="auto"/>
              <w:bottom w:val="single" w:sz="4" w:space="0" w:color="auto"/>
            </w:tcBorders>
            <w:vAlign w:val="center"/>
          </w:tcPr>
          <w:p w14:paraId="08FC2F3B" w14:textId="77777777" w:rsidR="003B4C90" w:rsidRPr="00766A88" w:rsidRDefault="003B4C90" w:rsidP="003B4C90">
            <w:pPr>
              <w:autoSpaceDE w:val="0"/>
              <w:autoSpaceDN w:val="0"/>
              <w:adjustRightInd w:val="0"/>
              <w:spacing w:line="360" w:lineRule="auto"/>
              <w:rPr>
                <w:rFonts w:ascii="Times New Roman" w:hAnsi="Times New Roman" w:cs="Times New Roman"/>
                <w:sz w:val="24"/>
                <w:szCs w:val="24"/>
              </w:rPr>
            </w:pPr>
          </w:p>
        </w:tc>
        <w:tc>
          <w:tcPr>
            <w:tcW w:w="1985" w:type="dxa"/>
            <w:tcBorders>
              <w:top w:val="single" w:sz="4" w:space="0" w:color="auto"/>
              <w:bottom w:val="single" w:sz="4" w:space="0" w:color="auto"/>
            </w:tcBorders>
          </w:tcPr>
          <w:p w14:paraId="4DACA421" w14:textId="77777777" w:rsidR="003B4C90" w:rsidRPr="00766A88" w:rsidRDefault="003B4C90" w:rsidP="003B4C90">
            <w:pPr>
              <w:autoSpaceDE w:val="0"/>
              <w:autoSpaceDN w:val="0"/>
              <w:adjustRightInd w:val="0"/>
              <w:spacing w:line="360" w:lineRule="auto"/>
              <w:rPr>
                <w:rFonts w:ascii="Times New Roman" w:hAnsi="Times New Roman" w:cs="Times New Roman"/>
                <w:sz w:val="24"/>
                <w:szCs w:val="24"/>
              </w:rPr>
            </w:pPr>
          </w:p>
        </w:tc>
        <w:tc>
          <w:tcPr>
            <w:tcW w:w="3118" w:type="dxa"/>
            <w:tcBorders>
              <w:top w:val="single" w:sz="4" w:space="0" w:color="auto"/>
              <w:bottom w:val="single" w:sz="4" w:space="0" w:color="auto"/>
            </w:tcBorders>
            <w:vAlign w:val="center"/>
          </w:tcPr>
          <w:p w14:paraId="73215A94" w14:textId="77777777" w:rsidR="003B4C90" w:rsidRPr="00766A88" w:rsidRDefault="003B4C90" w:rsidP="003B4C90">
            <w:pPr>
              <w:autoSpaceDE w:val="0"/>
              <w:autoSpaceDN w:val="0"/>
              <w:adjustRightInd w:val="0"/>
              <w:spacing w:line="360" w:lineRule="auto"/>
              <w:rPr>
                <w:rFonts w:ascii="Times New Roman" w:hAnsi="Times New Roman" w:cs="Times New Roman"/>
                <w:sz w:val="24"/>
                <w:szCs w:val="24"/>
              </w:rPr>
            </w:pPr>
            <w:r w:rsidRPr="00766A88">
              <w:rPr>
                <w:rFonts w:ascii="Times New Roman" w:hAnsi="Times New Roman" w:cs="Times New Roman"/>
                <w:sz w:val="24"/>
                <w:szCs w:val="24"/>
              </w:rPr>
              <w:t>Mean Trustworthiness Ratings (SD)</w:t>
            </w:r>
          </w:p>
        </w:tc>
      </w:tr>
      <w:tr w:rsidR="003B4C90" w:rsidRPr="00766A88" w14:paraId="1FC310D2" w14:textId="77777777" w:rsidTr="003B4C90">
        <w:tc>
          <w:tcPr>
            <w:tcW w:w="2268" w:type="dxa"/>
            <w:vAlign w:val="center"/>
          </w:tcPr>
          <w:p w14:paraId="5AB359FB" w14:textId="77777777" w:rsidR="003B4C90" w:rsidRPr="00766A88" w:rsidRDefault="003B4C90" w:rsidP="003B4C90">
            <w:pPr>
              <w:autoSpaceDE w:val="0"/>
              <w:autoSpaceDN w:val="0"/>
              <w:adjustRightInd w:val="0"/>
              <w:spacing w:line="360" w:lineRule="auto"/>
              <w:rPr>
                <w:rFonts w:ascii="Times New Roman" w:hAnsi="Times New Roman" w:cs="Times New Roman"/>
                <w:sz w:val="24"/>
                <w:szCs w:val="24"/>
              </w:rPr>
            </w:pPr>
            <w:r w:rsidRPr="00766A88">
              <w:rPr>
                <w:rFonts w:ascii="Times New Roman" w:hAnsi="Times New Roman" w:cs="Times New Roman"/>
                <w:sz w:val="24"/>
                <w:szCs w:val="24"/>
              </w:rPr>
              <w:t xml:space="preserve">Untrustworthy Faces </w:t>
            </w:r>
          </w:p>
        </w:tc>
        <w:tc>
          <w:tcPr>
            <w:tcW w:w="1985" w:type="dxa"/>
          </w:tcPr>
          <w:p w14:paraId="2D8FCC8C" w14:textId="77777777" w:rsidR="003B4C90" w:rsidRPr="00766A88" w:rsidRDefault="003B4C90" w:rsidP="003B4C90">
            <w:pPr>
              <w:autoSpaceDE w:val="0"/>
              <w:autoSpaceDN w:val="0"/>
              <w:adjustRightInd w:val="0"/>
              <w:spacing w:line="360" w:lineRule="auto"/>
              <w:rPr>
                <w:rFonts w:ascii="Times New Roman" w:hAnsi="Times New Roman" w:cs="Times New Roman"/>
                <w:sz w:val="24"/>
                <w:szCs w:val="24"/>
              </w:rPr>
            </w:pPr>
          </w:p>
        </w:tc>
        <w:tc>
          <w:tcPr>
            <w:tcW w:w="3118" w:type="dxa"/>
            <w:vAlign w:val="center"/>
          </w:tcPr>
          <w:p w14:paraId="00A6F2F3" w14:textId="77777777" w:rsidR="003B4C90" w:rsidRPr="00766A88" w:rsidRDefault="003B4C90" w:rsidP="003B4C90">
            <w:pPr>
              <w:autoSpaceDE w:val="0"/>
              <w:autoSpaceDN w:val="0"/>
              <w:adjustRightInd w:val="0"/>
              <w:spacing w:line="360" w:lineRule="auto"/>
              <w:rPr>
                <w:rFonts w:ascii="Times New Roman" w:hAnsi="Times New Roman" w:cs="Times New Roman"/>
                <w:sz w:val="24"/>
                <w:szCs w:val="24"/>
              </w:rPr>
            </w:pPr>
            <w:r w:rsidRPr="00766A88">
              <w:rPr>
                <w:rFonts w:ascii="Times New Roman" w:hAnsi="Times New Roman" w:cs="Times New Roman"/>
                <w:sz w:val="24"/>
                <w:szCs w:val="24"/>
              </w:rPr>
              <w:t>2.99 (0.38)</w:t>
            </w:r>
          </w:p>
        </w:tc>
      </w:tr>
      <w:tr w:rsidR="003B4C90" w:rsidRPr="00766A88" w14:paraId="388A943E" w14:textId="77777777" w:rsidTr="003B4C90">
        <w:tc>
          <w:tcPr>
            <w:tcW w:w="2268" w:type="dxa"/>
            <w:vAlign w:val="center"/>
          </w:tcPr>
          <w:p w14:paraId="19691924" w14:textId="77777777" w:rsidR="003B4C90" w:rsidRPr="00766A88" w:rsidRDefault="003B4C90" w:rsidP="003B4C90">
            <w:pPr>
              <w:autoSpaceDE w:val="0"/>
              <w:autoSpaceDN w:val="0"/>
              <w:adjustRightInd w:val="0"/>
              <w:spacing w:line="360" w:lineRule="auto"/>
              <w:rPr>
                <w:rFonts w:ascii="Times New Roman" w:hAnsi="Times New Roman" w:cs="Times New Roman"/>
                <w:sz w:val="24"/>
                <w:szCs w:val="24"/>
              </w:rPr>
            </w:pPr>
            <w:r w:rsidRPr="00766A88">
              <w:rPr>
                <w:rFonts w:ascii="Times New Roman" w:hAnsi="Times New Roman" w:cs="Times New Roman"/>
                <w:sz w:val="24"/>
                <w:szCs w:val="24"/>
              </w:rPr>
              <w:t>Neutral Faces</w:t>
            </w:r>
          </w:p>
        </w:tc>
        <w:tc>
          <w:tcPr>
            <w:tcW w:w="1985" w:type="dxa"/>
          </w:tcPr>
          <w:p w14:paraId="6FF638AE" w14:textId="77777777" w:rsidR="003B4C90" w:rsidRPr="00766A88" w:rsidRDefault="003B4C90" w:rsidP="003B4C90">
            <w:pPr>
              <w:autoSpaceDE w:val="0"/>
              <w:autoSpaceDN w:val="0"/>
              <w:adjustRightInd w:val="0"/>
              <w:spacing w:line="360" w:lineRule="auto"/>
              <w:rPr>
                <w:rFonts w:ascii="Times New Roman" w:hAnsi="Times New Roman" w:cs="Times New Roman"/>
                <w:sz w:val="24"/>
                <w:szCs w:val="24"/>
              </w:rPr>
            </w:pPr>
          </w:p>
        </w:tc>
        <w:tc>
          <w:tcPr>
            <w:tcW w:w="3118" w:type="dxa"/>
            <w:vAlign w:val="center"/>
          </w:tcPr>
          <w:p w14:paraId="53E94F0D" w14:textId="77777777" w:rsidR="003B4C90" w:rsidRPr="00766A88" w:rsidRDefault="003B4C90" w:rsidP="003B4C90">
            <w:pPr>
              <w:autoSpaceDE w:val="0"/>
              <w:autoSpaceDN w:val="0"/>
              <w:adjustRightInd w:val="0"/>
              <w:spacing w:line="360" w:lineRule="auto"/>
              <w:rPr>
                <w:rFonts w:ascii="Times New Roman" w:hAnsi="Times New Roman" w:cs="Times New Roman"/>
                <w:sz w:val="24"/>
                <w:szCs w:val="24"/>
              </w:rPr>
            </w:pPr>
            <w:r w:rsidRPr="00766A88">
              <w:rPr>
                <w:rFonts w:ascii="Times New Roman" w:hAnsi="Times New Roman" w:cs="Times New Roman"/>
                <w:sz w:val="24"/>
                <w:szCs w:val="24"/>
              </w:rPr>
              <w:t>3.97 (0.40)</w:t>
            </w:r>
          </w:p>
        </w:tc>
      </w:tr>
      <w:tr w:rsidR="003B4C90" w:rsidRPr="00766A88" w14:paraId="6221951A" w14:textId="77777777" w:rsidTr="003B4C90">
        <w:tc>
          <w:tcPr>
            <w:tcW w:w="2268" w:type="dxa"/>
            <w:vAlign w:val="center"/>
          </w:tcPr>
          <w:p w14:paraId="3765E54B" w14:textId="77777777" w:rsidR="003B4C90" w:rsidRPr="00766A88" w:rsidRDefault="003B4C90" w:rsidP="003B4C90">
            <w:pPr>
              <w:autoSpaceDE w:val="0"/>
              <w:autoSpaceDN w:val="0"/>
              <w:adjustRightInd w:val="0"/>
              <w:spacing w:line="360" w:lineRule="auto"/>
              <w:rPr>
                <w:rFonts w:ascii="Times New Roman" w:hAnsi="Times New Roman" w:cs="Times New Roman"/>
                <w:sz w:val="24"/>
                <w:szCs w:val="24"/>
              </w:rPr>
            </w:pPr>
            <w:r w:rsidRPr="00766A88">
              <w:rPr>
                <w:rFonts w:ascii="Times New Roman" w:hAnsi="Times New Roman" w:cs="Times New Roman"/>
                <w:sz w:val="24"/>
                <w:szCs w:val="24"/>
              </w:rPr>
              <w:t>Trustworthy Faces</w:t>
            </w:r>
          </w:p>
        </w:tc>
        <w:tc>
          <w:tcPr>
            <w:tcW w:w="1985" w:type="dxa"/>
          </w:tcPr>
          <w:p w14:paraId="5B1A2EC2" w14:textId="77777777" w:rsidR="003B4C90" w:rsidRPr="00766A88" w:rsidRDefault="003B4C90" w:rsidP="003B4C90">
            <w:pPr>
              <w:autoSpaceDE w:val="0"/>
              <w:autoSpaceDN w:val="0"/>
              <w:adjustRightInd w:val="0"/>
              <w:spacing w:line="360" w:lineRule="auto"/>
              <w:rPr>
                <w:rFonts w:ascii="Times New Roman" w:hAnsi="Times New Roman" w:cs="Times New Roman"/>
                <w:sz w:val="24"/>
                <w:szCs w:val="24"/>
              </w:rPr>
            </w:pPr>
          </w:p>
        </w:tc>
        <w:tc>
          <w:tcPr>
            <w:tcW w:w="3118" w:type="dxa"/>
            <w:vAlign w:val="center"/>
          </w:tcPr>
          <w:p w14:paraId="1680B161" w14:textId="77777777" w:rsidR="003B4C90" w:rsidRPr="00766A88" w:rsidRDefault="003B4C90" w:rsidP="003B4C90">
            <w:pPr>
              <w:autoSpaceDE w:val="0"/>
              <w:autoSpaceDN w:val="0"/>
              <w:adjustRightInd w:val="0"/>
              <w:spacing w:line="360" w:lineRule="auto"/>
              <w:rPr>
                <w:rFonts w:ascii="Times New Roman" w:hAnsi="Times New Roman" w:cs="Times New Roman"/>
                <w:sz w:val="24"/>
                <w:szCs w:val="24"/>
              </w:rPr>
            </w:pPr>
            <w:r w:rsidRPr="00766A88">
              <w:rPr>
                <w:rFonts w:ascii="Times New Roman" w:hAnsi="Times New Roman" w:cs="Times New Roman"/>
                <w:sz w:val="24"/>
                <w:szCs w:val="24"/>
              </w:rPr>
              <w:t>4.65 (0.50)</w:t>
            </w:r>
          </w:p>
        </w:tc>
      </w:tr>
      <w:tr w:rsidR="003B4C90" w:rsidRPr="00766A88" w14:paraId="65FE3E2F" w14:textId="77777777" w:rsidTr="003B4C90">
        <w:tc>
          <w:tcPr>
            <w:tcW w:w="2268" w:type="dxa"/>
            <w:vAlign w:val="center"/>
          </w:tcPr>
          <w:p w14:paraId="3D61EF7F" w14:textId="77777777" w:rsidR="003B4C90" w:rsidRPr="00766A88" w:rsidRDefault="003B4C90" w:rsidP="003B4C90">
            <w:pPr>
              <w:autoSpaceDE w:val="0"/>
              <w:autoSpaceDN w:val="0"/>
              <w:adjustRightInd w:val="0"/>
              <w:spacing w:line="360" w:lineRule="auto"/>
              <w:rPr>
                <w:rFonts w:ascii="Times New Roman" w:hAnsi="Times New Roman" w:cs="Times New Roman"/>
                <w:sz w:val="24"/>
                <w:szCs w:val="24"/>
              </w:rPr>
            </w:pPr>
            <w:r w:rsidRPr="00766A88">
              <w:rPr>
                <w:rFonts w:ascii="Times New Roman" w:hAnsi="Times New Roman" w:cs="Times New Roman"/>
                <w:sz w:val="24"/>
                <w:szCs w:val="24"/>
              </w:rPr>
              <w:t xml:space="preserve">Control Group </w:t>
            </w:r>
          </w:p>
        </w:tc>
        <w:tc>
          <w:tcPr>
            <w:tcW w:w="1985" w:type="dxa"/>
          </w:tcPr>
          <w:p w14:paraId="712DA7EF" w14:textId="77777777" w:rsidR="003B4C90" w:rsidRPr="00766A88" w:rsidRDefault="003B4C90" w:rsidP="003B4C90">
            <w:pPr>
              <w:autoSpaceDE w:val="0"/>
              <w:autoSpaceDN w:val="0"/>
              <w:adjustRightInd w:val="0"/>
              <w:spacing w:line="360" w:lineRule="auto"/>
              <w:rPr>
                <w:rFonts w:ascii="Times New Roman" w:hAnsi="Times New Roman" w:cs="Times New Roman"/>
                <w:sz w:val="24"/>
                <w:szCs w:val="24"/>
              </w:rPr>
            </w:pPr>
            <w:r w:rsidRPr="00766A88">
              <w:rPr>
                <w:rFonts w:ascii="Times New Roman" w:hAnsi="Times New Roman" w:cs="Times New Roman"/>
                <w:sz w:val="24"/>
                <w:szCs w:val="24"/>
              </w:rPr>
              <w:t>Pre-manipulation</w:t>
            </w:r>
          </w:p>
        </w:tc>
        <w:tc>
          <w:tcPr>
            <w:tcW w:w="3118" w:type="dxa"/>
            <w:vAlign w:val="center"/>
          </w:tcPr>
          <w:p w14:paraId="7F9082FE" w14:textId="77777777" w:rsidR="003B4C90" w:rsidRPr="00766A88" w:rsidRDefault="003B4C90" w:rsidP="003B4C90">
            <w:pPr>
              <w:autoSpaceDE w:val="0"/>
              <w:autoSpaceDN w:val="0"/>
              <w:adjustRightInd w:val="0"/>
              <w:spacing w:line="360" w:lineRule="auto"/>
              <w:rPr>
                <w:rFonts w:ascii="Times New Roman" w:hAnsi="Times New Roman" w:cs="Times New Roman"/>
                <w:sz w:val="24"/>
                <w:szCs w:val="24"/>
              </w:rPr>
            </w:pPr>
            <w:r w:rsidRPr="00766A88">
              <w:rPr>
                <w:rFonts w:ascii="Times New Roman" w:hAnsi="Times New Roman" w:cs="Times New Roman"/>
                <w:sz w:val="24"/>
                <w:szCs w:val="24"/>
              </w:rPr>
              <w:t>3.95 (0.42)</w:t>
            </w:r>
          </w:p>
        </w:tc>
      </w:tr>
      <w:tr w:rsidR="003B4C90" w:rsidRPr="00766A88" w14:paraId="75688A0F" w14:textId="77777777" w:rsidTr="003B4C90">
        <w:tc>
          <w:tcPr>
            <w:tcW w:w="2268" w:type="dxa"/>
            <w:vAlign w:val="center"/>
          </w:tcPr>
          <w:p w14:paraId="65A49146" w14:textId="77777777" w:rsidR="003B4C90" w:rsidRPr="00766A88" w:rsidRDefault="003B4C90" w:rsidP="003B4C90">
            <w:pPr>
              <w:autoSpaceDE w:val="0"/>
              <w:autoSpaceDN w:val="0"/>
              <w:adjustRightInd w:val="0"/>
              <w:spacing w:line="360" w:lineRule="auto"/>
              <w:rPr>
                <w:rFonts w:ascii="Times New Roman" w:hAnsi="Times New Roman" w:cs="Times New Roman"/>
                <w:sz w:val="24"/>
                <w:szCs w:val="24"/>
              </w:rPr>
            </w:pPr>
          </w:p>
        </w:tc>
        <w:tc>
          <w:tcPr>
            <w:tcW w:w="1985" w:type="dxa"/>
          </w:tcPr>
          <w:p w14:paraId="75662276" w14:textId="77777777" w:rsidR="003B4C90" w:rsidRPr="00766A88" w:rsidRDefault="003B4C90" w:rsidP="003B4C90">
            <w:pPr>
              <w:autoSpaceDE w:val="0"/>
              <w:autoSpaceDN w:val="0"/>
              <w:adjustRightInd w:val="0"/>
              <w:spacing w:line="360" w:lineRule="auto"/>
              <w:rPr>
                <w:rFonts w:ascii="Times New Roman" w:hAnsi="Times New Roman" w:cs="Times New Roman"/>
                <w:sz w:val="24"/>
                <w:szCs w:val="24"/>
              </w:rPr>
            </w:pPr>
            <w:r w:rsidRPr="00766A88">
              <w:rPr>
                <w:rFonts w:ascii="Times New Roman" w:hAnsi="Times New Roman" w:cs="Times New Roman"/>
                <w:sz w:val="24"/>
                <w:szCs w:val="24"/>
              </w:rPr>
              <w:t>Post-manipulation</w:t>
            </w:r>
          </w:p>
        </w:tc>
        <w:tc>
          <w:tcPr>
            <w:tcW w:w="3118" w:type="dxa"/>
            <w:vAlign w:val="center"/>
          </w:tcPr>
          <w:p w14:paraId="6A45089E" w14:textId="77777777" w:rsidR="003B4C90" w:rsidRPr="00766A88" w:rsidRDefault="003B4C90" w:rsidP="003B4C90">
            <w:pPr>
              <w:autoSpaceDE w:val="0"/>
              <w:autoSpaceDN w:val="0"/>
              <w:adjustRightInd w:val="0"/>
              <w:spacing w:line="360" w:lineRule="auto"/>
              <w:rPr>
                <w:rFonts w:ascii="Times New Roman" w:hAnsi="Times New Roman" w:cs="Times New Roman"/>
                <w:sz w:val="24"/>
                <w:szCs w:val="24"/>
              </w:rPr>
            </w:pPr>
            <w:r w:rsidRPr="00766A88">
              <w:rPr>
                <w:rFonts w:ascii="Times New Roman" w:hAnsi="Times New Roman" w:cs="Times New Roman"/>
                <w:sz w:val="24"/>
                <w:szCs w:val="24"/>
              </w:rPr>
              <w:t>3.93 (0.39)</w:t>
            </w:r>
          </w:p>
        </w:tc>
      </w:tr>
      <w:tr w:rsidR="003B4C90" w:rsidRPr="00766A88" w14:paraId="0265D89A" w14:textId="77777777" w:rsidTr="003B4C90">
        <w:tc>
          <w:tcPr>
            <w:tcW w:w="2268" w:type="dxa"/>
            <w:vAlign w:val="center"/>
          </w:tcPr>
          <w:p w14:paraId="46855A89" w14:textId="77777777" w:rsidR="003B4C90" w:rsidRPr="00766A88" w:rsidRDefault="003B4C90" w:rsidP="003B4C90">
            <w:pPr>
              <w:autoSpaceDE w:val="0"/>
              <w:autoSpaceDN w:val="0"/>
              <w:adjustRightInd w:val="0"/>
              <w:spacing w:line="360" w:lineRule="auto"/>
              <w:rPr>
                <w:rFonts w:ascii="Times New Roman" w:hAnsi="Times New Roman" w:cs="Times New Roman"/>
                <w:sz w:val="24"/>
                <w:szCs w:val="24"/>
              </w:rPr>
            </w:pPr>
            <w:r w:rsidRPr="00766A88">
              <w:rPr>
                <w:rFonts w:ascii="Times New Roman" w:hAnsi="Times New Roman" w:cs="Times New Roman"/>
                <w:sz w:val="24"/>
                <w:szCs w:val="24"/>
              </w:rPr>
              <w:t>Arousal Group</w:t>
            </w:r>
          </w:p>
        </w:tc>
        <w:tc>
          <w:tcPr>
            <w:tcW w:w="1985" w:type="dxa"/>
          </w:tcPr>
          <w:p w14:paraId="04EF01A1" w14:textId="77777777" w:rsidR="003B4C90" w:rsidRPr="00766A88" w:rsidRDefault="003B4C90" w:rsidP="003B4C90">
            <w:pPr>
              <w:autoSpaceDE w:val="0"/>
              <w:autoSpaceDN w:val="0"/>
              <w:adjustRightInd w:val="0"/>
              <w:spacing w:line="360" w:lineRule="auto"/>
              <w:rPr>
                <w:rFonts w:ascii="Times New Roman" w:hAnsi="Times New Roman" w:cs="Times New Roman"/>
                <w:sz w:val="24"/>
                <w:szCs w:val="24"/>
              </w:rPr>
            </w:pPr>
            <w:r w:rsidRPr="00766A88">
              <w:rPr>
                <w:rFonts w:ascii="Times New Roman" w:hAnsi="Times New Roman" w:cs="Times New Roman"/>
                <w:sz w:val="24"/>
                <w:szCs w:val="24"/>
              </w:rPr>
              <w:t>Pre-manipulation</w:t>
            </w:r>
          </w:p>
        </w:tc>
        <w:tc>
          <w:tcPr>
            <w:tcW w:w="3118" w:type="dxa"/>
            <w:vAlign w:val="center"/>
          </w:tcPr>
          <w:p w14:paraId="601E3861" w14:textId="77777777" w:rsidR="003B4C90" w:rsidRPr="00766A88" w:rsidRDefault="003B4C90" w:rsidP="003B4C90">
            <w:pPr>
              <w:autoSpaceDE w:val="0"/>
              <w:autoSpaceDN w:val="0"/>
              <w:adjustRightInd w:val="0"/>
              <w:spacing w:line="360" w:lineRule="auto"/>
              <w:rPr>
                <w:rFonts w:ascii="Times New Roman" w:hAnsi="Times New Roman" w:cs="Times New Roman"/>
                <w:sz w:val="24"/>
                <w:szCs w:val="24"/>
              </w:rPr>
            </w:pPr>
            <w:r w:rsidRPr="00766A88">
              <w:rPr>
                <w:rFonts w:ascii="Times New Roman" w:hAnsi="Times New Roman" w:cs="Times New Roman"/>
                <w:sz w:val="24"/>
                <w:szCs w:val="24"/>
              </w:rPr>
              <w:t>4.01 (0.43)</w:t>
            </w:r>
          </w:p>
        </w:tc>
      </w:tr>
      <w:tr w:rsidR="003B4C90" w:rsidRPr="00766A88" w14:paraId="072505B7" w14:textId="77777777" w:rsidTr="003B4C90">
        <w:tc>
          <w:tcPr>
            <w:tcW w:w="2268" w:type="dxa"/>
            <w:tcBorders>
              <w:bottom w:val="single" w:sz="4" w:space="0" w:color="auto"/>
            </w:tcBorders>
            <w:vAlign w:val="center"/>
          </w:tcPr>
          <w:p w14:paraId="18334CFC" w14:textId="77777777" w:rsidR="003B4C90" w:rsidRPr="00766A88" w:rsidRDefault="003B4C90" w:rsidP="003B4C90">
            <w:pPr>
              <w:autoSpaceDE w:val="0"/>
              <w:autoSpaceDN w:val="0"/>
              <w:adjustRightInd w:val="0"/>
              <w:spacing w:line="360" w:lineRule="auto"/>
              <w:rPr>
                <w:rFonts w:ascii="Times New Roman" w:hAnsi="Times New Roman" w:cs="Times New Roman"/>
                <w:sz w:val="24"/>
                <w:szCs w:val="24"/>
              </w:rPr>
            </w:pPr>
          </w:p>
        </w:tc>
        <w:tc>
          <w:tcPr>
            <w:tcW w:w="1985" w:type="dxa"/>
            <w:tcBorders>
              <w:bottom w:val="single" w:sz="4" w:space="0" w:color="auto"/>
            </w:tcBorders>
          </w:tcPr>
          <w:p w14:paraId="031D2C81" w14:textId="77777777" w:rsidR="003B4C90" w:rsidRPr="00766A88" w:rsidRDefault="003B4C90" w:rsidP="003B4C90">
            <w:pPr>
              <w:autoSpaceDE w:val="0"/>
              <w:autoSpaceDN w:val="0"/>
              <w:adjustRightInd w:val="0"/>
              <w:spacing w:line="360" w:lineRule="auto"/>
              <w:rPr>
                <w:rFonts w:ascii="Times New Roman" w:hAnsi="Times New Roman" w:cs="Times New Roman"/>
                <w:sz w:val="24"/>
                <w:szCs w:val="24"/>
              </w:rPr>
            </w:pPr>
            <w:r w:rsidRPr="00766A88">
              <w:rPr>
                <w:rFonts w:ascii="Times New Roman" w:hAnsi="Times New Roman" w:cs="Times New Roman"/>
                <w:sz w:val="24"/>
                <w:szCs w:val="24"/>
              </w:rPr>
              <w:t>Post-manipulation</w:t>
            </w:r>
          </w:p>
        </w:tc>
        <w:tc>
          <w:tcPr>
            <w:tcW w:w="3118" w:type="dxa"/>
            <w:tcBorders>
              <w:bottom w:val="single" w:sz="4" w:space="0" w:color="auto"/>
            </w:tcBorders>
            <w:vAlign w:val="center"/>
          </w:tcPr>
          <w:p w14:paraId="114109E3" w14:textId="77777777" w:rsidR="003B4C90" w:rsidRPr="00766A88" w:rsidRDefault="003B4C90" w:rsidP="003B4C90">
            <w:pPr>
              <w:autoSpaceDE w:val="0"/>
              <w:autoSpaceDN w:val="0"/>
              <w:adjustRightInd w:val="0"/>
              <w:spacing w:line="360" w:lineRule="auto"/>
              <w:rPr>
                <w:rFonts w:ascii="Times New Roman" w:hAnsi="Times New Roman" w:cs="Times New Roman"/>
                <w:sz w:val="24"/>
                <w:szCs w:val="24"/>
              </w:rPr>
            </w:pPr>
            <w:r w:rsidRPr="00766A88">
              <w:rPr>
                <w:rFonts w:ascii="Times New Roman" w:hAnsi="Times New Roman" w:cs="Times New Roman"/>
                <w:sz w:val="24"/>
                <w:szCs w:val="24"/>
              </w:rPr>
              <w:t>3.29 (0.36)</w:t>
            </w:r>
          </w:p>
        </w:tc>
      </w:tr>
      <w:tr w:rsidR="003B4C90" w:rsidRPr="00766A88" w14:paraId="01F262E1" w14:textId="77777777" w:rsidTr="003B4C90">
        <w:tc>
          <w:tcPr>
            <w:tcW w:w="2268" w:type="dxa"/>
            <w:vAlign w:val="center"/>
          </w:tcPr>
          <w:p w14:paraId="3258E318" w14:textId="77777777" w:rsidR="003B4C90" w:rsidRPr="00766A88" w:rsidRDefault="003B4C90" w:rsidP="003B4C90">
            <w:pPr>
              <w:autoSpaceDE w:val="0"/>
              <w:autoSpaceDN w:val="0"/>
              <w:adjustRightInd w:val="0"/>
              <w:spacing w:line="360" w:lineRule="auto"/>
              <w:rPr>
                <w:rFonts w:ascii="Times New Roman" w:hAnsi="Times New Roman" w:cs="Times New Roman"/>
                <w:sz w:val="24"/>
                <w:szCs w:val="24"/>
              </w:rPr>
            </w:pPr>
          </w:p>
        </w:tc>
        <w:tc>
          <w:tcPr>
            <w:tcW w:w="1985" w:type="dxa"/>
          </w:tcPr>
          <w:p w14:paraId="170CF09B" w14:textId="77777777" w:rsidR="003B4C90" w:rsidRPr="00766A88" w:rsidRDefault="003B4C90" w:rsidP="003B4C90">
            <w:pPr>
              <w:autoSpaceDE w:val="0"/>
              <w:autoSpaceDN w:val="0"/>
              <w:adjustRightInd w:val="0"/>
              <w:spacing w:line="360" w:lineRule="auto"/>
              <w:rPr>
                <w:rFonts w:ascii="Times New Roman" w:hAnsi="Times New Roman" w:cs="Times New Roman"/>
                <w:sz w:val="24"/>
                <w:szCs w:val="24"/>
              </w:rPr>
            </w:pPr>
          </w:p>
        </w:tc>
        <w:tc>
          <w:tcPr>
            <w:tcW w:w="3118" w:type="dxa"/>
            <w:vAlign w:val="center"/>
          </w:tcPr>
          <w:p w14:paraId="66771876" w14:textId="77777777" w:rsidR="003B4C90" w:rsidRPr="00766A88" w:rsidRDefault="003B4C90" w:rsidP="003B4C90">
            <w:pPr>
              <w:autoSpaceDE w:val="0"/>
              <w:autoSpaceDN w:val="0"/>
              <w:adjustRightInd w:val="0"/>
              <w:spacing w:line="360" w:lineRule="auto"/>
              <w:rPr>
                <w:rFonts w:ascii="Times New Roman" w:hAnsi="Times New Roman" w:cs="Times New Roman"/>
                <w:sz w:val="24"/>
                <w:szCs w:val="24"/>
              </w:rPr>
            </w:pPr>
          </w:p>
        </w:tc>
      </w:tr>
    </w:tbl>
    <w:p w14:paraId="4AC7F674" w14:textId="77777777" w:rsidR="003B4C90" w:rsidRDefault="003B4C90" w:rsidP="003B4C90">
      <w:pPr>
        <w:autoSpaceDE w:val="0"/>
        <w:autoSpaceDN w:val="0"/>
        <w:adjustRightInd w:val="0"/>
        <w:spacing w:after="0" w:line="480" w:lineRule="auto"/>
        <w:rPr>
          <w:rFonts w:ascii="Times New Roman" w:hAnsi="Times New Roman" w:cs="Times New Roman"/>
          <w:sz w:val="24"/>
          <w:szCs w:val="24"/>
        </w:rPr>
      </w:pPr>
    </w:p>
    <w:p w14:paraId="74469A21" w14:textId="77777777" w:rsidR="003B4C90" w:rsidRDefault="003B4C90" w:rsidP="003B4C90">
      <w:pPr>
        <w:spacing w:after="0" w:line="240" w:lineRule="auto"/>
        <w:rPr>
          <w:rFonts w:ascii="Times New Roman" w:hAnsi="Times New Roman" w:cs="Times New Roman"/>
          <w:sz w:val="24"/>
        </w:rPr>
      </w:pPr>
      <w:r>
        <w:rPr>
          <w:rFonts w:ascii="Times New Roman" w:hAnsi="Times New Roman" w:cs="Times New Roman"/>
          <w:sz w:val="24"/>
        </w:rPr>
        <w:br w:type="page"/>
      </w:r>
    </w:p>
    <w:p w14:paraId="5393DA99" w14:textId="77777777" w:rsidR="003B4C90" w:rsidRDefault="003B4C90" w:rsidP="003B4C90">
      <w:pPr>
        <w:spacing w:after="0" w:line="480" w:lineRule="auto"/>
        <w:rPr>
          <w:rFonts w:ascii="Times New Roman" w:hAnsi="Times New Roman" w:cs="Times New Roman"/>
          <w:sz w:val="24"/>
        </w:rPr>
      </w:pPr>
      <w:r>
        <w:rPr>
          <w:rFonts w:ascii="Times New Roman" w:hAnsi="Times New Roman" w:cs="Times New Roman"/>
          <w:sz w:val="24"/>
        </w:rPr>
        <w:t>Table 2</w:t>
      </w:r>
    </w:p>
    <w:p w14:paraId="6A360E19" w14:textId="77777777" w:rsidR="003B4C90" w:rsidRPr="00B27483" w:rsidRDefault="003B4C90" w:rsidP="003B4C90">
      <w:pPr>
        <w:spacing w:after="0" w:line="480" w:lineRule="auto"/>
        <w:rPr>
          <w:rFonts w:ascii="Times New Roman" w:eastAsia="Times New Roman" w:hAnsi="Times New Roman" w:cs="Arial"/>
          <w:i/>
          <w:sz w:val="24"/>
          <w:szCs w:val="24"/>
          <w:lang w:eastAsia="en-GB"/>
        </w:rPr>
      </w:pPr>
      <w:r w:rsidRPr="00F941AC">
        <w:rPr>
          <w:rFonts w:ascii="Times New Roman" w:hAnsi="Times New Roman" w:cs="Times New Roman"/>
          <w:i/>
          <w:sz w:val="24"/>
        </w:rPr>
        <w:t xml:space="preserve">Baseline </w:t>
      </w:r>
      <w:r>
        <w:rPr>
          <w:rFonts w:ascii="Times New Roman" w:hAnsi="Times New Roman" w:cs="Times New Roman"/>
          <w:i/>
          <w:sz w:val="24"/>
        </w:rPr>
        <w:t>a</w:t>
      </w:r>
      <w:r w:rsidRPr="00F941AC">
        <w:rPr>
          <w:rFonts w:ascii="Times New Roman" w:hAnsi="Times New Roman" w:cs="Times New Roman"/>
          <w:i/>
          <w:sz w:val="24"/>
        </w:rPr>
        <w:t>nd Pre-Experimental Condition Group Differences</w:t>
      </w:r>
      <w:r>
        <w:rPr>
          <w:rFonts w:ascii="Times New Roman" w:hAnsi="Times New Roman" w:cs="Times New Roman"/>
          <w:i/>
          <w:sz w:val="24"/>
        </w:rPr>
        <w:t xml:space="preserve"> </w:t>
      </w:r>
      <w:r w:rsidRPr="00B27483">
        <w:rPr>
          <w:rFonts w:ascii="Times New Roman" w:hAnsi="Times New Roman" w:cs="Times New Roman"/>
          <w:i/>
          <w:sz w:val="24"/>
        </w:rPr>
        <w:t>(</w:t>
      </w:r>
      <w:r w:rsidRPr="00B27483">
        <w:rPr>
          <w:rFonts w:ascii="Times New Roman" w:eastAsia="Times New Roman" w:hAnsi="Times New Roman" w:cs="Arial"/>
          <w:i/>
          <w:sz w:val="24"/>
          <w:szCs w:val="24"/>
          <w:lang w:eastAsia="en-GB"/>
        </w:rPr>
        <w:t>GPTS = Green Paranoid Thoughts Scale)</w:t>
      </w:r>
    </w:p>
    <w:p w14:paraId="36C7D237" w14:textId="77777777" w:rsidR="003B4C90" w:rsidRPr="00F941AC" w:rsidRDefault="003B4C90" w:rsidP="003B4C90">
      <w:pPr>
        <w:rPr>
          <w:rFonts w:ascii="Times New Roman" w:hAnsi="Times New Roman" w:cs="Times New Roman"/>
          <w:i/>
          <w:sz w:val="24"/>
        </w:rPr>
      </w:pPr>
    </w:p>
    <w:tbl>
      <w:tblPr>
        <w:tblStyle w:val="TableGrid3"/>
        <w:tblW w:w="5349" w:type="pct"/>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5"/>
        <w:gridCol w:w="1570"/>
        <w:gridCol w:w="1474"/>
        <w:gridCol w:w="1601"/>
        <w:gridCol w:w="2966"/>
      </w:tblGrid>
      <w:tr w:rsidR="003B4C90" w:rsidRPr="00F941AC" w14:paraId="4D608F77" w14:textId="77777777" w:rsidTr="003B4C90">
        <w:tc>
          <w:tcPr>
            <w:tcW w:w="1059" w:type="pct"/>
            <w:tcBorders>
              <w:top w:val="single" w:sz="4" w:space="0" w:color="auto"/>
              <w:bottom w:val="single" w:sz="4" w:space="0" w:color="auto"/>
            </w:tcBorders>
          </w:tcPr>
          <w:p w14:paraId="2AD8487F" w14:textId="77777777" w:rsidR="003B4C90" w:rsidRPr="00F941AC" w:rsidRDefault="003B4C90" w:rsidP="003B4C90">
            <w:pPr>
              <w:spacing w:line="360" w:lineRule="auto"/>
              <w:rPr>
                <w:rFonts w:ascii="Times New Roman" w:eastAsia="Times New Roman" w:hAnsi="Times New Roman" w:cs="Times New Roman"/>
                <w:sz w:val="24"/>
                <w:szCs w:val="24"/>
                <w:lang w:eastAsia="en-GB"/>
              </w:rPr>
            </w:pPr>
          </w:p>
        </w:tc>
        <w:tc>
          <w:tcPr>
            <w:tcW w:w="813" w:type="pct"/>
            <w:tcBorders>
              <w:top w:val="single" w:sz="4" w:space="0" w:color="auto"/>
              <w:bottom w:val="single" w:sz="4" w:space="0" w:color="auto"/>
            </w:tcBorders>
          </w:tcPr>
          <w:p w14:paraId="4661F2AC" w14:textId="77777777" w:rsidR="003B4C90" w:rsidRPr="00F941AC" w:rsidRDefault="003B4C90" w:rsidP="003B4C90">
            <w:pPr>
              <w:spacing w:line="360" w:lineRule="auto"/>
              <w:rPr>
                <w:rFonts w:ascii="Times New Roman" w:eastAsia="Times New Roman" w:hAnsi="Times New Roman" w:cs="Times New Roman"/>
                <w:sz w:val="24"/>
                <w:szCs w:val="24"/>
                <w:lang w:eastAsia="en-GB"/>
              </w:rPr>
            </w:pPr>
            <w:r w:rsidRPr="00F941AC">
              <w:rPr>
                <w:rFonts w:ascii="Times New Roman" w:eastAsia="Times New Roman" w:hAnsi="Times New Roman" w:cs="Times New Roman"/>
                <w:sz w:val="24"/>
                <w:szCs w:val="24"/>
                <w:lang w:eastAsia="en-GB"/>
              </w:rPr>
              <w:t xml:space="preserve">Total </w:t>
            </w:r>
          </w:p>
          <w:p w14:paraId="36A795B7" w14:textId="77777777" w:rsidR="003B4C90" w:rsidRPr="00F941AC" w:rsidRDefault="003B4C90" w:rsidP="003B4C90">
            <w:pPr>
              <w:spacing w:line="360" w:lineRule="auto"/>
              <w:rPr>
                <w:rFonts w:ascii="Times New Roman" w:eastAsia="Times New Roman" w:hAnsi="Times New Roman" w:cs="Times New Roman"/>
                <w:sz w:val="24"/>
                <w:szCs w:val="24"/>
                <w:lang w:eastAsia="en-GB"/>
              </w:rPr>
            </w:pPr>
            <w:r w:rsidRPr="00F941AC">
              <w:rPr>
                <w:rFonts w:ascii="Times New Roman" w:eastAsia="Times New Roman" w:hAnsi="Times New Roman" w:cs="Times New Roman"/>
                <w:i/>
                <w:sz w:val="24"/>
                <w:szCs w:val="24"/>
                <w:lang w:eastAsia="en-GB"/>
              </w:rPr>
              <w:t>M</w:t>
            </w:r>
            <w:r w:rsidRPr="00F941AC">
              <w:rPr>
                <w:rFonts w:ascii="Times New Roman" w:eastAsia="Times New Roman" w:hAnsi="Times New Roman" w:cs="Times New Roman"/>
                <w:sz w:val="24"/>
                <w:szCs w:val="24"/>
                <w:lang w:eastAsia="en-GB"/>
              </w:rPr>
              <w:t xml:space="preserve"> (</w:t>
            </w:r>
            <w:r w:rsidRPr="00F941AC">
              <w:rPr>
                <w:rFonts w:ascii="Times New Roman" w:eastAsia="Times New Roman" w:hAnsi="Times New Roman" w:cs="Times New Roman"/>
                <w:i/>
                <w:sz w:val="24"/>
                <w:szCs w:val="24"/>
                <w:lang w:eastAsia="en-GB"/>
              </w:rPr>
              <w:t>SD</w:t>
            </w:r>
            <w:r w:rsidRPr="00F941AC">
              <w:rPr>
                <w:rFonts w:ascii="Times New Roman" w:eastAsia="Times New Roman" w:hAnsi="Times New Roman" w:cs="Times New Roman"/>
                <w:sz w:val="24"/>
                <w:szCs w:val="24"/>
                <w:lang w:eastAsia="en-GB"/>
              </w:rPr>
              <w:t>)</w:t>
            </w:r>
          </w:p>
          <w:p w14:paraId="5627502A" w14:textId="77777777" w:rsidR="003B4C90" w:rsidRPr="00F941AC" w:rsidRDefault="003B4C90" w:rsidP="003B4C90">
            <w:pPr>
              <w:spacing w:line="360" w:lineRule="auto"/>
              <w:rPr>
                <w:rFonts w:ascii="Times New Roman" w:eastAsia="Times New Roman" w:hAnsi="Times New Roman" w:cs="Times New Roman"/>
                <w:sz w:val="24"/>
                <w:szCs w:val="24"/>
                <w:lang w:eastAsia="en-GB"/>
              </w:rPr>
            </w:pPr>
            <w:r w:rsidRPr="00F941AC">
              <w:rPr>
                <w:rFonts w:ascii="Times New Roman" w:eastAsia="Times New Roman" w:hAnsi="Times New Roman" w:cs="Times New Roman"/>
                <w:i/>
                <w:sz w:val="24"/>
                <w:szCs w:val="24"/>
                <w:lang w:eastAsia="en-GB"/>
              </w:rPr>
              <w:t>N</w:t>
            </w:r>
            <w:r w:rsidRPr="00F941AC">
              <w:rPr>
                <w:rFonts w:ascii="Times New Roman" w:eastAsia="Times New Roman" w:hAnsi="Times New Roman" w:cs="Times New Roman"/>
                <w:sz w:val="24"/>
                <w:szCs w:val="24"/>
                <w:lang w:eastAsia="en-GB"/>
              </w:rPr>
              <w:t>=48</w:t>
            </w:r>
          </w:p>
        </w:tc>
        <w:tc>
          <w:tcPr>
            <w:tcW w:w="763" w:type="pct"/>
            <w:tcBorders>
              <w:top w:val="single" w:sz="4" w:space="0" w:color="auto"/>
              <w:bottom w:val="single" w:sz="4" w:space="0" w:color="auto"/>
            </w:tcBorders>
          </w:tcPr>
          <w:p w14:paraId="3D3B4E6C" w14:textId="77777777" w:rsidR="003B4C90" w:rsidRPr="00F941AC" w:rsidRDefault="003B4C90" w:rsidP="003B4C90">
            <w:pPr>
              <w:spacing w:line="360" w:lineRule="auto"/>
              <w:rPr>
                <w:rFonts w:ascii="Times New Roman" w:eastAsia="Times New Roman" w:hAnsi="Times New Roman" w:cs="Times New Roman"/>
                <w:sz w:val="24"/>
                <w:szCs w:val="24"/>
                <w:lang w:eastAsia="en-GB"/>
              </w:rPr>
            </w:pPr>
            <w:r w:rsidRPr="00F941AC">
              <w:rPr>
                <w:rFonts w:ascii="Times New Roman" w:eastAsia="Times New Roman" w:hAnsi="Times New Roman" w:cs="Times New Roman"/>
                <w:sz w:val="24"/>
                <w:szCs w:val="24"/>
                <w:lang w:eastAsia="en-GB"/>
              </w:rPr>
              <w:t xml:space="preserve">Arousal </w:t>
            </w:r>
          </w:p>
          <w:p w14:paraId="273C660B" w14:textId="77777777" w:rsidR="003B4C90" w:rsidRPr="00F941AC" w:rsidRDefault="003B4C90" w:rsidP="003B4C90">
            <w:pPr>
              <w:spacing w:line="360" w:lineRule="auto"/>
              <w:rPr>
                <w:rFonts w:ascii="Times New Roman" w:eastAsia="Times New Roman" w:hAnsi="Times New Roman" w:cs="Times New Roman"/>
                <w:sz w:val="24"/>
                <w:szCs w:val="24"/>
                <w:lang w:eastAsia="en-GB"/>
              </w:rPr>
            </w:pPr>
            <w:r w:rsidRPr="00F941AC">
              <w:rPr>
                <w:rFonts w:ascii="Times New Roman" w:eastAsia="Times New Roman" w:hAnsi="Times New Roman" w:cs="Times New Roman"/>
                <w:i/>
                <w:sz w:val="24"/>
                <w:szCs w:val="24"/>
                <w:lang w:eastAsia="en-GB"/>
              </w:rPr>
              <w:t>M</w:t>
            </w:r>
            <w:r w:rsidRPr="00F941AC">
              <w:rPr>
                <w:rFonts w:ascii="Times New Roman" w:eastAsia="Times New Roman" w:hAnsi="Times New Roman" w:cs="Times New Roman"/>
                <w:sz w:val="24"/>
                <w:szCs w:val="24"/>
                <w:lang w:eastAsia="en-GB"/>
              </w:rPr>
              <w:t xml:space="preserve"> (</w:t>
            </w:r>
            <w:r w:rsidRPr="00F941AC">
              <w:rPr>
                <w:rFonts w:ascii="Times New Roman" w:eastAsia="Times New Roman" w:hAnsi="Times New Roman" w:cs="Times New Roman"/>
                <w:i/>
                <w:sz w:val="24"/>
                <w:szCs w:val="24"/>
                <w:lang w:eastAsia="en-GB"/>
              </w:rPr>
              <w:t>SD</w:t>
            </w:r>
            <w:r w:rsidRPr="00F941AC">
              <w:rPr>
                <w:rFonts w:ascii="Times New Roman" w:eastAsia="Times New Roman" w:hAnsi="Times New Roman" w:cs="Times New Roman"/>
                <w:sz w:val="24"/>
                <w:szCs w:val="24"/>
                <w:lang w:eastAsia="en-GB"/>
              </w:rPr>
              <w:t>)</w:t>
            </w:r>
          </w:p>
          <w:p w14:paraId="5323818C" w14:textId="77777777" w:rsidR="003B4C90" w:rsidRPr="00F941AC" w:rsidRDefault="003B4C90" w:rsidP="003B4C90">
            <w:pPr>
              <w:spacing w:line="360" w:lineRule="auto"/>
              <w:rPr>
                <w:rFonts w:ascii="Times New Roman" w:eastAsia="Times New Roman" w:hAnsi="Times New Roman" w:cs="Times New Roman"/>
                <w:sz w:val="24"/>
                <w:szCs w:val="24"/>
                <w:lang w:eastAsia="en-GB"/>
              </w:rPr>
            </w:pPr>
            <w:r w:rsidRPr="00F941AC">
              <w:rPr>
                <w:rFonts w:ascii="Times New Roman" w:eastAsia="Times New Roman" w:hAnsi="Times New Roman" w:cs="Times New Roman"/>
                <w:i/>
                <w:sz w:val="24"/>
                <w:szCs w:val="24"/>
                <w:lang w:eastAsia="en-GB"/>
              </w:rPr>
              <w:t>n</w:t>
            </w:r>
            <w:r w:rsidRPr="00F941AC">
              <w:rPr>
                <w:rFonts w:ascii="Times New Roman" w:eastAsia="Times New Roman" w:hAnsi="Times New Roman" w:cs="Times New Roman"/>
                <w:sz w:val="24"/>
                <w:szCs w:val="24"/>
                <w:lang w:eastAsia="en-GB"/>
              </w:rPr>
              <w:t>=24</w:t>
            </w:r>
          </w:p>
        </w:tc>
        <w:tc>
          <w:tcPr>
            <w:tcW w:w="829" w:type="pct"/>
            <w:tcBorders>
              <w:top w:val="single" w:sz="4" w:space="0" w:color="auto"/>
              <w:bottom w:val="single" w:sz="4" w:space="0" w:color="auto"/>
            </w:tcBorders>
          </w:tcPr>
          <w:p w14:paraId="142DB1A0" w14:textId="77777777" w:rsidR="003B4C90" w:rsidRPr="00F941AC" w:rsidRDefault="003B4C90" w:rsidP="003B4C90">
            <w:pPr>
              <w:spacing w:line="360" w:lineRule="auto"/>
              <w:ind w:left="-109" w:firstLine="109"/>
              <w:rPr>
                <w:rFonts w:ascii="Times New Roman" w:eastAsia="Times New Roman" w:hAnsi="Times New Roman" w:cs="Times New Roman"/>
                <w:sz w:val="24"/>
                <w:szCs w:val="24"/>
                <w:lang w:eastAsia="en-GB"/>
              </w:rPr>
            </w:pPr>
            <w:r w:rsidRPr="00F941AC">
              <w:rPr>
                <w:rFonts w:ascii="Times New Roman" w:eastAsia="Times New Roman" w:hAnsi="Times New Roman" w:cs="Times New Roman"/>
                <w:sz w:val="24"/>
                <w:szCs w:val="24"/>
                <w:lang w:eastAsia="en-GB"/>
              </w:rPr>
              <w:t xml:space="preserve">Control  </w:t>
            </w:r>
          </w:p>
          <w:p w14:paraId="380411D4" w14:textId="77777777" w:rsidR="003B4C90" w:rsidRPr="00F941AC" w:rsidRDefault="003B4C90" w:rsidP="003B4C90">
            <w:pPr>
              <w:spacing w:line="360" w:lineRule="auto"/>
              <w:ind w:left="-109" w:firstLine="109"/>
              <w:rPr>
                <w:rFonts w:ascii="Times New Roman" w:eastAsia="Times New Roman" w:hAnsi="Times New Roman" w:cs="Times New Roman"/>
                <w:sz w:val="24"/>
                <w:szCs w:val="24"/>
                <w:lang w:eastAsia="en-GB"/>
              </w:rPr>
            </w:pPr>
            <w:r w:rsidRPr="00F941AC">
              <w:rPr>
                <w:rFonts w:ascii="Times New Roman" w:eastAsia="Times New Roman" w:hAnsi="Times New Roman" w:cs="Times New Roman"/>
                <w:i/>
                <w:sz w:val="24"/>
                <w:szCs w:val="24"/>
                <w:lang w:eastAsia="en-GB"/>
              </w:rPr>
              <w:t>M</w:t>
            </w:r>
            <w:r w:rsidRPr="00F941AC">
              <w:rPr>
                <w:rFonts w:ascii="Times New Roman" w:eastAsia="Times New Roman" w:hAnsi="Times New Roman" w:cs="Times New Roman"/>
                <w:sz w:val="24"/>
                <w:szCs w:val="24"/>
                <w:lang w:eastAsia="en-GB"/>
              </w:rPr>
              <w:t xml:space="preserve"> (</w:t>
            </w:r>
            <w:r w:rsidRPr="00F941AC">
              <w:rPr>
                <w:rFonts w:ascii="Times New Roman" w:eastAsia="Times New Roman" w:hAnsi="Times New Roman" w:cs="Times New Roman"/>
                <w:i/>
                <w:sz w:val="24"/>
                <w:szCs w:val="24"/>
                <w:lang w:eastAsia="en-GB"/>
              </w:rPr>
              <w:t>SD</w:t>
            </w:r>
            <w:r w:rsidRPr="00F941AC">
              <w:rPr>
                <w:rFonts w:ascii="Times New Roman" w:eastAsia="Times New Roman" w:hAnsi="Times New Roman" w:cs="Times New Roman"/>
                <w:sz w:val="24"/>
                <w:szCs w:val="24"/>
                <w:lang w:eastAsia="en-GB"/>
              </w:rPr>
              <w:t>)</w:t>
            </w:r>
          </w:p>
          <w:p w14:paraId="0F2CCF88" w14:textId="77777777" w:rsidR="003B4C90" w:rsidRPr="00F941AC" w:rsidRDefault="003B4C90" w:rsidP="003B4C90">
            <w:pPr>
              <w:spacing w:line="360" w:lineRule="auto"/>
              <w:ind w:left="-109" w:firstLine="109"/>
              <w:rPr>
                <w:rFonts w:ascii="Times New Roman" w:eastAsia="Times New Roman" w:hAnsi="Times New Roman" w:cs="Times New Roman"/>
                <w:sz w:val="24"/>
                <w:szCs w:val="24"/>
                <w:lang w:eastAsia="en-GB"/>
              </w:rPr>
            </w:pPr>
            <w:r w:rsidRPr="00F941AC">
              <w:rPr>
                <w:rFonts w:ascii="Times New Roman" w:eastAsia="Times New Roman" w:hAnsi="Times New Roman" w:cs="Times New Roman"/>
                <w:i/>
                <w:sz w:val="24"/>
                <w:szCs w:val="24"/>
                <w:lang w:eastAsia="en-GB"/>
              </w:rPr>
              <w:t>n</w:t>
            </w:r>
            <w:r w:rsidRPr="00F941AC">
              <w:rPr>
                <w:rFonts w:ascii="Times New Roman" w:eastAsia="Times New Roman" w:hAnsi="Times New Roman" w:cs="Times New Roman"/>
                <w:sz w:val="24"/>
                <w:szCs w:val="24"/>
                <w:lang w:eastAsia="en-GB"/>
              </w:rPr>
              <w:t>=24</w:t>
            </w:r>
          </w:p>
        </w:tc>
        <w:tc>
          <w:tcPr>
            <w:tcW w:w="1537" w:type="pct"/>
            <w:tcBorders>
              <w:top w:val="single" w:sz="4" w:space="0" w:color="auto"/>
              <w:bottom w:val="single" w:sz="4" w:space="0" w:color="auto"/>
            </w:tcBorders>
          </w:tcPr>
          <w:p w14:paraId="45223BE5" w14:textId="77777777" w:rsidR="003B4C90" w:rsidRPr="00F941AC" w:rsidRDefault="003B4C90" w:rsidP="003B4C90">
            <w:pPr>
              <w:spacing w:line="360" w:lineRule="auto"/>
              <w:ind w:left="-109" w:firstLine="109"/>
              <w:rPr>
                <w:rFonts w:ascii="Times New Roman" w:eastAsia="Times New Roman" w:hAnsi="Times New Roman" w:cs="Times New Roman"/>
                <w:sz w:val="24"/>
                <w:szCs w:val="24"/>
                <w:lang w:eastAsia="en-GB"/>
              </w:rPr>
            </w:pPr>
            <w:r w:rsidRPr="00F941AC">
              <w:rPr>
                <w:rFonts w:ascii="Times New Roman" w:eastAsia="Times New Roman" w:hAnsi="Times New Roman" w:cs="Times New Roman"/>
                <w:sz w:val="24"/>
                <w:szCs w:val="24"/>
                <w:lang w:eastAsia="en-GB"/>
              </w:rPr>
              <w:t xml:space="preserve">Significance between conditions </w:t>
            </w:r>
          </w:p>
        </w:tc>
      </w:tr>
      <w:tr w:rsidR="003B4C90" w:rsidRPr="00F941AC" w14:paraId="5322BD3F" w14:textId="77777777" w:rsidTr="003B4C90">
        <w:tc>
          <w:tcPr>
            <w:tcW w:w="1059" w:type="pct"/>
            <w:tcBorders>
              <w:top w:val="single" w:sz="4" w:space="0" w:color="auto"/>
            </w:tcBorders>
          </w:tcPr>
          <w:p w14:paraId="0C6CA8D1" w14:textId="77777777" w:rsidR="003B4C90" w:rsidRPr="00F941AC" w:rsidRDefault="003B4C90" w:rsidP="003B4C90">
            <w:pPr>
              <w:spacing w:line="360" w:lineRule="auto"/>
              <w:rPr>
                <w:rFonts w:ascii="Times New Roman" w:eastAsia="Times New Roman" w:hAnsi="Times New Roman" w:cs="Times New Roman"/>
                <w:sz w:val="24"/>
                <w:szCs w:val="24"/>
                <w:lang w:eastAsia="en-GB"/>
              </w:rPr>
            </w:pPr>
            <w:r w:rsidRPr="00F941AC">
              <w:rPr>
                <w:rFonts w:ascii="Times New Roman" w:eastAsia="Times New Roman" w:hAnsi="Times New Roman" w:cs="Times New Roman"/>
                <w:sz w:val="24"/>
                <w:szCs w:val="24"/>
                <w:lang w:eastAsia="en-GB"/>
              </w:rPr>
              <w:t xml:space="preserve">Gender (N female)  </w:t>
            </w:r>
          </w:p>
        </w:tc>
        <w:tc>
          <w:tcPr>
            <w:tcW w:w="813" w:type="pct"/>
            <w:tcBorders>
              <w:top w:val="single" w:sz="4" w:space="0" w:color="auto"/>
            </w:tcBorders>
          </w:tcPr>
          <w:p w14:paraId="3F951292" w14:textId="77777777" w:rsidR="003B4C90" w:rsidRPr="00F941AC" w:rsidRDefault="003B4C90" w:rsidP="003B4C90">
            <w:pPr>
              <w:spacing w:line="360" w:lineRule="auto"/>
              <w:rPr>
                <w:rFonts w:ascii="Times New Roman" w:eastAsia="Times New Roman" w:hAnsi="Times New Roman" w:cs="Times New Roman"/>
                <w:sz w:val="24"/>
                <w:szCs w:val="24"/>
                <w:lang w:eastAsia="en-GB"/>
              </w:rPr>
            </w:pPr>
            <w:r w:rsidRPr="00F941AC">
              <w:rPr>
                <w:rFonts w:ascii="Times New Roman" w:eastAsia="Times New Roman" w:hAnsi="Times New Roman" w:cs="Times New Roman"/>
                <w:sz w:val="24"/>
                <w:szCs w:val="24"/>
                <w:lang w:eastAsia="en-GB"/>
              </w:rPr>
              <w:t>43</w:t>
            </w:r>
          </w:p>
        </w:tc>
        <w:tc>
          <w:tcPr>
            <w:tcW w:w="763" w:type="pct"/>
            <w:tcBorders>
              <w:top w:val="single" w:sz="4" w:space="0" w:color="auto"/>
            </w:tcBorders>
          </w:tcPr>
          <w:p w14:paraId="54F6512A" w14:textId="77777777" w:rsidR="003B4C90" w:rsidRPr="00F941AC" w:rsidRDefault="003B4C90" w:rsidP="003B4C90">
            <w:pPr>
              <w:spacing w:line="360" w:lineRule="auto"/>
              <w:rPr>
                <w:rFonts w:ascii="Times New Roman" w:eastAsia="Times New Roman" w:hAnsi="Times New Roman" w:cs="Times New Roman"/>
                <w:sz w:val="24"/>
                <w:szCs w:val="24"/>
                <w:lang w:eastAsia="en-GB"/>
              </w:rPr>
            </w:pPr>
            <w:r w:rsidRPr="00F941AC">
              <w:rPr>
                <w:rFonts w:ascii="Times New Roman" w:eastAsia="Times New Roman" w:hAnsi="Times New Roman" w:cs="Times New Roman"/>
                <w:sz w:val="24"/>
                <w:szCs w:val="24"/>
                <w:lang w:eastAsia="en-GB"/>
              </w:rPr>
              <w:t>21</w:t>
            </w:r>
          </w:p>
        </w:tc>
        <w:tc>
          <w:tcPr>
            <w:tcW w:w="829" w:type="pct"/>
            <w:tcBorders>
              <w:top w:val="single" w:sz="4" w:space="0" w:color="auto"/>
            </w:tcBorders>
          </w:tcPr>
          <w:p w14:paraId="0894A834" w14:textId="77777777" w:rsidR="003B4C90" w:rsidRPr="00F941AC" w:rsidRDefault="003B4C90" w:rsidP="003B4C90">
            <w:pPr>
              <w:spacing w:line="360" w:lineRule="auto"/>
              <w:ind w:left="-109" w:firstLine="109"/>
              <w:rPr>
                <w:rFonts w:ascii="Times New Roman" w:eastAsia="Times New Roman" w:hAnsi="Times New Roman" w:cs="Times New Roman"/>
                <w:sz w:val="24"/>
                <w:szCs w:val="24"/>
                <w:lang w:eastAsia="en-GB"/>
              </w:rPr>
            </w:pPr>
            <w:r w:rsidRPr="00F941AC">
              <w:rPr>
                <w:rFonts w:ascii="Times New Roman" w:eastAsia="Times New Roman" w:hAnsi="Times New Roman" w:cs="Times New Roman"/>
                <w:sz w:val="24"/>
                <w:szCs w:val="24"/>
                <w:lang w:eastAsia="en-GB"/>
              </w:rPr>
              <w:t>22</w:t>
            </w:r>
          </w:p>
        </w:tc>
        <w:tc>
          <w:tcPr>
            <w:tcW w:w="1537" w:type="pct"/>
            <w:tcBorders>
              <w:top w:val="single" w:sz="4" w:space="0" w:color="auto"/>
            </w:tcBorders>
          </w:tcPr>
          <w:p w14:paraId="4A05949A" w14:textId="77777777" w:rsidR="003B4C90" w:rsidRPr="00F941AC" w:rsidRDefault="003B4C90" w:rsidP="003B4C90">
            <w:pPr>
              <w:spacing w:line="360" w:lineRule="auto"/>
              <w:ind w:left="-109" w:firstLine="109"/>
              <w:rPr>
                <w:rFonts w:ascii="Times New Roman" w:eastAsia="Times New Roman" w:hAnsi="Times New Roman" w:cs="Times New Roman"/>
                <w:sz w:val="24"/>
                <w:szCs w:val="24"/>
                <w:lang w:eastAsia="en-GB"/>
              </w:rPr>
            </w:pPr>
            <w:r w:rsidRPr="00F941AC">
              <w:rPr>
                <w:rFonts w:ascii="Times New Roman" w:eastAsia="Times New Roman" w:hAnsi="Times New Roman" w:cs="Times New Roman"/>
                <w:i/>
                <w:iCs/>
                <w:sz w:val="24"/>
                <w:szCs w:val="24"/>
                <w:lang w:eastAsia="en-GB"/>
              </w:rPr>
              <w:t>X</w:t>
            </w:r>
            <w:r w:rsidRPr="00F941AC">
              <w:rPr>
                <w:rFonts w:ascii="Times New Roman" w:eastAsia="Times New Roman" w:hAnsi="Times New Roman" w:cs="Times New Roman"/>
                <w:i/>
                <w:iCs/>
                <w:sz w:val="24"/>
                <w:szCs w:val="24"/>
                <w:vertAlign w:val="superscript"/>
                <w:lang w:eastAsia="en-GB"/>
              </w:rPr>
              <w:t>2</w:t>
            </w:r>
            <w:r w:rsidRPr="00F941AC">
              <w:rPr>
                <w:rFonts w:ascii="Times New Roman" w:eastAsia="Times New Roman" w:hAnsi="Times New Roman" w:cs="Times New Roman"/>
                <w:i/>
                <w:iCs/>
                <w:sz w:val="24"/>
                <w:szCs w:val="24"/>
                <w:lang w:eastAsia="en-GB"/>
              </w:rPr>
              <w:t xml:space="preserve"> </w:t>
            </w:r>
            <w:r w:rsidRPr="00F941AC">
              <w:rPr>
                <w:rFonts w:ascii="Times New Roman" w:eastAsia="Times New Roman" w:hAnsi="Times New Roman" w:cs="Times New Roman"/>
                <w:sz w:val="24"/>
                <w:szCs w:val="24"/>
                <w:lang w:eastAsia="en-GB"/>
              </w:rPr>
              <w:t xml:space="preserve">(1) = 0.22 </w:t>
            </w:r>
            <w:r w:rsidRPr="00F941AC">
              <w:rPr>
                <w:rFonts w:ascii="Times New Roman" w:eastAsia="Times New Roman" w:hAnsi="Times New Roman" w:cs="Times New Roman"/>
                <w:i/>
                <w:iCs/>
                <w:sz w:val="24"/>
                <w:szCs w:val="24"/>
                <w:lang w:eastAsia="en-GB"/>
              </w:rPr>
              <w:t xml:space="preserve">p </w:t>
            </w:r>
            <w:r w:rsidRPr="00F941AC">
              <w:rPr>
                <w:rFonts w:ascii="Times New Roman" w:eastAsia="Times New Roman" w:hAnsi="Times New Roman" w:cs="Times New Roman"/>
                <w:sz w:val="24"/>
                <w:szCs w:val="24"/>
                <w:lang w:eastAsia="en-GB"/>
              </w:rPr>
              <w:t>= .64</w:t>
            </w:r>
          </w:p>
        </w:tc>
      </w:tr>
      <w:tr w:rsidR="003B4C90" w:rsidRPr="00F941AC" w14:paraId="3C52A5A6" w14:textId="77777777" w:rsidTr="003B4C90">
        <w:tc>
          <w:tcPr>
            <w:tcW w:w="1059" w:type="pct"/>
          </w:tcPr>
          <w:p w14:paraId="76C309E7" w14:textId="77777777" w:rsidR="003B4C90" w:rsidRPr="00F941AC" w:rsidRDefault="003B4C90" w:rsidP="003B4C90">
            <w:pPr>
              <w:spacing w:line="360" w:lineRule="auto"/>
              <w:rPr>
                <w:rFonts w:ascii="Times New Roman" w:eastAsia="Times New Roman" w:hAnsi="Times New Roman" w:cs="Times New Roman"/>
                <w:sz w:val="24"/>
                <w:szCs w:val="24"/>
                <w:lang w:eastAsia="en-GB"/>
              </w:rPr>
            </w:pPr>
            <w:r w:rsidRPr="00F941AC">
              <w:rPr>
                <w:rFonts w:ascii="Times New Roman" w:eastAsia="Times New Roman" w:hAnsi="Times New Roman" w:cs="Times New Roman"/>
                <w:sz w:val="24"/>
                <w:szCs w:val="24"/>
                <w:lang w:eastAsia="en-GB"/>
              </w:rPr>
              <w:t xml:space="preserve">Age </w:t>
            </w:r>
          </w:p>
        </w:tc>
        <w:tc>
          <w:tcPr>
            <w:tcW w:w="813" w:type="pct"/>
          </w:tcPr>
          <w:p w14:paraId="335FD1F6" w14:textId="77777777" w:rsidR="003B4C90" w:rsidRPr="00F941AC" w:rsidRDefault="003B4C90" w:rsidP="003B4C90">
            <w:pPr>
              <w:spacing w:line="360" w:lineRule="auto"/>
              <w:rPr>
                <w:rFonts w:ascii="Times New Roman" w:eastAsia="Times New Roman" w:hAnsi="Times New Roman" w:cs="Times New Roman"/>
                <w:sz w:val="24"/>
                <w:szCs w:val="24"/>
                <w:lang w:eastAsia="en-GB"/>
              </w:rPr>
            </w:pPr>
            <w:r w:rsidRPr="00F941AC">
              <w:rPr>
                <w:rFonts w:ascii="Times New Roman" w:eastAsia="Times New Roman" w:hAnsi="Times New Roman" w:cs="Times New Roman"/>
                <w:sz w:val="24"/>
                <w:szCs w:val="24"/>
                <w:lang w:eastAsia="en-GB"/>
              </w:rPr>
              <w:t>23.08 (5.13)</w:t>
            </w:r>
          </w:p>
        </w:tc>
        <w:tc>
          <w:tcPr>
            <w:tcW w:w="763" w:type="pct"/>
          </w:tcPr>
          <w:p w14:paraId="7E06ABB2" w14:textId="77777777" w:rsidR="003B4C90" w:rsidRPr="00F941AC" w:rsidRDefault="003B4C90" w:rsidP="003B4C90">
            <w:pPr>
              <w:spacing w:line="360" w:lineRule="auto"/>
              <w:rPr>
                <w:rFonts w:ascii="Times New Roman" w:eastAsia="Times New Roman" w:hAnsi="Times New Roman" w:cs="Times New Roman"/>
                <w:sz w:val="24"/>
                <w:szCs w:val="24"/>
                <w:lang w:eastAsia="en-GB"/>
              </w:rPr>
            </w:pPr>
            <w:r w:rsidRPr="00F941AC">
              <w:rPr>
                <w:rFonts w:ascii="Times New Roman" w:eastAsia="Times New Roman" w:hAnsi="Times New Roman" w:cs="Times New Roman"/>
                <w:sz w:val="24"/>
                <w:szCs w:val="24"/>
                <w:lang w:eastAsia="en-GB"/>
              </w:rPr>
              <w:t>25.33  (5.59)</w:t>
            </w:r>
          </w:p>
        </w:tc>
        <w:tc>
          <w:tcPr>
            <w:tcW w:w="829" w:type="pct"/>
          </w:tcPr>
          <w:p w14:paraId="60F5C9FE" w14:textId="77777777" w:rsidR="003B4C90" w:rsidRPr="00F941AC" w:rsidRDefault="003B4C90" w:rsidP="003B4C90">
            <w:pPr>
              <w:spacing w:line="360" w:lineRule="auto"/>
              <w:ind w:left="-109" w:firstLine="109"/>
              <w:rPr>
                <w:rFonts w:ascii="Times New Roman" w:eastAsia="Times New Roman" w:hAnsi="Times New Roman" w:cs="Times New Roman"/>
                <w:sz w:val="24"/>
                <w:szCs w:val="24"/>
                <w:lang w:eastAsia="en-GB"/>
              </w:rPr>
            </w:pPr>
            <w:r w:rsidRPr="00F941AC">
              <w:rPr>
                <w:rFonts w:ascii="Times New Roman" w:eastAsia="Times New Roman" w:hAnsi="Times New Roman" w:cs="Times New Roman"/>
                <w:sz w:val="24"/>
                <w:szCs w:val="24"/>
                <w:lang w:eastAsia="en-GB"/>
              </w:rPr>
              <w:t xml:space="preserve">20.83 (3.46) </w:t>
            </w:r>
          </w:p>
        </w:tc>
        <w:tc>
          <w:tcPr>
            <w:tcW w:w="1537" w:type="pct"/>
          </w:tcPr>
          <w:p w14:paraId="5052F8B4" w14:textId="77777777" w:rsidR="003B4C90" w:rsidRDefault="003B4C90" w:rsidP="003B4C90">
            <w:pPr>
              <w:spacing w:line="360" w:lineRule="auto"/>
              <w:ind w:left="1" w:hanging="1"/>
              <w:rPr>
                <w:rFonts w:ascii="Times New Roman" w:eastAsia="Times New Roman" w:hAnsi="Times New Roman" w:cs="Times New Roman"/>
                <w:sz w:val="24"/>
                <w:szCs w:val="24"/>
                <w:lang w:eastAsia="en-GB"/>
              </w:rPr>
            </w:pPr>
            <w:r w:rsidRPr="00F941AC">
              <w:rPr>
                <w:rFonts w:ascii="Times New Roman" w:eastAsia="Times New Roman" w:hAnsi="Times New Roman" w:cs="Times New Roman"/>
                <w:i/>
                <w:sz w:val="24"/>
                <w:szCs w:val="24"/>
                <w:lang w:eastAsia="en-GB"/>
              </w:rPr>
              <w:t>t</w:t>
            </w:r>
            <w:r w:rsidRPr="00F941AC">
              <w:rPr>
                <w:rFonts w:ascii="Times New Roman" w:eastAsia="Times New Roman" w:hAnsi="Times New Roman" w:cs="Times New Roman"/>
                <w:sz w:val="24"/>
                <w:szCs w:val="24"/>
                <w:lang w:eastAsia="en-GB"/>
              </w:rPr>
              <w:t xml:space="preserve">(38.39) = 3.36, </w:t>
            </w:r>
            <w:r w:rsidRPr="00F941AC">
              <w:rPr>
                <w:rFonts w:ascii="Times New Roman" w:eastAsia="Times New Roman" w:hAnsi="Times New Roman" w:cs="Times New Roman"/>
                <w:i/>
                <w:sz w:val="24"/>
                <w:szCs w:val="24"/>
                <w:lang w:eastAsia="en-GB"/>
              </w:rPr>
              <w:t xml:space="preserve">p </w:t>
            </w:r>
            <w:r w:rsidRPr="00F941AC">
              <w:rPr>
                <w:rFonts w:ascii="Times New Roman" w:eastAsia="Times New Roman" w:hAnsi="Times New Roman" w:cs="Times New Roman"/>
                <w:sz w:val="24"/>
                <w:szCs w:val="24"/>
                <w:lang w:eastAsia="en-GB"/>
              </w:rPr>
              <w:t>= .002</w:t>
            </w:r>
            <w:r>
              <w:rPr>
                <w:rFonts w:ascii="Times New Roman" w:eastAsia="Times New Roman" w:hAnsi="Times New Roman" w:cs="Times New Roman"/>
                <w:sz w:val="24"/>
                <w:szCs w:val="24"/>
                <w:vertAlign w:val="superscript"/>
                <w:lang w:eastAsia="en-GB"/>
              </w:rPr>
              <w:t>1</w:t>
            </w:r>
          </w:p>
          <w:p w14:paraId="1A1BECA8" w14:textId="77777777" w:rsidR="003B4C90" w:rsidRPr="00F941AC" w:rsidRDefault="003B4C90" w:rsidP="003B4C90">
            <w:pPr>
              <w:spacing w:line="360" w:lineRule="auto"/>
              <w:ind w:left="1" w:hanging="1"/>
              <w:rPr>
                <w:rFonts w:ascii="Times New Roman" w:eastAsia="Times New Roman" w:hAnsi="Times New Roman" w:cs="Times New Roman"/>
                <w:sz w:val="24"/>
                <w:szCs w:val="24"/>
                <w:lang w:eastAsia="en-GB"/>
              </w:rPr>
            </w:pPr>
            <w:r w:rsidRPr="00882B28">
              <w:rPr>
                <w:rFonts w:ascii="Times New Roman" w:hAnsi="Times New Roman" w:cs="Times New Roman"/>
                <w:i/>
                <w:sz w:val="24"/>
                <w:szCs w:val="24"/>
              </w:rPr>
              <w:t xml:space="preserve">d </w:t>
            </w:r>
            <w:r w:rsidRPr="00882B28">
              <w:rPr>
                <w:rFonts w:ascii="Times New Roman" w:hAnsi="Times New Roman" w:cs="Times New Roman"/>
                <w:sz w:val="24"/>
                <w:szCs w:val="24"/>
              </w:rPr>
              <w:t xml:space="preserve">= </w:t>
            </w:r>
            <w:r w:rsidRPr="00896387">
              <w:rPr>
                <w:rFonts w:ascii="Times New Roman" w:hAnsi="Times New Roman" w:cs="Times New Roman"/>
                <w:sz w:val="24"/>
                <w:szCs w:val="24"/>
              </w:rPr>
              <w:t>1.06</w:t>
            </w:r>
          </w:p>
        </w:tc>
      </w:tr>
      <w:tr w:rsidR="003B4C90" w:rsidRPr="00F941AC" w14:paraId="237B8AB1" w14:textId="77777777" w:rsidTr="003B4C90">
        <w:tc>
          <w:tcPr>
            <w:tcW w:w="1059" w:type="pct"/>
            <w:tcBorders>
              <w:bottom w:val="single" w:sz="4" w:space="0" w:color="auto"/>
            </w:tcBorders>
          </w:tcPr>
          <w:p w14:paraId="49A9A91F" w14:textId="77777777" w:rsidR="003B4C90" w:rsidRPr="00F941AC" w:rsidRDefault="003B4C90" w:rsidP="003B4C90">
            <w:pPr>
              <w:spacing w:line="360" w:lineRule="auto"/>
              <w:rPr>
                <w:rFonts w:ascii="Times New Roman" w:eastAsia="Times New Roman" w:hAnsi="Times New Roman" w:cs="Times New Roman"/>
                <w:sz w:val="24"/>
                <w:szCs w:val="24"/>
                <w:lang w:eastAsia="en-GB"/>
              </w:rPr>
            </w:pPr>
            <w:r w:rsidRPr="00F941AC">
              <w:rPr>
                <w:rFonts w:ascii="Times New Roman" w:eastAsia="Times New Roman" w:hAnsi="Times New Roman" w:cs="Times New Roman"/>
                <w:sz w:val="24"/>
                <w:szCs w:val="24"/>
                <w:lang w:eastAsia="en-GB"/>
              </w:rPr>
              <w:t xml:space="preserve">GPTS scores </w:t>
            </w:r>
          </w:p>
        </w:tc>
        <w:tc>
          <w:tcPr>
            <w:tcW w:w="813" w:type="pct"/>
            <w:tcBorders>
              <w:bottom w:val="single" w:sz="4" w:space="0" w:color="auto"/>
            </w:tcBorders>
          </w:tcPr>
          <w:p w14:paraId="0CC9DF9C" w14:textId="77777777" w:rsidR="003B4C90" w:rsidRPr="00F941AC" w:rsidRDefault="003B4C90" w:rsidP="003B4C90">
            <w:pPr>
              <w:spacing w:line="360" w:lineRule="auto"/>
              <w:rPr>
                <w:rFonts w:ascii="Times New Roman" w:eastAsia="Times New Roman" w:hAnsi="Times New Roman" w:cs="Times New Roman"/>
                <w:sz w:val="24"/>
                <w:szCs w:val="24"/>
                <w:lang w:eastAsia="en-GB"/>
              </w:rPr>
            </w:pPr>
            <w:r w:rsidRPr="00F941AC">
              <w:rPr>
                <w:rFonts w:ascii="Times New Roman" w:eastAsia="Times New Roman" w:hAnsi="Times New Roman" w:cs="Times New Roman"/>
                <w:sz w:val="24"/>
                <w:szCs w:val="24"/>
                <w:lang w:eastAsia="en-GB"/>
              </w:rPr>
              <w:t>44.02 (13.04)</w:t>
            </w:r>
          </w:p>
        </w:tc>
        <w:tc>
          <w:tcPr>
            <w:tcW w:w="763" w:type="pct"/>
            <w:tcBorders>
              <w:bottom w:val="single" w:sz="4" w:space="0" w:color="auto"/>
            </w:tcBorders>
          </w:tcPr>
          <w:p w14:paraId="379412E1" w14:textId="77777777" w:rsidR="003B4C90" w:rsidRPr="00F941AC" w:rsidRDefault="003B4C90" w:rsidP="003B4C90">
            <w:pPr>
              <w:spacing w:line="360" w:lineRule="auto"/>
              <w:rPr>
                <w:rFonts w:ascii="Times New Roman" w:eastAsia="Times New Roman" w:hAnsi="Times New Roman" w:cs="Times New Roman"/>
                <w:sz w:val="24"/>
                <w:szCs w:val="24"/>
                <w:lang w:eastAsia="en-GB"/>
              </w:rPr>
            </w:pPr>
            <w:r w:rsidRPr="00F941AC">
              <w:rPr>
                <w:rFonts w:ascii="Times New Roman" w:eastAsia="Times New Roman" w:hAnsi="Times New Roman" w:cs="Times New Roman"/>
                <w:sz w:val="24"/>
                <w:szCs w:val="24"/>
                <w:lang w:eastAsia="en-GB"/>
              </w:rPr>
              <w:t>40.08 (7.25)</w:t>
            </w:r>
          </w:p>
        </w:tc>
        <w:tc>
          <w:tcPr>
            <w:tcW w:w="829" w:type="pct"/>
            <w:tcBorders>
              <w:bottom w:val="single" w:sz="4" w:space="0" w:color="auto"/>
            </w:tcBorders>
          </w:tcPr>
          <w:p w14:paraId="46A505D9" w14:textId="77777777" w:rsidR="003B4C90" w:rsidRPr="00F941AC" w:rsidRDefault="003B4C90" w:rsidP="003B4C90">
            <w:pPr>
              <w:spacing w:line="360" w:lineRule="auto"/>
              <w:ind w:left="-109" w:firstLine="109"/>
              <w:rPr>
                <w:rFonts w:ascii="Times New Roman" w:eastAsia="Times New Roman" w:hAnsi="Times New Roman" w:cs="Times New Roman"/>
                <w:sz w:val="24"/>
                <w:szCs w:val="24"/>
                <w:lang w:eastAsia="en-GB"/>
              </w:rPr>
            </w:pPr>
            <w:r w:rsidRPr="00F941AC">
              <w:rPr>
                <w:rFonts w:ascii="Times New Roman" w:eastAsia="Times New Roman" w:hAnsi="Times New Roman" w:cs="Times New Roman"/>
                <w:sz w:val="24"/>
                <w:szCs w:val="24"/>
                <w:lang w:eastAsia="en-GB"/>
              </w:rPr>
              <w:t>47.96 (16.20)</w:t>
            </w:r>
          </w:p>
        </w:tc>
        <w:tc>
          <w:tcPr>
            <w:tcW w:w="1537" w:type="pct"/>
            <w:tcBorders>
              <w:bottom w:val="single" w:sz="4" w:space="0" w:color="auto"/>
            </w:tcBorders>
          </w:tcPr>
          <w:p w14:paraId="43DE33F1" w14:textId="77777777" w:rsidR="003B4C90" w:rsidRDefault="003B4C90" w:rsidP="003B4C90">
            <w:pPr>
              <w:spacing w:line="360" w:lineRule="auto"/>
              <w:ind w:left="-109" w:firstLine="109"/>
              <w:rPr>
                <w:rFonts w:ascii="Times New Roman" w:eastAsia="Times New Roman" w:hAnsi="Times New Roman" w:cs="Times New Roman"/>
                <w:sz w:val="24"/>
                <w:szCs w:val="24"/>
                <w:vertAlign w:val="superscript"/>
                <w:lang w:eastAsia="en-GB"/>
              </w:rPr>
            </w:pPr>
            <w:r w:rsidRPr="00F941AC">
              <w:rPr>
                <w:rFonts w:ascii="Times New Roman" w:eastAsia="Times New Roman" w:hAnsi="Times New Roman" w:cs="Times New Roman"/>
                <w:i/>
                <w:sz w:val="24"/>
                <w:szCs w:val="24"/>
                <w:lang w:eastAsia="en-GB"/>
              </w:rPr>
              <w:t>t</w:t>
            </w:r>
            <w:r w:rsidRPr="00F941AC">
              <w:rPr>
                <w:rFonts w:ascii="Times New Roman" w:eastAsia="Times New Roman" w:hAnsi="Times New Roman" w:cs="Times New Roman"/>
                <w:sz w:val="24"/>
                <w:szCs w:val="24"/>
                <w:lang w:eastAsia="en-GB"/>
              </w:rPr>
              <w:t xml:space="preserve">(31.87) = -2.17,  </w:t>
            </w:r>
            <w:r w:rsidRPr="00F941AC">
              <w:rPr>
                <w:rFonts w:ascii="Times New Roman" w:eastAsia="Times New Roman" w:hAnsi="Times New Roman" w:cs="Times New Roman"/>
                <w:i/>
                <w:sz w:val="24"/>
                <w:szCs w:val="24"/>
                <w:lang w:eastAsia="en-GB"/>
              </w:rPr>
              <w:t xml:space="preserve">p </w:t>
            </w:r>
            <w:r w:rsidRPr="00F941AC">
              <w:rPr>
                <w:rFonts w:ascii="Times New Roman" w:eastAsia="Times New Roman" w:hAnsi="Times New Roman" w:cs="Times New Roman"/>
                <w:sz w:val="24"/>
                <w:szCs w:val="24"/>
                <w:lang w:eastAsia="en-GB"/>
              </w:rPr>
              <w:t>= .037</w:t>
            </w:r>
            <w:r w:rsidRPr="00F941AC">
              <w:rPr>
                <w:rFonts w:ascii="Times New Roman" w:eastAsia="Times New Roman" w:hAnsi="Times New Roman" w:cs="Times New Roman"/>
                <w:sz w:val="24"/>
                <w:szCs w:val="24"/>
                <w:vertAlign w:val="superscript"/>
                <w:lang w:eastAsia="en-GB"/>
              </w:rPr>
              <w:t>1</w:t>
            </w:r>
          </w:p>
          <w:p w14:paraId="3E7B83C9" w14:textId="77777777" w:rsidR="003B4C90" w:rsidRPr="00F941AC" w:rsidRDefault="003B4C90" w:rsidP="003B4C90">
            <w:pPr>
              <w:spacing w:line="360" w:lineRule="auto"/>
              <w:ind w:left="-109" w:firstLine="109"/>
              <w:rPr>
                <w:rFonts w:ascii="Times New Roman" w:eastAsia="Times New Roman" w:hAnsi="Times New Roman" w:cs="Times New Roman"/>
                <w:sz w:val="24"/>
                <w:szCs w:val="24"/>
                <w:lang w:eastAsia="en-GB"/>
              </w:rPr>
            </w:pPr>
            <w:r w:rsidRPr="00882B28">
              <w:rPr>
                <w:rFonts w:ascii="Times New Roman" w:hAnsi="Times New Roman" w:cs="Times New Roman"/>
                <w:i/>
                <w:sz w:val="24"/>
                <w:szCs w:val="24"/>
              </w:rPr>
              <w:t xml:space="preserve">d </w:t>
            </w:r>
            <w:r w:rsidRPr="00882B28">
              <w:rPr>
                <w:rFonts w:ascii="Times New Roman" w:hAnsi="Times New Roman" w:cs="Times New Roman"/>
                <w:sz w:val="24"/>
                <w:szCs w:val="24"/>
              </w:rPr>
              <w:t xml:space="preserve">= </w:t>
            </w:r>
            <w:r w:rsidRPr="00896387">
              <w:rPr>
                <w:rFonts w:ascii="Times New Roman" w:hAnsi="Times New Roman" w:cs="Times New Roman"/>
                <w:sz w:val="24"/>
                <w:szCs w:val="24"/>
              </w:rPr>
              <w:t>0.6</w:t>
            </w:r>
            <w:r>
              <w:rPr>
                <w:rFonts w:ascii="Times New Roman" w:hAnsi="Times New Roman" w:cs="Times New Roman"/>
                <w:sz w:val="24"/>
                <w:szCs w:val="24"/>
              </w:rPr>
              <w:t>3</w:t>
            </w:r>
          </w:p>
        </w:tc>
      </w:tr>
    </w:tbl>
    <w:p w14:paraId="55846584" w14:textId="77777777" w:rsidR="003B4C90" w:rsidRDefault="003B4C90" w:rsidP="003B4C90">
      <w:pPr>
        <w:pStyle w:val="Level2heading"/>
        <w:rPr>
          <w:b w:val="0"/>
        </w:rPr>
      </w:pPr>
      <w:r>
        <w:rPr>
          <w:b w:val="0"/>
        </w:rPr>
        <w:t>GPTS: Green Paranoid Thoughts Scale</w:t>
      </w:r>
    </w:p>
    <w:p w14:paraId="53376227" w14:textId="77777777" w:rsidR="003B4C90" w:rsidRDefault="003B4C90" w:rsidP="003B4C90">
      <w:pPr>
        <w:pStyle w:val="Level2heading"/>
        <w:ind w:firstLine="720"/>
        <w:rPr>
          <w:b w:val="0"/>
        </w:rPr>
      </w:pPr>
      <w:r w:rsidRPr="003D0B8C">
        <w:rPr>
          <w:rStyle w:val="FootnoteReference"/>
          <w:b w:val="0"/>
        </w:rPr>
        <w:footnoteRef/>
      </w:r>
      <w:r w:rsidRPr="003D0B8C">
        <w:rPr>
          <w:b w:val="0"/>
        </w:rPr>
        <w:t xml:space="preserve"> Levene’s test indicated unequal variances, therefore degrees of freedom were adjusted from 46 to 38.39 and 31.87.</w:t>
      </w:r>
    </w:p>
    <w:p w14:paraId="0EBD4CE9" w14:textId="77777777" w:rsidR="003B4C90" w:rsidRPr="001365E5" w:rsidRDefault="003B4C90" w:rsidP="003B4C90">
      <w:pPr>
        <w:spacing w:after="0" w:line="240" w:lineRule="auto"/>
        <w:rPr>
          <w:rFonts w:ascii="Times New Roman" w:hAnsi="Times New Roman" w:cs="Times New Roman"/>
          <w:sz w:val="24"/>
        </w:rPr>
      </w:pPr>
      <w:r>
        <w:rPr>
          <w:b/>
        </w:rPr>
        <w:br w:type="page"/>
      </w:r>
    </w:p>
    <w:p w14:paraId="0F3C38DA" w14:textId="77777777" w:rsidR="003B4C90" w:rsidRPr="00A12645" w:rsidRDefault="003B4C90" w:rsidP="003B4C90">
      <w:pPr>
        <w:pStyle w:val="Level2heading"/>
        <w:rPr>
          <w:b w:val="0"/>
        </w:rPr>
      </w:pPr>
      <w:r>
        <w:rPr>
          <w:b w:val="0"/>
        </w:rPr>
        <w:t>Table 3</w:t>
      </w:r>
    </w:p>
    <w:p w14:paraId="145DAB23" w14:textId="77777777" w:rsidR="003B4C90" w:rsidRPr="00A12645" w:rsidRDefault="003B4C90" w:rsidP="003B4C90">
      <w:pPr>
        <w:pStyle w:val="Level2heading"/>
        <w:rPr>
          <w:b w:val="0"/>
          <w:i/>
        </w:rPr>
      </w:pPr>
      <w:r w:rsidRPr="00A12645">
        <w:rPr>
          <w:b w:val="0"/>
          <w:i/>
        </w:rPr>
        <w:t xml:space="preserve">Mean and </w:t>
      </w:r>
      <w:r>
        <w:rPr>
          <w:b w:val="0"/>
          <w:i/>
        </w:rPr>
        <w:t xml:space="preserve">SDs </w:t>
      </w:r>
      <w:r w:rsidRPr="00A12645">
        <w:rPr>
          <w:b w:val="0"/>
          <w:i/>
        </w:rPr>
        <w:t xml:space="preserve">for </w:t>
      </w:r>
      <w:r>
        <w:rPr>
          <w:b w:val="0"/>
          <w:i/>
        </w:rPr>
        <w:t>E</w:t>
      </w:r>
      <w:r w:rsidRPr="00A12645">
        <w:rPr>
          <w:b w:val="0"/>
          <w:i/>
        </w:rPr>
        <w:t xml:space="preserve">ach </w:t>
      </w:r>
      <w:r>
        <w:rPr>
          <w:b w:val="0"/>
          <w:i/>
        </w:rPr>
        <w:t>T</w:t>
      </w:r>
      <w:r w:rsidRPr="00A12645">
        <w:rPr>
          <w:b w:val="0"/>
          <w:i/>
        </w:rPr>
        <w:t xml:space="preserve">rait </w:t>
      </w:r>
      <w:r>
        <w:rPr>
          <w:b w:val="0"/>
          <w:i/>
        </w:rPr>
        <w:t>R</w:t>
      </w:r>
      <w:r w:rsidRPr="00A12645">
        <w:rPr>
          <w:b w:val="0"/>
          <w:i/>
        </w:rPr>
        <w:t xml:space="preserve">ating of </w:t>
      </w:r>
      <w:r>
        <w:rPr>
          <w:b w:val="0"/>
          <w:i/>
        </w:rPr>
        <w:t>E</w:t>
      </w:r>
      <w:r w:rsidRPr="00A12645">
        <w:rPr>
          <w:b w:val="0"/>
          <w:i/>
        </w:rPr>
        <w:t xml:space="preserve">ach </w:t>
      </w:r>
      <w:r>
        <w:rPr>
          <w:b w:val="0"/>
          <w:i/>
        </w:rPr>
        <w:t>F</w:t>
      </w:r>
      <w:r w:rsidRPr="00A12645">
        <w:rPr>
          <w:b w:val="0"/>
          <w:i/>
        </w:rPr>
        <w:t xml:space="preserve">ace </w:t>
      </w:r>
      <w:r>
        <w:rPr>
          <w:b w:val="0"/>
          <w:i/>
        </w:rPr>
        <w:t>T</w:t>
      </w:r>
      <w:r w:rsidRPr="00A12645">
        <w:rPr>
          <w:b w:val="0"/>
          <w:i/>
        </w:rPr>
        <w:t xml:space="preserve">ype for </w:t>
      </w:r>
      <w:r>
        <w:rPr>
          <w:b w:val="0"/>
          <w:i/>
        </w:rPr>
        <w:t>A</w:t>
      </w:r>
      <w:r w:rsidRPr="00A12645">
        <w:rPr>
          <w:b w:val="0"/>
          <w:i/>
        </w:rPr>
        <w:t xml:space="preserve">rousal and </w:t>
      </w:r>
      <w:r>
        <w:rPr>
          <w:b w:val="0"/>
          <w:i/>
        </w:rPr>
        <w:t>C</w:t>
      </w:r>
      <w:r w:rsidRPr="00A12645">
        <w:rPr>
          <w:b w:val="0"/>
          <w:i/>
        </w:rPr>
        <w:t xml:space="preserve">ontrol </w:t>
      </w:r>
      <w:r>
        <w:rPr>
          <w:b w:val="0"/>
          <w:i/>
        </w:rPr>
        <w:t>G</w:t>
      </w:r>
      <w:r w:rsidRPr="00A12645">
        <w:rPr>
          <w:b w:val="0"/>
          <w:i/>
        </w:rPr>
        <w:t>roups</w:t>
      </w:r>
    </w:p>
    <w:tbl>
      <w:tblPr>
        <w:tblW w:w="4834" w:type="pct"/>
        <w:tblLayout w:type="fixed"/>
        <w:tblCellMar>
          <w:left w:w="30" w:type="dxa"/>
          <w:right w:w="30" w:type="dxa"/>
        </w:tblCellMar>
        <w:tblLook w:val="0000" w:firstRow="0" w:lastRow="0" w:firstColumn="0" w:lastColumn="0" w:noHBand="0" w:noVBand="0"/>
      </w:tblPr>
      <w:tblGrid>
        <w:gridCol w:w="2184"/>
        <w:gridCol w:w="1445"/>
        <w:gridCol w:w="1141"/>
        <w:gridCol w:w="1325"/>
        <w:gridCol w:w="2551"/>
        <w:gridCol w:w="80"/>
      </w:tblGrid>
      <w:tr w:rsidR="003B4C90" w:rsidRPr="008D3C38" w14:paraId="533E42C2" w14:textId="77777777" w:rsidTr="003B4C90">
        <w:trPr>
          <w:trHeight w:val="290"/>
        </w:trPr>
        <w:tc>
          <w:tcPr>
            <w:tcW w:w="5000" w:type="pct"/>
            <w:gridSpan w:val="6"/>
            <w:tcBorders>
              <w:top w:val="single" w:sz="4" w:space="0" w:color="auto"/>
              <w:bottom w:val="single" w:sz="4" w:space="0" w:color="auto"/>
            </w:tcBorders>
          </w:tcPr>
          <w:p w14:paraId="687B0A12" w14:textId="77777777" w:rsidR="003B4C90" w:rsidRPr="008D3C38" w:rsidRDefault="003B4C90" w:rsidP="003B4C90">
            <w:pPr>
              <w:spacing w:after="0" w:line="480" w:lineRule="auto"/>
              <w:jc w:val="center"/>
              <w:rPr>
                <w:rFonts w:ascii="Times New Roman" w:hAnsi="Times New Roman"/>
              </w:rPr>
            </w:pPr>
            <w:r w:rsidRPr="008D3C38">
              <w:rPr>
                <w:rFonts w:ascii="Times New Roman" w:hAnsi="Times New Roman"/>
              </w:rPr>
              <w:t>TRUSTWORTHINESS</w:t>
            </w:r>
          </w:p>
        </w:tc>
      </w:tr>
      <w:tr w:rsidR="003B4C90" w:rsidRPr="008D3C38" w14:paraId="4414164B" w14:textId="77777777" w:rsidTr="003B4C90">
        <w:trPr>
          <w:trHeight w:val="290"/>
        </w:trPr>
        <w:tc>
          <w:tcPr>
            <w:tcW w:w="5000" w:type="pct"/>
            <w:gridSpan w:val="6"/>
            <w:tcBorders>
              <w:top w:val="single" w:sz="4" w:space="0" w:color="auto"/>
              <w:bottom w:val="single" w:sz="4" w:space="0" w:color="auto"/>
            </w:tcBorders>
          </w:tcPr>
          <w:p w14:paraId="1693EDBD" w14:textId="77777777" w:rsidR="003B4C90" w:rsidRPr="008D3C38" w:rsidRDefault="003B4C90" w:rsidP="003B4C90">
            <w:pPr>
              <w:spacing w:after="0" w:line="480" w:lineRule="auto"/>
              <w:jc w:val="center"/>
              <w:rPr>
                <w:rFonts w:ascii="Times New Roman" w:hAnsi="Times New Roman"/>
                <w:b/>
              </w:rPr>
            </w:pPr>
            <w:r w:rsidRPr="008D3C38">
              <w:rPr>
                <w:rFonts w:ascii="Times New Roman" w:hAnsi="Times New Roman"/>
                <w:b/>
              </w:rPr>
              <w:t>Pre manipulation</w:t>
            </w:r>
          </w:p>
        </w:tc>
      </w:tr>
      <w:tr w:rsidR="003B4C90" w:rsidRPr="008D3C38" w14:paraId="3878D35A" w14:textId="77777777" w:rsidTr="003B4C90">
        <w:trPr>
          <w:trHeight w:val="290"/>
        </w:trPr>
        <w:tc>
          <w:tcPr>
            <w:tcW w:w="1251" w:type="pct"/>
            <w:tcBorders>
              <w:top w:val="single" w:sz="4" w:space="0" w:color="auto"/>
              <w:bottom w:val="single" w:sz="4" w:space="0" w:color="FFFFFF" w:themeColor="background1"/>
            </w:tcBorders>
          </w:tcPr>
          <w:p w14:paraId="51A822A5" w14:textId="77777777" w:rsidR="003B4C90" w:rsidRPr="008D3C38" w:rsidRDefault="003B4C90" w:rsidP="003B4C90">
            <w:pPr>
              <w:spacing w:after="0" w:line="276" w:lineRule="auto"/>
              <w:rPr>
                <w:rFonts w:ascii="Times New Roman" w:hAnsi="Times New Roman"/>
              </w:rPr>
            </w:pPr>
          </w:p>
        </w:tc>
        <w:tc>
          <w:tcPr>
            <w:tcW w:w="828" w:type="pct"/>
            <w:tcBorders>
              <w:top w:val="single" w:sz="4" w:space="0" w:color="auto"/>
              <w:bottom w:val="single" w:sz="4" w:space="0" w:color="FFFFFF" w:themeColor="background1"/>
            </w:tcBorders>
          </w:tcPr>
          <w:p w14:paraId="3A460742" w14:textId="77777777" w:rsidR="003B4C90" w:rsidRPr="008D3C38" w:rsidRDefault="003B4C90" w:rsidP="003B4C90">
            <w:pPr>
              <w:spacing w:after="0" w:line="276" w:lineRule="auto"/>
              <w:rPr>
                <w:rFonts w:ascii="Times New Roman" w:hAnsi="Times New Roman"/>
              </w:rPr>
            </w:pPr>
          </w:p>
        </w:tc>
        <w:tc>
          <w:tcPr>
            <w:tcW w:w="1413" w:type="pct"/>
            <w:gridSpan w:val="2"/>
            <w:tcBorders>
              <w:top w:val="single" w:sz="4" w:space="0" w:color="auto"/>
              <w:bottom w:val="single" w:sz="4" w:space="0" w:color="FFFFFF" w:themeColor="background1"/>
            </w:tcBorders>
          </w:tcPr>
          <w:p w14:paraId="2B91375C" w14:textId="77777777" w:rsidR="003B4C90" w:rsidRPr="008D3C38" w:rsidRDefault="003B4C90" w:rsidP="003B4C90">
            <w:pPr>
              <w:spacing w:after="0" w:line="276" w:lineRule="auto"/>
              <w:rPr>
                <w:rFonts w:ascii="Times New Roman" w:hAnsi="Times New Roman"/>
              </w:rPr>
            </w:pPr>
            <w:r w:rsidRPr="008D3C38">
              <w:rPr>
                <w:rFonts w:ascii="Times New Roman" w:hAnsi="Times New Roman"/>
              </w:rPr>
              <w:t>Arousal Group (n=24)</w:t>
            </w:r>
          </w:p>
          <w:p w14:paraId="7D0589BA" w14:textId="77777777" w:rsidR="003B4C90" w:rsidRPr="008D3C38" w:rsidRDefault="003B4C90" w:rsidP="003B4C90">
            <w:pPr>
              <w:spacing w:after="0" w:line="276" w:lineRule="auto"/>
              <w:rPr>
                <w:rFonts w:ascii="Times New Roman" w:hAnsi="Times New Roman"/>
                <w:i/>
              </w:rPr>
            </w:pPr>
            <w:r w:rsidRPr="008D3C38">
              <w:rPr>
                <w:rFonts w:ascii="Times New Roman" w:hAnsi="Times New Roman"/>
                <w:i/>
              </w:rPr>
              <w:t>M (SD)</w:t>
            </w:r>
          </w:p>
        </w:tc>
        <w:tc>
          <w:tcPr>
            <w:tcW w:w="1508" w:type="pct"/>
            <w:gridSpan w:val="2"/>
            <w:tcBorders>
              <w:top w:val="single" w:sz="4" w:space="0" w:color="auto"/>
              <w:bottom w:val="single" w:sz="4" w:space="0" w:color="FFFFFF" w:themeColor="background1"/>
            </w:tcBorders>
          </w:tcPr>
          <w:p w14:paraId="5881A572" w14:textId="77777777" w:rsidR="003B4C90" w:rsidRPr="008D3C38" w:rsidRDefault="003B4C90" w:rsidP="003B4C90">
            <w:pPr>
              <w:spacing w:after="0" w:line="276" w:lineRule="auto"/>
              <w:rPr>
                <w:rFonts w:ascii="Times New Roman" w:hAnsi="Times New Roman"/>
              </w:rPr>
            </w:pPr>
            <w:r w:rsidRPr="008D3C38">
              <w:rPr>
                <w:rFonts w:ascii="Times New Roman" w:hAnsi="Times New Roman"/>
              </w:rPr>
              <w:t>Control group (n=24)</w:t>
            </w:r>
          </w:p>
          <w:p w14:paraId="00B4F071" w14:textId="77777777" w:rsidR="003B4C90" w:rsidRPr="008D3C38" w:rsidRDefault="003B4C90" w:rsidP="003B4C90">
            <w:pPr>
              <w:spacing w:after="0" w:line="276" w:lineRule="auto"/>
              <w:rPr>
                <w:rFonts w:ascii="Times New Roman" w:hAnsi="Times New Roman"/>
              </w:rPr>
            </w:pPr>
            <w:r w:rsidRPr="008D3C38">
              <w:rPr>
                <w:rFonts w:ascii="Times New Roman" w:hAnsi="Times New Roman"/>
                <w:i/>
              </w:rPr>
              <w:t>M (SD)</w:t>
            </w:r>
          </w:p>
        </w:tc>
      </w:tr>
      <w:tr w:rsidR="003B4C90" w:rsidRPr="008D3C38" w14:paraId="261B8652" w14:textId="77777777" w:rsidTr="003B4C90">
        <w:trPr>
          <w:trHeight w:val="290"/>
        </w:trPr>
        <w:tc>
          <w:tcPr>
            <w:tcW w:w="1251" w:type="pct"/>
            <w:tcBorders>
              <w:top w:val="single" w:sz="4" w:space="0" w:color="auto"/>
            </w:tcBorders>
          </w:tcPr>
          <w:p w14:paraId="0E50F54C" w14:textId="77777777" w:rsidR="003B4C90" w:rsidRPr="008D3C38" w:rsidRDefault="003B4C90" w:rsidP="003B4C90">
            <w:pPr>
              <w:spacing w:after="0" w:line="360" w:lineRule="auto"/>
              <w:rPr>
                <w:rFonts w:ascii="Times New Roman" w:hAnsi="Times New Roman"/>
              </w:rPr>
            </w:pPr>
            <w:r w:rsidRPr="008D3C38">
              <w:rPr>
                <w:rFonts w:ascii="Times New Roman" w:hAnsi="Times New Roman"/>
              </w:rPr>
              <w:t>Trustworthy faces</w:t>
            </w:r>
          </w:p>
        </w:tc>
        <w:tc>
          <w:tcPr>
            <w:tcW w:w="828" w:type="pct"/>
            <w:tcBorders>
              <w:top w:val="single" w:sz="4" w:space="0" w:color="auto"/>
            </w:tcBorders>
          </w:tcPr>
          <w:p w14:paraId="52DF1C21" w14:textId="77777777" w:rsidR="003B4C90" w:rsidRPr="008D3C38" w:rsidRDefault="003B4C90" w:rsidP="003B4C90">
            <w:pPr>
              <w:spacing w:after="0" w:line="360" w:lineRule="auto"/>
              <w:rPr>
                <w:rFonts w:ascii="Times New Roman" w:hAnsi="Times New Roman"/>
              </w:rPr>
            </w:pPr>
            <w:r w:rsidRPr="008D3C38">
              <w:rPr>
                <w:rFonts w:ascii="Times New Roman" w:hAnsi="Times New Roman"/>
              </w:rPr>
              <w:t>Direct gaze</w:t>
            </w:r>
          </w:p>
        </w:tc>
        <w:tc>
          <w:tcPr>
            <w:tcW w:w="654" w:type="pct"/>
            <w:tcBorders>
              <w:top w:val="single" w:sz="4" w:space="0" w:color="auto"/>
            </w:tcBorders>
          </w:tcPr>
          <w:p w14:paraId="54470EAE" w14:textId="77777777" w:rsidR="003B4C90" w:rsidRPr="008D3C38" w:rsidRDefault="003B4C90" w:rsidP="003B4C90">
            <w:pPr>
              <w:spacing w:after="0" w:line="360" w:lineRule="auto"/>
              <w:rPr>
                <w:rFonts w:ascii="Times New Roman" w:hAnsi="Times New Roman"/>
              </w:rPr>
            </w:pPr>
            <w:r w:rsidRPr="008D3C38">
              <w:rPr>
                <w:rFonts w:ascii="Times New Roman" w:hAnsi="Times New Roman"/>
              </w:rPr>
              <w:t>2.93 (0.42)</w:t>
            </w:r>
          </w:p>
        </w:tc>
        <w:tc>
          <w:tcPr>
            <w:tcW w:w="759" w:type="pct"/>
            <w:tcBorders>
              <w:top w:val="single" w:sz="4" w:space="0" w:color="auto"/>
            </w:tcBorders>
          </w:tcPr>
          <w:p w14:paraId="450B0A3E" w14:textId="77777777" w:rsidR="003B4C90" w:rsidRPr="008D3C38" w:rsidRDefault="003B4C90" w:rsidP="003B4C90">
            <w:pPr>
              <w:spacing w:after="0" w:line="360" w:lineRule="auto"/>
              <w:rPr>
                <w:rFonts w:ascii="Times New Roman" w:hAnsi="Times New Roman"/>
              </w:rPr>
            </w:pPr>
          </w:p>
        </w:tc>
        <w:tc>
          <w:tcPr>
            <w:tcW w:w="1462" w:type="pct"/>
            <w:tcBorders>
              <w:top w:val="single" w:sz="4" w:space="0" w:color="auto"/>
            </w:tcBorders>
          </w:tcPr>
          <w:p w14:paraId="5394CEFA" w14:textId="77777777" w:rsidR="003B4C90" w:rsidRPr="008D3C38" w:rsidRDefault="003B4C90" w:rsidP="003B4C90">
            <w:pPr>
              <w:spacing w:after="0" w:line="360" w:lineRule="auto"/>
              <w:rPr>
                <w:rFonts w:ascii="Times New Roman" w:hAnsi="Times New Roman"/>
              </w:rPr>
            </w:pPr>
            <w:r w:rsidRPr="008D3C38">
              <w:rPr>
                <w:rFonts w:ascii="Times New Roman" w:hAnsi="Times New Roman"/>
              </w:rPr>
              <w:t>2.91 (0.36)</w:t>
            </w:r>
          </w:p>
        </w:tc>
        <w:tc>
          <w:tcPr>
            <w:tcW w:w="46" w:type="pct"/>
            <w:tcBorders>
              <w:top w:val="single" w:sz="4" w:space="0" w:color="auto"/>
            </w:tcBorders>
          </w:tcPr>
          <w:p w14:paraId="0ED54096" w14:textId="77777777" w:rsidR="003B4C90" w:rsidRPr="008D3C38" w:rsidRDefault="003B4C90" w:rsidP="003B4C90">
            <w:pPr>
              <w:spacing w:after="0" w:line="360" w:lineRule="auto"/>
              <w:rPr>
                <w:rFonts w:ascii="Times New Roman" w:hAnsi="Times New Roman"/>
              </w:rPr>
            </w:pPr>
          </w:p>
        </w:tc>
      </w:tr>
      <w:tr w:rsidR="003B4C90" w:rsidRPr="008D3C38" w14:paraId="700642C1" w14:textId="77777777" w:rsidTr="003B4C90">
        <w:trPr>
          <w:trHeight w:val="290"/>
        </w:trPr>
        <w:tc>
          <w:tcPr>
            <w:tcW w:w="1251" w:type="pct"/>
          </w:tcPr>
          <w:p w14:paraId="08FCCABD" w14:textId="77777777" w:rsidR="003B4C90" w:rsidRPr="008D3C38" w:rsidRDefault="003B4C90" w:rsidP="003B4C90">
            <w:pPr>
              <w:spacing w:after="0" w:line="360" w:lineRule="auto"/>
              <w:rPr>
                <w:rFonts w:ascii="Times New Roman" w:hAnsi="Times New Roman"/>
              </w:rPr>
            </w:pPr>
          </w:p>
        </w:tc>
        <w:tc>
          <w:tcPr>
            <w:tcW w:w="828" w:type="pct"/>
          </w:tcPr>
          <w:p w14:paraId="64FA6B0E" w14:textId="77777777" w:rsidR="003B4C90" w:rsidRPr="008D3C38" w:rsidRDefault="003B4C90" w:rsidP="003B4C90">
            <w:pPr>
              <w:spacing w:after="0" w:line="360" w:lineRule="auto"/>
              <w:rPr>
                <w:rFonts w:ascii="Times New Roman" w:hAnsi="Times New Roman"/>
              </w:rPr>
            </w:pPr>
            <w:r w:rsidRPr="008D3C38">
              <w:rPr>
                <w:rFonts w:ascii="Times New Roman" w:hAnsi="Times New Roman"/>
              </w:rPr>
              <w:t>Averted gaze</w:t>
            </w:r>
          </w:p>
        </w:tc>
        <w:tc>
          <w:tcPr>
            <w:tcW w:w="654" w:type="pct"/>
          </w:tcPr>
          <w:p w14:paraId="75E9F357" w14:textId="77777777" w:rsidR="003B4C90" w:rsidRPr="008D3C38" w:rsidRDefault="003B4C90" w:rsidP="003B4C90">
            <w:pPr>
              <w:spacing w:after="0" w:line="360" w:lineRule="auto"/>
              <w:rPr>
                <w:rFonts w:ascii="Times New Roman" w:hAnsi="Times New Roman"/>
              </w:rPr>
            </w:pPr>
            <w:r w:rsidRPr="008D3C38">
              <w:rPr>
                <w:rFonts w:ascii="Times New Roman" w:hAnsi="Times New Roman"/>
              </w:rPr>
              <w:t>2.61 (0.58)</w:t>
            </w:r>
          </w:p>
        </w:tc>
        <w:tc>
          <w:tcPr>
            <w:tcW w:w="759" w:type="pct"/>
          </w:tcPr>
          <w:p w14:paraId="2B294917" w14:textId="77777777" w:rsidR="003B4C90" w:rsidRPr="008D3C38" w:rsidRDefault="003B4C90" w:rsidP="003B4C90">
            <w:pPr>
              <w:spacing w:after="0" w:line="360" w:lineRule="auto"/>
              <w:rPr>
                <w:rFonts w:ascii="Times New Roman" w:hAnsi="Times New Roman"/>
              </w:rPr>
            </w:pPr>
          </w:p>
        </w:tc>
        <w:tc>
          <w:tcPr>
            <w:tcW w:w="1462" w:type="pct"/>
          </w:tcPr>
          <w:p w14:paraId="69E5D430" w14:textId="77777777" w:rsidR="003B4C90" w:rsidRPr="008D3C38" w:rsidRDefault="003B4C90" w:rsidP="003B4C90">
            <w:pPr>
              <w:spacing w:after="0" w:line="360" w:lineRule="auto"/>
              <w:rPr>
                <w:rFonts w:ascii="Times New Roman" w:hAnsi="Times New Roman"/>
              </w:rPr>
            </w:pPr>
            <w:r w:rsidRPr="008D3C38">
              <w:rPr>
                <w:rFonts w:ascii="Times New Roman" w:hAnsi="Times New Roman"/>
              </w:rPr>
              <w:t>2.52 (0.63)</w:t>
            </w:r>
          </w:p>
        </w:tc>
        <w:tc>
          <w:tcPr>
            <w:tcW w:w="46" w:type="pct"/>
          </w:tcPr>
          <w:p w14:paraId="310A37AA" w14:textId="77777777" w:rsidR="003B4C90" w:rsidRPr="008D3C38" w:rsidRDefault="003B4C90" w:rsidP="003B4C90">
            <w:pPr>
              <w:spacing w:after="0" w:line="360" w:lineRule="auto"/>
              <w:rPr>
                <w:rFonts w:ascii="Times New Roman" w:hAnsi="Times New Roman"/>
              </w:rPr>
            </w:pPr>
          </w:p>
        </w:tc>
      </w:tr>
      <w:tr w:rsidR="003B4C90" w:rsidRPr="008D3C38" w14:paraId="76891D1A" w14:textId="77777777" w:rsidTr="003B4C90">
        <w:trPr>
          <w:trHeight w:val="290"/>
        </w:trPr>
        <w:tc>
          <w:tcPr>
            <w:tcW w:w="1251" w:type="pct"/>
          </w:tcPr>
          <w:p w14:paraId="3B3BE9B0" w14:textId="77777777" w:rsidR="003B4C90" w:rsidRPr="008D3C38" w:rsidRDefault="003B4C90" w:rsidP="003B4C90">
            <w:pPr>
              <w:spacing w:after="0" w:line="360" w:lineRule="auto"/>
              <w:rPr>
                <w:rFonts w:ascii="Times New Roman" w:hAnsi="Times New Roman"/>
              </w:rPr>
            </w:pPr>
            <w:r w:rsidRPr="008D3C38">
              <w:rPr>
                <w:rFonts w:ascii="Times New Roman" w:hAnsi="Times New Roman"/>
              </w:rPr>
              <w:t>Untrustworthy faces</w:t>
            </w:r>
          </w:p>
        </w:tc>
        <w:tc>
          <w:tcPr>
            <w:tcW w:w="828" w:type="pct"/>
          </w:tcPr>
          <w:p w14:paraId="0480DD48" w14:textId="77777777" w:rsidR="003B4C90" w:rsidRPr="008D3C38" w:rsidRDefault="003B4C90" w:rsidP="003B4C90">
            <w:pPr>
              <w:spacing w:after="0" w:line="360" w:lineRule="auto"/>
              <w:rPr>
                <w:rFonts w:ascii="Times New Roman" w:hAnsi="Times New Roman"/>
              </w:rPr>
            </w:pPr>
            <w:r w:rsidRPr="008D3C38">
              <w:rPr>
                <w:rFonts w:ascii="Times New Roman" w:hAnsi="Times New Roman"/>
              </w:rPr>
              <w:t>Direct gaze</w:t>
            </w:r>
          </w:p>
        </w:tc>
        <w:tc>
          <w:tcPr>
            <w:tcW w:w="654" w:type="pct"/>
          </w:tcPr>
          <w:p w14:paraId="5EB5CC8D" w14:textId="77777777" w:rsidR="003B4C90" w:rsidRPr="008D3C38" w:rsidRDefault="003B4C90" w:rsidP="003B4C90">
            <w:pPr>
              <w:spacing w:after="0" w:line="360" w:lineRule="auto"/>
              <w:rPr>
                <w:rFonts w:ascii="Times New Roman" w:hAnsi="Times New Roman"/>
              </w:rPr>
            </w:pPr>
            <w:r w:rsidRPr="008D3C38">
              <w:rPr>
                <w:rFonts w:ascii="Times New Roman" w:hAnsi="Times New Roman"/>
              </w:rPr>
              <w:t>1.96 (0.58)</w:t>
            </w:r>
          </w:p>
        </w:tc>
        <w:tc>
          <w:tcPr>
            <w:tcW w:w="759" w:type="pct"/>
          </w:tcPr>
          <w:p w14:paraId="7F751C4E" w14:textId="77777777" w:rsidR="003B4C90" w:rsidRPr="008D3C38" w:rsidRDefault="003B4C90" w:rsidP="003B4C90">
            <w:pPr>
              <w:spacing w:after="0" w:line="360" w:lineRule="auto"/>
              <w:rPr>
                <w:rFonts w:ascii="Times New Roman" w:hAnsi="Times New Roman"/>
              </w:rPr>
            </w:pPr>
          </w:p>
        </w:tc>
        <w:tc>
          <w:tcPr>
            <w:tcW w:w="1462" w:type="pct"/>
          </w:tcPr>
          <w:p w14:paraId="4ACBC96E" w14:textId="77777777" w:rsidR="003B4C90" w:rsidRPr="008D3C38" w:rsidRDefault="003B4C90" w:rsidP="003B4C90">
            <w:pPr>
              <w:spacing w:after="0" w:line="360" w:lineRule="auto"/>
              <w:rPr>
                <w:rFonts w:ascii="Times New Roman" w:hAnsi="Times New Roman"/>
              </w:rPr>
            </w:pPr>
            <w:r w:rsidRPr="008D3C38">
              <w:rPr>
                <w:rFonts w:ascii="Times New Roman" w:hAnsi="Times New Roman"/>
              </w:rPr>
              <w:t>1.98 (0.69)</w:t>
            </w:r>
          </w:p>
        </w:tc>
        <w:tc>
          <w:tcPr>
            <w:tcW w:w="46" w:type="pct"/>
          </w:tcPr>
          <w:p w14:paraId="06FB6CC9" w14:textId="77777777" w:rsidR="003B4C90" w:rsidRPr="008D3C38" w:rsidRDefault="003B4C90" w:rsidP="003B4C90">
            <w:pPr>
              <w:spacing w:after="0" w:line="360" w:lineRule="auto"/>
              <w:rPr>
                <w:rFonts w:ascii="Times New Roman" w:hAnsi="Times New Roman"/>
              </w:rPr>
            </w:pPr>
          </w:p>
        </w:tc>
      </w:tr>
      <w:tr w:rsidR="003B4C90" w:rsidRPr="008D3C38" w14:paraId="6A844979" w14:textId="77777777" w:rsidTr="003B4C90">
        <w:trPr>
          <w:trHeight w:val="290"/>
        </w:trPr>
        <w:tc>
          <w:tcPr>
            <w:tcW w:w="1251" w:type="pct"/>
          </w:tcPr>
          <w:p w14:paraId="052E7698" w14:textId="77777777" w:rsidR="003B4C90" w:rsidRPr="008D3C38" w:rsidRDefault="003B4C90" w:rsidP="003B4C90">
            <w:pPr>
              <w:spacing w:after="0" w:line="360" w:lineRule="auto"/>
              <w:rPr>
                <w:rFonts w:ascii="Times New Roman" w:hAnsi="Times New Roman"/>
              </w:rPr>
            </w:pPr>
          </w:p>
        </w:tc>
        <w:tc>
          <w:tcPr>
            <w:tcW w:w="828" w:type="pct"/>
          </w:tcPr>
          <w:p w14:paraId="62885A57" w14:textId="77777777" w:rsidR="003B4C90" w:rsidRPr="008D3C38" w:rsidRDefault="003B4C90" w:rsidP="003B4C90">
            <w:pPr>
              <w:spacing w:after="0" w:line="360" w:lineRule="auto"/>
              <w:rPr>
                <w:rFonts w:ascii="Times New Roman" w:hAnsi="Times New Roman"/>
              </w:rPr>
            </w:pPr>
            <w:r w:rsidRPr="008D3C38">
              <w:rPr>
                <w:rFonts w:ascii="Times New Roman" w:hAnsi="Times New Roman"/>
              </w:rPr>
              <w:t>Averted gaze</w:t>
            </w:r>
          </w:p>
        </w:tc>
        <w:tc>
          <w:tcPr>
            <w:tcW w:w="654" w:type="pct"/>
          </w:tcPr>
          <w:p w14:paraId="23FEB37E" w14:textId="77777777" w:rsidR="003B4C90" w:rsidRPr="008D3C38" w:rsidRDefault="003B4C90" w:rsidP="003B4C90">
            <w:pPr>
              <w:spacing w:after="0" w:line="360" w:lineRule="auto"/>
              <w:rPr>
                <w:rFonts w:ascii="Times New Roman" w:hAnsi="Times New Roman"/>
              </w:rPr>
            </w:pPr>
            <w:r w:rsidRPr="008D3C38">
              <w:rPr>
                <w:rFonts w:ascii="Times New Roman" w:hAnsi="Times New Roman"/>
              </w:rPr>
              <w:t>2.17 (0.50)</w:t>
            </w:r>
          </w:p>
        </w:tc>
        <w:tc>
          <w:tcPr>
            <w:tcW w:w="759" w:type="pct"/>
          </w:tcPr>
          <w:p w14:paraId="7D38B439" w14:textId="77777777" w:rsidR="003B4C90" w:rsidRPr="008D3C38" w:rsidRDefault="003B4C90" w:rsidP="003B4C90">
            <w:pPr>
              <w:spacing w:after="0" w:line="360" w:lineRule="auto"/>
              <w:rPr>
                <w:rFonts w:ascii="Times New Roman" w:hAnsi="Times New Roman"/>
              </w:rPr>
            </w:pPr>
          </w:p>
        </w:tc>
        <w:tc>
          <w:tcPr>
            <w:tcW w:w="1462" w:type="pct"/>
          </w:tcPr>
          <w:p w14:paraId="0366EB8B" w14:textId="77777777" w:rsidR="003B4C90" w:rsidRPr="008D3C38" w:rsidRDefault="003B4C90" w:rsidP="003B4C90">
            <w:pPr>
              <w:spacing w:after="0" w:line="360" w:lineRule="auto"/>
              <w:rPr>
                <w:rFonts w:ascii="Times New Roman" w:hAnsi="Times New Roman"/>
              </w:rPr>
            </w:pPr>
            <w:r w:rsidRPr="008D3C38">
              <w:rPr>
                <w:rFonts w:ascii="Times New Roman" w:hAnsi="Times New Roman"/>
              </w:rPr>
              <w:t>2.21 (0.53)</w:t>
            </w:r>
          </w:p>
        </w:tc>
        <w:tc>
          <w:tcPr>
            <w:tcW w:w="46" w:type="pct"/>
          </w:tcPr>
          <w:p w14:paraId="1E66D84A" w14:textId="77777777" w:rsidR="003B4C90" w:rsidRPr="008D3C38" w:rsidRDefault="003B4C90" w:rsidP="003B4C90">
            <w:pPr>
              <w:spacing w:after="0" w:line="360" w:lineRule="auto"/>
              <w:rPr>
                <w:rFonts w:ascii="Times New Roman" w:hAnsi="Times New Roman"/>
              </w:rPr>
            </w:pPr>
          </w:p>
        </w:tc>
      </w:tr>
      <w:tr w:rsidR="003B4C90" w:rsidRPr="008D3C38" w14:paraId="576FDEB8" w14:textId="77777777" w:rsidTr="003B4C90">
        <w:trPr>
          <w:trHeight w:val="290"/>
        </w:trPr>
        <w:tc>
          <w:tcPr>
            <w:tcW w:w="5000" w:type="pct"/>
            <w:gridSpan w:val="6"/>
            <w:tcBorders>
              <w:top w:val="single" w:sz="4" w:space="0" w:color="auto"/>
              <w:bottom w:val="single" w:sz="4" w:space="0" w:color="auto"/>
            </w:tcBorders>
          </w:tcPr>
          <w:p w14:paraId="7003A8CE" w14:textId="77777777" w:rsidR="003B4C90" w:rsidRPr="008D3C38" w:rsidRDefault="003B4C90" w:rsidP="003B4C90">
            <w:pPr>
              <w:spacing w:after="0" w:line="480" w:lineRule="auto"/>
              <w:jc w:val="center"/>
              <w:rPr>
                <w:rFonts w:ascii="Times New Roman" w:hAnsi="Times New Roman"/>
                <w:b/>
              </w:rPr>
            </w:pPr>
            <w:r w:rsidRPr="008D3C38">
              <w:rPr>
                <w:rFonts w:ascii="Times New Roman" w:hAnsi="Times New Roman"/>
                <w:b/>
              </w:rPr>
              <w:t>Post manipulation</w:t>
            </w:r>
          </w:p>
        </w:tc>
      </w:tr>
      <w:tr w:rsidR="003B4C90" w:rsidRPr="008D3C38" w14:paraId="0B6F9F28" w14:textId="77777777" w:rsidTr="003B4C90">
        <w:trPr>
          <w:trHeight w:val="290"/>
        </w:trPr>
        <w:tc>
          <w:tcPr>
            <w:tcW w:w="1251" w:type="pct"/>
            <w:tcBorders>
              <w:top w:val="single" w:sz="4" w:space="0" w:color="auto"/>
              <w:bottom w:val="single" w:sz="4" w:space="0" w:color="FFFFFF" w:themeColor="background1"/>
            </w:tcBorders>
          </w:tcPr>
          <w:p w14:paraId="79C02AA8" w14:textId="77777777" w:rsidR="003B4C90" w:rsidRPr="008D3C38" w:rsidRDefault="003B4C90" w:rsidP="003B4C90">
            <w:pPr>
              <w:spacing w:after="0" w:line="276" w:lineRule="auto"/>
              <w:rPr>
                <w:rFonts w:ascii="Times New Roman" w:hAnsi="Times New Roman"/>
              </w:rPr>
            </w:pPr>
          </w:p>
        </w:tc>
        <w:tc>
          <w:tcPr>
            <w:tcW w:w="828" w:type="pct"/>
            <w:tcBorders>
              <w:top w:val="single" w:sz="4" w:space="0" w:color="auto"/>
              <w:bottom w:val="single" w:sz="4" w:space="0" w:color="FFFFFF" w:themeColor="background1"/>
            </w:tcBorders>
          </w:tcPr>
          <w:p w14:paraId="5C316BDC" w14:textId="77777777" w:rsidR="003B4C90" w:rsidRPr="008D3C38" w:rsidRDefault="003B4C90" w:rsidP="003B4C90">
            <w:pPr>
              <w:spacing w:after="0" w:line="276" w:lineRule="auto"/>
              <w:rPr>
                <w:rFonts w:ascii="Times New Roman" w:hAnsi="Times New Roman"/>
              </w:rPr>
            </w:pPr>
          </w:p>
        </w:tc>
        <w:tc>
          <w:tcPr>
            <w:tcW w:w="1413" w:type="pct"/>
            <w:gridSpan w:val="2"/>
            <w:tcBorders>
              <w:top w:val="single" w:sz="4" w:space="0" w:color="auto"/>
              <w:bottom w:val="single" w:sz="4" w:space="0" w:color="FFFFFF" w:themeColor="background1"/>
            </w:tcBorders>
          </w:tcPr>
          <w:p w14:paraId="6F03C870" w14:textId="77777777" w:rsidR="003B4C90" w:rsidRPr="008D3C38" w:rsidRDefault="003B4C90" w:rsidP="003B4C90">
            <w:pPr>
              <w:spacing w:after="0" w:line="276" w:lineRule="auto"/>
              <w:rPr>
                <w:rFonts w:ascii="Times New Roman" w:hAnsi="Times New Roman"/>
              </w:rPr>
            </w:pPr>
            <w:r w:rsidRPr="008D3C38">
              <w:rPr>
                <w:rFonts w:ascii="Times New Roman" w:hAnsi="Times New Roman"/>
              </w:rPr>
              <w:t>Arousal Group (n=24)</w:t>
            </w:r>
          </w:p>
          <w:p w14:paraId="7F2D51A4" w14:textId="77777777" w:rsidR="003B4C90" w:rsidRPr="008D3C38" w:rsidRDefault="003B4C90" w:rsidP="003B4C90">
            <w:pPr>
              <w:spacing w:after="0" w:line="276" w:lineRule="auto"/>
              <w:rPr>
                <w:rFonts w:ascii="Times New Roman" w:hAnsi="Times New Roman"/>
              </w:rPr>
            </w:pPr>
            <w:r w:rsidRPr="008D3C38">
              <w:rPr>
                <w:rFonts w:ascii="Times New Roman" w:hAnsi="Times New Roman"/>
                <w:i/>
              </w:rPr>
              <w:t>M (SD)</w:t>
            </w:r>
          </w:p>
        </w:tc>
        <w:tc>
          <w:tcPr>
            <w:tcW w:w="1508" w:type="pct"/>
            <w:gridSpan w:val="2"/>
            <w:tcBorders>
              <w:top w:val="single" w:sz="4" w:space="0" w:color="auto"/>
              <w:bottom w:val="single" w:sz="4" w:space="0" w:color="FFFFFF" w:themeColor="background1"/>
            </w:tcBorders>
          </w:tcPr>
          <w:p w14:paraId="08A20295" w14:textId="77777777" w:rsidR="003B4C90" w:rsidRPr="008D3C38" w:rsidRDefault="003B4C90" w:rsidP="003B4C90">
            <w:pPr>
              <w:spacing w:after="0" w:line="276" w:lineRule="auto"/>
              <w:rPr>
                <w:rFonts w:ascii="Times New Roman" w:hAnsi="Times New Roman"/>
              </w:rPr>
            </w:pPr>
            <w:r w:rsidRPr="008D3C38">
              <w:rPr>
                <w:rFonts w:ascii="Times New Roman" w:hAnsi="Times New Roman"/>
              </w:rPr>
              <w:t>Control group (n=24)</w:t>
            </w:r>
          </w:p>
          <w:p w14:paraId="4A49C74D" w14:textId="77777777" w:rsidR="003B4C90" w:rsidRPr="008D3C38" w:rsidRDefault="003B4C90" w:rsidP="003B4C90">
            <w:pPr>
              <w:spacing w:after="0" w:line="276" w:lineRule="auto"/>
              <w:rPr>
                <w:rFonts w:ascii="Times New Roman" w:hAnsi="Times New Roman"/>
              </w:rPr>
            </w:pPr>
            <w:r w:rsidRPr="008D3C38">
              <w:rPr>
                <w:rFonts w:ascii="Times New Roman" w:hAnsi="Times New Roman"/>
                <w:i/>
              </w:rPr>
              <w:t>M (SD)</w:t>
            </w:r>
          </w:p>
        </w:tc>
      </w:tr>
      <w:tr w:rsidR="003B4C90" w:rsidRPr="008D3C38" w14:paraId="0DCC5B79" w14:textId="77777777" w:rsidTr="003B4C90">
        <w:trPr>
          <w:trHeight w:val="290"/>
        </w:trPr>
        <w:tc>
          <w:tcPr>
            <w:tcW w:w="1251" w:type="pct"/>
            <w:tcBorders>
              <w:top w:val="single" w:sz="4" w:space="0" w:color="auto"/>
            </w:tcBorders>
          </w:tcPr>
          <w:p w14:paraId="54396E43" w14:textId="77777777" w:rsidR="003B4C90" w:rsidRPr="008D3C38" w:rsidRDefault="003B4C90" w:rsidP="003B4C90">
            <w:pPr>
              <w:spacing w:after="0" w:line="360" w:lineRule="auto"/>
              <w:rPr>
                <w:rFonts w:ascii="Times New Roman" w:hAnsi="Times New Roman"/>
              </w:rPr>
            </w:pPr>
            <w:r w:rsidRPr="008D3C38">
              <w:rPr>
                <w:rFonts w:ascii="Times New Roman" w:hAnsi="Times New Roman"/>
              </w:rPr>
              <w:t>Trustworthy faces</w:t>
            </w:r>
          </w:p>
        </w:tc>
        <w:tc>
          <w:tcPr>
            <w:tcW w:w="828" w:type="pct"/>
            <w:tcBorders>
              <w:top w:val="single" w:sz="4" w:space="0" w:color="auto"/>
            </w:tcBorders>
          </w:tcPr>
          <w:p w14:paraId="3A47EB0A" w14:textId="77777777" w:rsidR="003B4C90" w:rsidRPr="008D3C38" w:rsidRDefault="003B4C90" w:rsidP="003B4C90">
            <w:pPr>
              <w:spacing w:after="0" w:line="360" w:lineRule="auto"/>
              <w:rPr>
                <w:rFonts w:ascii="Times New Roman" w:hAnsi="Times New Roman"/>
              </w:rPr>
            </w:pPr>
            <w:r w:rsidRPr="008D3C38">
              <w:rPr>
                <w:rFonts w:ascii="Times New Roman" w:hAnsi="Times New Roman"/>
              </w:rPr>
              <w:t>Direct gaze</w:t>
            </w:r>
          </w:p>
        </w:tc>
        <w:tc>
          <w:tcPr>
            <w:tcW w:w="654" w:type="pct"/>
            <w:tcBorders>
              <w:top w:val="single" w:sz="4" w:space="0" w:color="auto"/>
            </w:tcBorders>
          </w:tcPr>
          <w:p w14:paraId="7410AB48" w14:textId="77777777" w:rsidR="003B4C90" w:rsidRPr="008D3C38" w:rsidRDefault="003B4C90" w:rsidP="003B4C90">
            <w:pPr>
              <w:spacing w:after="0" w:line="360" w:lineRule="auto"/>
              <w:rPr>
                <w:rFonts w:ascii="Times New Roman" w:hAnsi="Times New Roman"/>
              </w:rPr>
            </w:pPr>
            <w:r w:rsidRPr="008D3C38">
              <w:rPr>
                <w:rFonts w:ascii="Times New Roman" w:hAnsi="Times New Roman"/>
              </w:rPr>
              <w:t>2.98 (0.53)</w:t>
            </w:r>
          </w:p>
        </w:tc>
        <w:tc>
          <w:tcPr>
            <w:tcW w:w="759" w:type="pct"/>
            <w:tcBorders>
              <w:top w:val="single" w:sz="4" w:space="0" w:color="auto"/>
            </w:tcBorders>
          </w:tcPr>
          <w:p w14:paraId="3E87E264" w14:textId="77777777" w:rsidR="003B4C90" w:rsidRPr="008D3C38" w:rsidRDefault="003B4C90" w:rsidP="003B4C90">
            <w:pPr>
              <w:spacing w:after="0" w:line="360" w:lineRule="auto"/>
              <w:rPr>
                <w:rFonts w:ascii="Times New Roman" w:hAnsi="Times New Roman"/>
              </w:rPr>
            </w:pPr>
          </w:p>
        </w:tc>
        <w:tc>
          <w:tcPr>
            <w:tcW w:w="1462" w:type="pct"/>
            <w:tcBorders>
              <w:top w:val="single" w:sz="4" w:space="0" w:color="auto"/>
            </w:tcBorders>
          </w:tcPr>
          <w:p w14:paraId="7E04EC44" w14:textId="77777777" w:rsidR="003B4C90" w:rsidRPr="008D3C38" w:rsidRDefault="003B4C90" w:rsidP="003B4C90">
            <w:pPr>
              <w:spacing w:after="0" w:line="360" w:lineRule="auto"/>
              <w:rPr>
                <w:rFonts w:ascii="Times New Roman" w:hAnsi="Times New Roman"/>
              </w:rPr>
            </w:pPr>
            <w:r w:rsidRPr="008D3C38">
              <w:rPr>
                <w:rFonts w:ascii="Times New Roman" w:hAnsi="Times New Roman"/>
              </w:rPr>
              <w:t>3.12 (0.36)</w:t>
            </w:r>
          </w:p>
        </w:tc>
        <w:tc>
          <w:tcPr>
            <w:tcW w:w="46" w:type="pct"/>
            <w:tcBorders>
              <w:top w:val="single" w:sz="4" w:space="0" w:color="auto"/>
            </w:tcBorders>
          </w:tcPr>
          <w:p w14:paraId="1DE8FA05" w14:textId="77777777" w:rsidR="003B4C90" w:rsidRPr="008D3C38" w:rsidRDefault="003B4C90" w:rsidP="003B4C90">
            <w:pPr>
              <w:spacing w:after="0" w:line="360" w:lineRule="auto"/>
              <w:rPr>
                <w:rFonts w:ascii="Times New Roman" w:hAnsi="Times New Roman"/>
              </w:rPr>
            </w:pPr>
          </w:p>
        </w:tc>
      </w:tr>
      <w:tr w:rsidR="003B4C90" w:rsidRPr="008D3C38" w14:paraId="7E54CA50" w14:textId="77777777" w:rsidTr="003B4C90">
        <w:trPr>
          <w:trHeight w:val="290"/>
        </w:trPr>
        <w:tc>
          <w:tcPr>
            <w:tcW w:w="1251" w:type="pct"/>
          </w:tcPr>
          <w:p w14:paraId="73DDF9A2" w14:textId="77777777" w:rsidR="003B4C90" w:rsidRPr="008D3C38" w:rsidRDefault="003B4C90" w:rsidP="003B4C90">
            <w:pPr>
              <w:spacing w:after="0" w:line="360" w:lineRule="auto"/>
              <w:rPr>
                <w:rFonts w:ascii="Times New Roman" w:hAnsi="Times New Roman"/>
              </w:rPr>
            </w:pPr>
          </w:p>
        </w:tc>
        <w:tc>
          <w:tcPr>
            <w:tcW w:w="828" w:type="pct"/>
          </w:tcPr>
          <w:p w14:paraId="25BEC366" w14:textId="77777777" w:rsidR="003B4C90" w:rsidRPr="008D3C38" w:rsidRDefault="003B4C90" w:rsidP="003B4C90">
            <w:pPr>
              <w:spacing w:after="0" w:line="360" w:lineRule="auto"/>
              <w:rPr>
                <w:rFonts w:ascii="Times New Roman" w:hAnsi="Times New Roman"/>
              </w:rPr>
            </w:pPr>
            <w:r w:rsidRPr="008D3C38">
              <w:rPr>
                <w:rFonts w:ascii="Times New Roman" w:hAnsi="Times New Roman"/>
              </w:rPr>
              <w:t>Averted gaze</w:t>
            </w:r>
          </w:p>
        </w:tc>
        <w:tc>
          <w:tcPr>
            <w:tcW w:w="654" w:type="pct"/>
          </w:tcPr>
          <w:p w14:paraId="225AEA29" w14:textId="77777777" w:rsidR="003B4C90" w:rsidRPr="008D3C38" w:rsidRDefault="003B4C90" w:rsidP="003B4C90">
            <w:pPr>
              <w:spacing w:after="0" w:line="360" w:lineRule="auto"/>
              <w:rPr>
                <w:rFonts w:ascii="Times New Roman" w:hAnsi="Times New Roman"/>
              </w:rPr>
            </w:pPr>
            <w:r w:rsidRPr="008D3C38">
              <w:rPr>
                <w:rFonts w:ascii="Times New Roman" w:hAnsi="Times New Roman"/>
              </w:rPr>
              <w:t>2.37 (0.80)</w:t>
            </w:r>
          </w:p>
        </w:tc>
        <w:tc>
          <w:tcPr>
            <w:tcW w:w="759" w:type="pct"/>
          </w:tcPr>
          <w:p w14:paraId="14D5F306" w14:textId="77777777" w:rsidR="003B4C90" w:rsidRPr="008D3C38" w:rsidRDefault="003B4C90" w:rsidP="003B4C90">
            <w:pPr>
              <w:spacing w:after="0" w:line="360" w:lineRule="auto"/>
              <w:rPr>
                <w:rFonts w:ascii="Times New Roman" w:hAnsi="Times New Roman"/>
              </w:rPr>
            </w:pPr>
          </w:p>
        </w:tc>
        <w:tc>
          <w:tcPr>
            <w:tcW w:w="1462" w:type="pct"/>
          </w:tcPr>
          <w:p w14:paraId="6ED8F5A2" w14:textId="77777777" w:rsidR="003B4C90" w:rsidRPr="008D3C38" w:rsidRDefault="003B4C90" w:rsidP="003B4C90">
            <w:pPr>
              <w:spacing w:after="0" w:line="360" w:lineRule="auto"/>
              <w:rPr>
                <w:rFonts w:ascii="Times New Roman" w:hAnsi="Times New Roman"/>
              </w:rPr>
            </w:pPr>
            <w:r w:rsidRPr="008D3C38">
              <w:rPr>
                <w:rFonts w:ascii="Times New Roman" w:hAnsi="Times New Roman"/>
              </w:rPr>
              <w:t>2.57 (0.69)</w:t>
            </w:r>
          </w:p>
        </w:tc>
        <w:tc>
          <w:tcPr>
            <w:tcW w:w="46" w:type="pct"/>
          </w:tcPr>
          <w:p w14:paraId="14543A7F" w14:textId="77777777" w:rsidR="003B4C90" w:rsidRPr="008D3C38" w:rsidRDefault="003B4C90" w:rsidP="003B4C90">
            <w:pPr>
              <w:spacing w:after="0" w:line="360" w:lineRule="auto"/>
              <w:rPr>
                <w:rFonts w:ascii="Times New Roman" w:hAnsi="Times New Roman"/>
              </w:rPr>
            </w:pPr>
          </w:p>
        </w:tc>
      </w:tr>
      <w:tr w:rsidR="003B4C90" w:rsidRPr="008D3C38" w14:paraId="7FF34B7A" w14:textId="77777777" w:rsidTr="003B4C90">
        <w:trPr>
          <w:trHeight w:val="290"/>
        </w:trPr>
        <w:tc>
          <w:tcPr>
            <w:tcW w:w="1251" w:type="pct"/>
          </w:tcPr>
          <w:p w14:paraId="15E25766" w14:textId="77777777" w:rsidR="003B4C90" w:rsidRPr="008D3C38" w:rsidRDefault="003B4C90" w:rsidP="003B4C90">
            <w:pPr>
              <w:spacing w:after="0" w:line="360" w:lineRule="auto"/>
              <w:rPr>
                <w:rFonts w:ascii="Times New Roman" w:hAnsi="Times New Roman"/>
              </w:rPr>
            </w:pPr>
            <w:r w:rsidRPr="008D3C38">
              <w:rPr>
                <w:rFonts w:ascii="Times New Roman" w:hAnsi="Times New Roman"/>
              </w:rPr>
              <w:t>Untrustworthy faces</w:t>
            </w:r>
          </w:p>
        </w:tc>
        <w:tc>
          <w:tcPr>
            <w:tcW w:w="828" w:type="pct"/>
          </w:tcPr>
          <w:p w14:paraId="273FB31B" w14:textId="77777777" w:rsidR="003B4C90" w:rsidRPr="008D3C38" w:rsidRDefault="003B4C90" w:rsidP="003B4C90">
            <w:pPr>
              <w:spacing w:after="0" w:line="360" w:lineRule="auto"/>
              <w:rPr>
                <w:rFonts w:ascii="Times New Roman" w:hAnsi="Times New Roman"/>
              </w:rPr>
            </w:pPr>
            <w:r w:rsidRPr="008D3C38">
              <w:rPr>
                <w:rFonts w:ascii="Times New Roman" w:hAnsi="Times New Roman"/>
              </w:rPr>
              <w:t>Direct gaze</w:t>
            </w:r>
          </w:p>
        </w:tc>
        <w:tc>
          <w:tcPr>
            <w:tcW w:w="654" w:type="pct"/>
          </w:tcPr>
          <w:p w14:paraId="51C6DE7C" w14:textId="77777777" w:rsidR="003B4C90" w:rsidRPr="008D3C38" w:rsidRDefault="003B4C90" w:rsidP="003B4C90">
            <w:pPr>
              <w:spacing w:after="0" w:line="360" w:lineRule="auto"/>
              <w:rPr>
                <w:rFonts w:ascii="Times New Roman" w:hAnsi="Times New Roman"/>
              </w:rPr>
            </w:pPr>
            <w:r w:rsidRPr="008D3C38">
              <w:rPr>
                <w:rFonts w:ascii="Times New Roman" w:hAnsi="Times New Roman"/>
              </w:rPr>
              <w:t>2.00 (0.40)</w:t>
            </w:r>
          </w:p>
        </w:tc>
        <w:tc>
          <w:tcPr>
            <w:tcW w:w="759" w:type="pct"/>
          </w:tcPr>
          <w:p w14:paraId="5552266B" w14:textId="77777777" w:rsidR="003B4C90" w:rsidRPr="008D3C38" w:rsidRDefault="003B4C90" w:rsidP="003B4C90">
            <w:pPr>
              <w:spacing w:after="0" w:line="360" w:lineRule="auto"/>
              <w:rPr>
                <w:rFonts w:ascii="Times New Roman" w:hAnsi="Times New Roman"/>
              </w:rPr>
            </w:pPr>
          </w:p>
        </w:tc>
        <w:tc>
          <w:tcPr>
            <w:tcW w:w="1462" w:type="pct"/>
          </w:tcPr>
          <w:p w14:paraId="4B98BBE0" w14:textId="77777777" w:rsidR="003B4C90" w:rsidRPr="008D3C38" w:rsidRDefault="003B4C90" w:rsidP="003B4C90">
            <w:pPr>
              <w:spacing w:after="0" w:line="360" w:lineRule="auto"/>
              <w:rPr>
                <w:rFonts w:ascii="Times New Roman" w:hAnsi="Times New Roman"/>
              </w:rPr>
            </w:pPr>
            <w:r w:rsidRPr="008D3C38">
              <w:rPr>
                <w:rFonts w:ascii="Times New Roman" w:hAnsi="Times New Roman"/>
              </w:rPr>
              <w:t>2.10 (0.53)</w:t>
            </w:r>
          </w:p>
        </w:tc>
        <w:tc>
          <w:tcPr>
            <w:tcW w:w="46" w:type="pct"/>
          </w:tcPr>
          <w:p w14:paraId="3D6C5485" w14:textId="77777777" w:rsidR="003B4C90" w:rsidRPr="008D3C38" w:rsidRDefault="003B4C90" w:rsidP="003B4C90">
            <w:pPr>
              <w:spacing w:after="0" w:line="360" w:lineRule="auto"/>
              <w:rPr>
                <w:rFonts w:ascii="Times New Roman" w:hAnsi="Times New Roman"/>
              </w:rPr>
            </w:pPr>
          </w:p>
        </w:tc>
      </w:tr>
      <w:tr w:rsidR="003B4C90" w:rsidRPr="008D3C38" w14:paraId="7C855D2C" w14:textId="77777777" w:rsidTr="003B4C90">
        <w:trPr>
          <w:trHeight w:val="290"/>
        </w:trPr>
        <w:tc>
          <w:tcPr>
            <w:tcW w:w="1251" w:type="pct"/>
            <w:tcBorders>
              <w:bottom w:val="single" w:sz="4" w:space="0" w:color="auto"/>
            </w:tcBorders>
          </w:tcPr>
          <w:p w14:paraId="33A38D5E" w14:textId="77777777" w:rsidR="003B4C90" w:rsidRPr="008D3C38" w:rsidRDefault="003B4C90" w:rsidP="003B4C90">
            <w:pPr>
              <w:spacing w:after="0" w:line="360" w:lineRule="auto"/>
              <w:rPr>
                <w:rFonts w:ascii="Times New Roman" w:hAnsi="Times New Roman"/>
              </w:rPr>
            </w:pPr>
          </w:p>
        </w:tc>
        <w:tc>
          <w:tcPr>
            <w:tcW w:w="828" w:type="pct"/>
            <w:tcBorders>
              <w:bottom w:val="single" w:sz="4" w:space="0" w:color="auto"/>
            </w:tcBorders>
          </w:tcPr>
          <w:p w14:paraId="24732757" w14:textId="77777777" w:rsidR="003B4C90" w:rsidRPr="008D3C38" w:rsidRDefault="003B4C90" w:rsidP="003B4C90">
            <w:pPr>
              <w:spacing w:after="0" w:line="360" w:lineRule="auto"/>
              <w:rPr>
                <w:rFonts w:ascii="Times New Roman" w:hAnsi="Times New Roman"/>
              </w:rPr>
            </w:pPr>
            <w:r w:rsidRPr="008D3C38">
              <w:rPr>
                <w:rFonts w:ascii="Times New Roman" w:hAnsi="Times New Roman"/>
              </w:rPr>
              <w:t>Averted gaze</w:t>
            </w:r>
          </w:p>
        </w:tc>
        <w:tc>
          <w:tcPr>
            <w:tcW w:w="654" w:type="pct"/>
            <w:tcBorders>
              <w:bottom w:val="single" w:sz="4" w:space="0" w:color="auto"/>
            </w:tcBorders>
          </w:tcPr>
          <w:p w14:paraId="70B9066D" w14:textId="77777777" w:rsidR="003B4C90" w:rsidRPr="008D3C38" w:rsidRDefault="003B4C90" w:rsidP="003B4C90">
            <w:pPr>
              <w:spacing w:after="0" w:line="360" w:lineRule="auto"/>
              <w:rPr>
                <w:rFonts w:ascii="Times New Roman" w:hAnsi="Times New Roman"/>
              </w:rPr>
            </w:pPr>
            <w:r w:rsidRPr="008D3C38">
              <w:rPr>
                <w:rFonts w:ascii="Times New Roman" w:hAnsi="Times New Roman"/>
              </w:rPr>
              <w:t>2.14 (0.49)</w:t>
            </w:r>
          </w:p>
        </w:tc>
        <w:tc>
          <w:tcPr>
            <w:tcW w:w="759" w:type="pct"/>
            <w:tcBorders>
              <w:bottom w:val="single" w:sz="4" w:space="0" w:color="auto"/>
            </w:tcBorders>
          </w:tcPr>
          <w:p w14:paraId="05386AED" w14:textId="77777777" w:rsidR="003B4C90" w:rsidRPr="008D3C38" w:rsidRDefault="003B4C90" w:rsidP="003B4C90">
            <w:pPr>
              <w:spacing w:after="0" w:line="360" w:lineRule="auto"/>
              <w:rPr>
                <w:rFonts w:ascii="Times New Roman" w:hAnsi="Times New Roman"/>
              </w:rPr>
            </w:pPr>
          </w:p>
        </w:tc>
        <w:tc>
          <w:tcPr>
            <w:tcW w:w="1462" w:type="pct"/>
          </w:tcPr>
          <w:p w14:paraId="606ACC27" w14:textId="77777777" w:rsidR="003B4C90" w:rsidRPr="008D3C38" w:rsidRDefault="003B4C90" w:rsidP="003B4C90">
            <w:pPr>
              <w:spacing w:after="0" w:line="360" w:lineRule="auto"/>
              <w:rPr>
                <w:rFonts w:ascii="Times New Roman" w:hAnsi="Times New Roman"/>
              </w:rPr>
            </w:pPr>
            <w:r w:rsidRPr="008D3C38">
              <w:rPr>
                <w:rFonts w:ascii="Times New Roman" w:hAnsi="Times New Roman"/>
              </w:rPr>
              <w:t>2.12 (0.51)</w:t>
            </w:r>
          </w:p>
        </w:tc>
        <w:tc>
          <w:tcPr>
            <w:tcW w:w="46" w:type="pct"/>
          </w:tcPr>
          <w:p w14:paraId="7C26EDFF" w14:textId="77777777" w:rsidR="003B4C90" w:rsidRPr="008D3C38" w:rsidRDefault="003B4C90" w:rsidP="003B4C90">
            <w:pPr>
              <w:spacing w:after="0" w:line="360" w:lineRule="auto"/>
              <w:rPr>
                <w:rFonts w:ascii="Times New Roman" w:hAnsi="Times New Roman"/>
              </w:rPr>
            </w:pPr>
          </w:p>
        </w:tc>
      </w:tr>
      <w:tr w:rsidR="003B4C90" w:rsidRPr="008D3C38" w14:paraId="7EC47726" w14:textId="77777777" w:rsidTr="003B4C90">
        <w:trPr>
          <w:trHeight w:val="290"/>
        </w:trPr>
        <w:tc>
          <w:tcPr>
            <w:tcW w:w="5000" w:type="pct"/>
            <w:gridSpan w:val="6"/>
            <w:tcBorders>
              <w:top w:val="single" w:sz="4" w:space="0" w:color="auto"/>
              <w:bottom w:val="single" w:sz="4" w:space="0" w:color="auto"/>
            </w:tcBorders>
          </w:tcPr>
          <w:tbl>
            <w:tblPr>
              <w:tblW w:w="8759" w:type="dxa"/>
              <w:tblLayout w:type="fixed"/>
              <w:tblCellMar>
                <w:left w:w="30" w:type="dxa"/>
                <w:right w:w="30" w:type="dxa"/>
              </w:tblCellMar>
              <w:tblLook w:val="0000" w:firstRow="0" w:lastRow="0" w:firstColumn="0" w:lastColumn="0" w:noHBand="0" w:noVBand="0"/>
            </w:tblPr>
            <w:tblGrid>
              <w:gridCol w:w="2094"/>
              <w:gridCol w:w="1386"/>
              <w:gridCol w:w="1095"/>
              <w:gridCol w:w="1274"/>
              <w:gridCol w:w="2451"/>
              <w:gridCol w:w="459"/>
            </w:tblGrid>
            <w:tr w:rsidR="003B4C90" w:rsidRPr="008D3C38" w14:paraId="77D3782A" w14:textId="77777777" w:rsidTr="003B4C90">
              <w:trPr>
                <w:trHeight w:val="290"/>
              </w:trPr>
              <w:tc>
                <w:tcPr>
                  <w:tcW w:w="5000" w:type="pct"/>
                  <w:gridSpan w:val="6"/>
                  <w:tcBorders>
                    <w:bottom w:val="single" w:sz="4" w:space="0" w:color="auto"/>
                  </w:tcBorders>
                </w:tcPr>
                <w:p w14:paraId="235465D6" w14:textId="77777777" w:rsidR="003B4C90" w:rsidRPr="008D3C38" w:rsidRDefault="003B4C90" w:rsidP="003B4C90">
                  <w:pPr>
                    <w:spacing w:after="0" w:line="480" w:lineRule="auto"/>
                    <w:jc w:val="center"/>
                    <w:rPr>
                      <w:rFonts w:ascii="Times New Roman" w:hAnsi="Times New Roman"/>
                    </w:rPr>
                  </w:pPr>
                  <w:r w:rsidRPr="008D3C38">
                    <w:rPr>
                      <w:rFonts w:ascii="Times New Roman" w:hAnsi="Times New Roman"/>
                    </w:rPr>
                    <w:t>INTELLIGENCE</w:t>
                  </w:r>
                </w:p>
              </w:tc>
            </w:tr>
            <w:tr w:rsidR="003B4C90" w:rsidRPr="008D3C38" w14:paraId="08127801" w14:textId="77777777" w:rsidTr="003B4C90">
              <w:trPr>
                <w:trHeight w:val="290"/>
              </w:trPr>
              <w:tc>
                <w:tcPr>
                  <w:tcW w:w="5000" w:type="pct"/>
                  <w:gridSpan w:val="6"/>
                  <w:tcBorders>
                    <w:top w:val="single" w:sz="4" w:space="0" w:color="auto"/>
                    <w:bottom w:val="single" w:sz="4" w:space="0" w:color="auto"/>
                  </w:tcBorders>
                </w:tcPr>
                <w:p w14:paraId="06B5D0A8" w14:textId="77777777" w:rsidR="003B4C90" w:rsidRPr="008D3C38" w:rsidRDefault="003B4C90" w:rsidP="003B4C90">
                  <w:pPr>
                    <w:spacing w:after="0" w:line="480" w:lineRule="auto"/>
                    <w:jc w:val="center"/>
                    <w:rPr>
                      <w:rFonts w:ascii="Times New Roman" w:hAnsi="Times New Roman"/>
                      <w:b/>
                    </w:rPr>
                  </w:pPr>
                  <w:r w:rsidRPr="008D3C38">
                    <w:rPr>
                      <w:rFonts w:ascii="Times New Roman" w:hAnsi="Times New Roman"/>
                      <w:b/>
                    </w:rPr>
                    <w:t>Pre manipulation</w:t>
                  </w:r>
                </w:p>
              </w:tc>
            </w:tr>
            <w:tr w:rsidR="003B4C90" w:rsidRPr="008D3C38" w14:paraId="194B1262" w14:textId="77777777" w:rsidTr="003B4C90">
              <w:trPr>
                <w:trHeight w:val="290"/>
              </w:trPr>
              <w:tc>
                <w:tcPr>
                  <w:tcW w:w="1196" w:type="pct"/>
                  <w:tcBorders>
                    <w:top w:val="single" w:sz="4" w:space="0" w:color="auto"/>
                    <w:bottom w:val="single" w:sz="4" w:space="0" w:color="FFFFFF" w:themeColor="background1"/>
                  </w:tcBorders>
                </w:tcPr>
                <w:p w14:paraId="47926FF7" w14:textId="77777777" w:rsidR="003B4C90" w:rsidRPr="008D3C38" w:rsidRDefault="003B4C90" w:rsidP="003B4C90">
                  <w:pPr>
                    <w:spacing w:after="0" w:line="276" w:lineRule="auto"/>
                    <w:rPr>
                      <w:rFonts w:ascii="Times New Roman" w:hAnsi="Times New Roman"/>
                    </w:rPr>
                  </w:pPr>
                </w:p>
              </w:tc>
              <w:tc>
                <w:tcPr>
                  <w:tcW w:w="791" w:type="pct"/>
                  <w:tcBorders>
                    <w:top w:val="single" w:sz="4" w:space="0" w:color="auto"/>
                    <w:bottom w:val="single" w:sz="4" w:space="0" w:color="FFFFFF" w:themeColor="background1"/>
                  </w:tcBorders>
                </w:tcPr>
                <w:p w14:paraId="57DE3A02" w14:textId="77777777" w:rsidR="003B4C90" w:rsidRPr="008D3C38" w:rsidRDefault="003B4C90" w:rsidP="003B4C90">
                  <w:pPr>
                    <w:spacing w:after="0" w:line="276" w:lineRule="auto"/>
                    <w:rPr>
                      <w:rFonts w:ascii="Times New Roman" w:hAnsi="Times New Roman"/>
                    </w:rPr>
                  </w:pPr>
                </w:p>
              </w:tc>
              <w:tc>
                <w:tcPr>
                  <w:tcW w:w="1351" w:type="pct"/>
                  <w:gridSpan w:val="2"/>
                  <w:tcBorders>
                    <w:top w:val="single" w:sz="4" w:space="0" w:color="auto"/>
                    <w:bottom w:val="single" w:sz="4" w:space="0" w:color="FFFFFF" w:themeColor="background1"/>
                  </w:tcBorders>
                </w:tcPr>
                <w:p w14:paraId="0364526B" w14:textId="77777777" w:rsidR="003B4C90" w:rsidRPr="008D3C38" w:rsidRDefault="003B4C90" w:rsidP="003B4C90">
                  <w:pPr>
                    <w:spacing w:after="0" w:line="276" w:lineRule="auto"/>
                    <w:rPr>
                      <w:rFonts w:ascii="Times New Roman" w:hAnsi="Times New Roman"/>
                    </w:rPr>
                  </w:pPr>
                  <w:r w:rsidRPr="008D3C38">
                    <w:rPr>
                      <w:rFonts w:ascii="Times New Roman" w:hAnsi="Times New Roman"/>
                    </w:rPr>
                    <w:t>Arousal Group (n=24)</w:t>
                  </w:r>
                </w:p>
                <w:p w14:paraId="3ABA97BB" w14:textId="77777777" w:rsidR="003B4C90" w:rsidRPr="008D3C38" w:rsidRDefault="003B4C90" w:rsidP="003B4C90">
                  <w:pPr>
                    <w:spacing w:after="0" w:line="276" w:lineRule="auto"/>
                    <w:rPr>
                      <w:rFonts w:ascii="Times New Roman" w:hAnsi="Times New Roman"/>
                      <w:i/>
                    </w:rPr>
                  </w:pPr>
                  <w:r w:rsidRPr="008D3C38">
                    <w:rPr>
                      <w:rFonts w:ascii="Times New Roman" w:hAnsi="Times New Roman"/>
                      <w:i/>
                    </w:rPr>
                    <w:t>M (SD)</w:t>
                  </w:r>
                </w:p>
              </w:tc>
              <w:tc>
                <w:tcPr>
                  <w:tcW w:w="1662" w:type="pct"/>
                  <w:gridSpan w:val="2"/>
                  <w:tcBorders>
                    <w:top w:val="single" w:sz="4" w:space="0" w:color="auto"/>
                    <w:bottom w:val="single" w:sz="4" w:space="0" w:color="FFFFFF" w:themeColor="background1"/>
                  </w:tcBorders>
                </w:tcPr>
                <w:p w14:paraId="235BB801" w14:textId="77777777" w:rsidR="003B4C90" w:rsidRPr="008D3C38" w:rsidRDefault="003B4C90" w:rsidP="003B4C90">
                  <w:pPr>
                    <w:spacing w:after="0" w:line="276" w:lineRule="auto"/>
                    <w:rPr>
                      <w:rFonts w:ascii="Times New Roman" w:hAnsi="Times New Roman"/>
                    </w:rPr>
                  </w:pPr>
                  <w:r w:rsidRPr="008D3C38">
                    <w:rPr>
                      <w:rFonts w:ascii="Times New Roman" w:hAnsi="Times New Roman"/>
                    </w:rPr>
                    <w:t>Control group (n=24)</w:t>
                  </w:r>
                </w:p>
                <w:p w14:paraId="10AEB464" w14:textId="77777777" w:rsidR="003B4C90" w:rsidRPr="008D3C38" w:rsidRDefault="003B4C90" w:rsidP="003B4C90">
                  <w:pPr>
                    <w:spacing w:after="0" w:line="276" w:lineRule="auto"/>
                    <w:rPr>
                      <w:rFonts w:ascii="Times New Roman" w:hAnsi="Times New Roman"/>
                    </w:rPr>
                  </w:pPr>
                  <w:r w:rsidRPr="008D3C38">
                    <w:rPr>
                      <w:rFonts w:ascii="Times New Roman" w:hAnsi="Times New Roman"/>
                      <w:i/>
                    </w:rPr>
                    <w:t>M (SD)</w:t>
                  </w:r>
                </w:p>
              </w:tc>
            </w:tr>
            <w:tr w:rsidR="003B4C90" w:rsidRPr="008D3C38" w14:paraId="784D3880" w14:textId="77777777" w:rsidTr="003B4C90">
              <w:trPr>
                <w:trHeight w:val="290"/>
              </w:trPr>
              <w:tc>
                <w:tcPr>
                  <w:tcW w:w="1196" w:type="pct"/>
                  <w:tcBorders>
                    <w:top w:val="single" w:sz="4" w:space="0" w:color="auto"/>
                  </w:tcBorders>
                </w:tcPr>
                <w:p w14:paraId="700CF9F6" w14:textId="77777777" w:rsidR="003B4C90" w:rsidRPr="008D3C38" w:rsidRDefault="003B4C90" w:rsidP="003B4C90">
                  <w:pPr>
                    <w:spacing w:after="0" w:line="360" w:lineRule="auto"/>
                    <w:rPr>
                      <w:rFonts w:ascii="Times New Roman" w:hAnsi="Times New Roman"/>
                    </w:rPr>
                  </w:pPr>
                  <w:r w:rsidRPr="008D3C38">
                    <w:rPr>
                      <w:rFonts w:ascii="Times New Roman" w:hAnsi="Times New Roman"/>
                    </w:rPr>
                    <w:t>Trustworthy faces</w:t>
                  </w:r>
                </w:p>
              </w:tc>
              <w:tc>
                <w:tcPr>
                  <w:tcW w:w="791" w:type="pct"/>
                  <w:tcBorders>
                    <w:top w:val="single" w:sz="4" w:space="0" w:color="auto"/>
                  </w:tcBorders>
                </w:tcPr>
                <w:p w14:paraId="3CDE53B2" w14:textId="77777777" w:rsidR="003B4C90" w:rsidRPr="008D3C38" w:rsidRDefault="003B4C90" w:rsidP="003B4C90">
                  <w:pPr>
                    <w:spacing w:after="0" w:line="360" w:lineRule="auto"/>
                    <w:rPr>
                      <w:rFonts w:ascii="Times New Roman" w:hAnsi="Times New Roman"/>
                    </w:rPr>
                  </w:pPr>
                  <w:r w:rsidRPr="008D3C38">
                    <w:rPr>
                      <w:rFonts w:ascii="Times New Roman" w:hAnsi="Times New Roman"/>
                    </w:rPr>
                    <w:t>Direct gaze</w:t>
                  </w:r>
                </w:p>
              </w:tc>
              <w:tc>
                <w:tcPr>
                  <w:tcW w:w="625" w:type="pct"/>
                  <w:tcBorders>
                    <w:top w:val="single" w:sz="4" w:space="0" w:color="auto"/>
                  </w:tcBorders>
                </w:tcPr>
                <w:p w14:paraId="383D9AEC" w14:textId="77777777" w:rsidR="003B4C90" w:rsidRPr="008D3C38" w:rsidRDefault="003B4C90" w:rsidP="003B4C90">
                  <w:pPr>
                    <w:spacing w:after="0" w:line="360" w:lineRule="auto"/>
                    <w:rPr>
                      <w:rFonts w:ascii="Times New Roman" w:hAnsi="Times New Roman"/>
                    </w:rPr>
                  </w:pPr>
                  <w:r w:rsidRPr="008D3C38">
                    <w:rPr>
                      <w:rFonts w:ascii="Times New Roman" w:hAnsi="Times New Roman"/>
                    </w:rPr>
                    <w:t>2.59 (0.55)</w:t>
                  </w:r>
                </w:p>
              </w:tc>
              <w:tc>
                <w:tcPr>
                  <w:tcW w:w="727" w:type="pct"/>
                  <w:tcBorders>
                    <w:top w:val="single" w:sz="4" w:space="0" w:color="auto"/>
                  </w:tcBorders>
                </w:tcPr>
                <w:p w14:paraId="2E6D1F9C" w14:textId="77777777" w:rsidR="003B4C90" w:rsidRPr="008D3C38" w:rsidRDefault="003B4C90" w:rsidP="003B4C90">
                  <w:pPr>
                    <w:spacing w:after="0" w:line="360" w:lineRule="auto"/>
                    <w:rPr>
                      <w:rFonts w:ascii="Times New Roman" w:hAnsi="Times New Roman"/>
                    </w:rPr>
                  </w:pPr>
                </w:p>
              </w:tc>
              <w:tc>
                <w:tcPr>
                  <w:tcW w:w="1399" w:type="pct"/>
                  <w:tcBorders>
                    <w:top w:val="single" w:sz="4" w:space="0" w:color="auto"/>
                  </w:tcBorders>
                </w:tcPr>
                <w:p w14:paraId="2B626F47" w14:textId="77777777" w:rsidR="003B4C90" w:rsidRPr="008D3C38" w:rsidRDefault="003B4C90" w:rsidP="003B4C90">
                  <w:pPr>
                    <w:spacing w:after="0" w:line="360" w:lineRule="auto"/>
                    <w:rPr>
                      <w:rFonts w:ascii="Times New Roman" w:hAnsi="Times New Roman"/>
                    </w:rPr>
                  </w:pPr>
                  <w:r w:rsidRPr="008D3C38">
                    <w:rPr>
                      <w:rFonts w:ascii="Times New Roman" w:hAnsi="Times New Roman"/>
                    </w:rPr>
                    <w:t>2.35 (0.38)</w:t>
                  </w:r>
                </w:p>
              </w:tc>
              <w:tc>
                <w:tcPr>
                  <w:tcW w:w="263" w:type="pct"/>
                  <w:tcBorders>
                    <w:top w:val="single" w:sz="4" w:space="0" w:color="auto"/>
                  </w:tcBorders>
                </w:tcPr>
                <w:p w14:paraId="7A53B4D5" w14:textId="77777777" w:rsidR="003B4C90" w:rsidRPr="008D3C38" w:rsidRDefault="003B4C90" w:rsidP="003B4C90">
                  <w:pPr>
                    <w:spacing w:after="0" w:line="360" w:lineRule="auto"/>
                    <w:rPr>
                      <w:rFonts w:ascii="Times New Roman" w:hAnsi="Times New Roman"/>
                    </w:rPr>
                  </w:pPr>
                </w:p>
              </w:tc>
            </w:tr>
            <w:tr w:rsidR="003B4C90" w:rsidRPr="008D3C38" w14:paraId="368E46C8" w14:textId="77777777" w:rsidTr="003B4C90">
              <w:trPr>
                <w:trHeight w:val="290"/>
              </w:trPr>
              <w:tc>
                <w:tcPr>
                  <w:tcW w:w="1196" w:type="pct"/>
                </w:tcPr>
                <w:p w14:paraId="457D80B5" w14:textId="77777777" w:rsidR="003B4C90" w:rsidRPr="008D3C38" w:rsidRDefault="003B4C90" w:rsidP="003B4C90">
                  <w:pPr>
                    <w:spacing w:after="0" w:line="360" w:lineRule="auto"/>
                    <w:rPr>
                      <w:rFonts w:ascii="Times New Roman" w:hAnsi="Times New Roman"/>
                    </w:rPr>
                  </w:pPr>
                </w:p>
              </w:tc>
              <w:tc>
                <w:tcPr>
                  <w:tcW w:w="791" w:type="pct"/>
                </w:tcPr>
                <w:p w14:paraId="7ABF837B" w14:textId="77777777" w:rsidR="003B4C90" w:rsidRPr="008D3C38" w:rsidRDefault="003B4C90" w:rsidP="003B4C90">
                  <w:pPr>
                    <w:spacing w:after="0" w:line="360" w:lineRule="auto"/>
                    <w:rPr>
                      <w:rFonts w:ascii="Times New Roman" w:hAnsi="Times New Roman"/>
                    </w:rPr>
                  </w:pPr>
                  <w:r w:rsidRPr="008D3C38">
                    <w:rPr>
                      <w:rFonts w:ascii="Times New Roman" w:hAnsi="Times New Roman"/>
                    </w:rPr>
                    <w:t>Averted gaze</w:t>
                  </w:r>
                </w:p>
              </w:tc>
              <w:tc>
                <w:tcPr>
                  <w:tcW w:w="625" w:type="pct"/>
                </w:tcPr>
                <w:p w14:paraId="2023FCD2" w14:textId="77777777" w:rsidR="003B4C90" w:rsidRPr="008D3C38" w:rsidRDefault="003B4C90" w:rsidP="003B4C90">
                  <w:pPr>
                    <w:spacing w:after="0" w:line="360" w:lineRule="auto"/>
                    <w:rPr>
                      <w:rFonts w:ascii="Times New Roman" w:hAnsi="Times New Roman"/>
                    </w:rPr>
                  </w:pPr>
                  <w:r w:rsidRPr="008D3C38">
                    <w:rPr>
                      <w:rFonts w:ascii="Times New Roman" w:hAnsi="Times New Roman"/>
                    </w:rPr>
                    <w:t>2.58 (0.55)</w:t>
                  </w:r>
                </w:p>
              </w:tc>
              <w:tc>
                <w:tcPr>
                  <w:tcW w:w="727" w:type="pct"/>
                </w:tcPr>
                <w:p w14:paraId="1FA6D6F0" w14:textId="77777777" w:rsidR="003B4C90" w:rsidRPr="008D3C38" w:rsidRDefault="003B4C90" w:rsidP="003B4C90">
                  <w:pPr>
                    <w:spacing w:after="0" w:line="360" w:lineRule="auto"/>
                    <w:rPr>
                      <w:rFonts w:ascii="Times New Roman" w:hAnsi="Times New Roman"/>
                    </w:rPr>
                  </w:pPr>
                </w:p>
              </w:tc>
              <w:tc>
                <w:tcPr>
                  <w:tcW w:w="1399" w:type="pct"/>
                </w:tcPr>
                <w:p w14:paraId="5E907613" w14:textId="77777777" w:rsidR="003B4C90" w:rsidRPr="008D3C38" w:rsidRDefault="003B4C90" w:rsidP="003B4C90">
                  <w:pPr>
                    <w:spacing w:after="0" w:line="360" w:lineRule="auto"/>
                    <w:rPr>
                      <w:rFonts w:ascii="Times New Roman" w:hAnsi="Times New Roman"/>
                    </w:rPr>
                  </w:pPr>
                  <w:r w:rsidRPr="008D3C38">
                    <w:rPr>
                      <w:rFonts w:ascii="Times New Roman" w:hAnsi="Times New Roman"/>
                    </w:rPr>
                    <w:t>2.36 (0.38)</w:t>
                  </w:r>
                </w:p>
              </w:tc>
              <w:tc>
                <w:tcPr>
                  <w:tcW w:w="263" w:type="pct"/>
                </w:tcPr>
                <w:p w14:paraId="670E9C47" w14:textId="77777777" w:rsidR="003B4C90" w:rsidRPr="008D3C38" w:rsidRDefault="003B4C90" w:rsidP="003B4C90">
                  <w:pPr>
                    <w:spacing w:after="0" w:line="360" w:lineRule="auto"/>
                    <w:rPr>
                      <w:rFonts w:ascii="Times New Roman" w:hAnsi="Times New Roman"/>
                    </w:rPr>
                  </w:pPr>
                </w:p>
              </w:tc>
            </w:tr>
            <w:tr w:rsidR="003B4C90" w:rsidRPr="008D3C38" w14:paraId="0790A8FD" w14:textId="77777777" w:rsidTr="003B4C90">
              <w:trPr>
                <w:trHeight w:val="290"/>
              </w:trPr>
              <w:tc>
                <w:tcPr>
                  <w:tcW w:w="1196" w:type="pct"/>
                </w:tcPr>
                <w:p w14:paraId="0B3E2B38" w14:textId="77777777" w:rsidR="003B4C90" w:rsidRPr="008D3C38" w:rsidRDefault="003B4C90" w:rsidP="003B4C90">
                  <w:pPr>
                    <w:spacing w:after="0" w:line="360" w:lineRule="auto"/>
                    <w:rPr>
                      <w:rFonts w:ascii="Times New Roman" w:hAnsi="Times New Roman"/>
                    </w:rPr>
                  </w:pPr>
                  <w:r w:rsidRPr="008D3C38">
                    <w:rPr>
                      <w:rFonts w:ascii="Times New Roman" w:hAnsi="Times New Roman"/>
                    </w:rPr>
                    <w:t>Untrustworthy faces</w:t>
                  </w:r>
                </w:p>
              </w:tc>
              <w:tc>
                <w:tcPr>
                  <w:tcW w:w="791" w:type="pct"/>
                </w:tcPr>
                <w:p w14:paraId="6B0CBE89" w14:textId="77777777" w:rsidR="003B4C90" w:rsidRPr="008D3C38" w:rsidRDefault="003B4C90" w:rsidP="003B4C90">
                  <w:pPr>
                    <w:spacing w:after="0" w:line="360" w:lineRule="auto"/>
                    <w:rPr>
                      <w:rFonts w:ascii="Times New Roman" w:hAnsi="Times New Roman"/>
                    </w:rPr>
                  </w:pPr>
                  <w:r w:rsidRPr="008D3C38">
                    <w:rPr>
                      <w:rFonts w:ascii="Times New Roman" w:hAnsi="Times New Roman"/>
                    </w:rPr>
                    <w:t>Direct gaze</w:t>
                  </w:r>
                </w:p>
              </w:tc>
              <w:tc>
                <w:tcPr>
                  <w:tcW w:w="625" w:type="pct"/>
                </w:tcPr>
                <w:p w14:paraId="62F67AA3" w14:textId="77777777" w:rsidR="003B4C90" w:rsidRPr="008D3C38" w:rsidRDefault="003B4C90" w:rsidP="003B4C90">
                  <w:pPr>
                    <w:spacing w:after="0" w:line="360" w:lineRule="auto"/>
                    <w:rPr>
                      <w:rFonts w:ascii="Times New Roman" w:hAnsi="Times New Roman"/>
                    </w:rPr>
                  </w:pPr>
                  <w:r w:rsidRPr="008D3C38">
                    <w:rPr>
                      <w:rFonts w:ascii="Times New Roman" w:hAnsi="Times New Roman"/>
                    </w:rPr>
                    <w:t>2.11 (0.50)</w:t>
                  </w:r>
                </w:p>
              </w:tc>
              <w:tc>
                <w:tcPr>
                  <w:tcW w:w="727" w:type="pct"/>
                </w:tcPr>
                <w:p w14:paraId="24CBBC92" w14:textId="77777777" w:rsidR="003B4C90" w:rsidRPr="008D3C38" w:rsidRDefault="003B4C90" w:rsidP="003B4C90">
                  <w:pPr>
                    <w:spacing w:after="0" w:line="360" w:lineRule="auto"/>
                    <w:rPr>
                      <w:rFonts w:ascii="Times New Roman" w:hAnsi="Times New Roman"/>
                    </w:rPr>
                  </w:pPr>
                </w:p>
              </w:tc>
              <w:tc>
                <w:tcPr>
                  <w:tcW w:w="1399" w:type="pct"/>
                </w:tcPr>
                <w:p w14:paraId="370E0275" w14:textId="77777777" w:rsidR="003B4C90" w:rsidRPr="008D3C38" w:rsidRDefault="003B4C90" w:rsidP="003B4C90">
                  <w:pPr>
                    <w:spacing w:after="0" w:line="360" w:lineRule="auto"/>
                    <w:rPr>
                      <w:rFonts w:ascii="Times New Roman" w:hAnsi="Times New Roman"/>
                    </w:rPr>
                  </w:pPr>
                  <w:r w:rsidRPr="008D3C38">
                    <w:rPr>
                      <w:rFonts w:ascii="Times New Roman" w:hAnsi="Times New Roman"/>
                    </w:rPr>
                    <w:t>2.17 (0.45)</w:t>
                  </w:r>
                </w:p>
              </w:tc>
              <w:tc>
                <w:tcPr>
                  <w:tcW w:w="263" w:type="pct"/>
                </w:tcPr>
                <w:p w14:paraId="2F811F0B" w14:textId="77777777" w:rsidR="003B4C90" w:rsidRPr="008D3C38" w:rsidRDefault="003B4C90" w:rsidP="003B4C90">
                  <w:pPr>
                    <w:spacing w:after="0" w:line="360" w:lineRule="auto"/>
                    <w:rPr>
                      <w:rFonts w:ascii="Times New Roman" w:hAnsi="Times New Roman"/>
                    </w:rPr>
                  </w:pPr>
                </w:p>
              </w:tc>
            </w:tr>
            <w:tr w:rsidR="003B4C90" w:rsidRPr="008D3C38" w14:paraId="2DD3085D" w14:textId="77777777" w:rsidTr="003B4C90">
              <w:trPr>
                <w:trHeight w:val="290"/>
              </w:trPr>
              <w:tc>
                <w:tcPr>
                  <w:tcW w:w="1196" w:type="pct"/>
                </w:tcPr>
                <w:p w14:paraId="53AFAA08" w14:textId="77777777" w:rsidR="003B4C90" w:rsidRPr="008D3C38" w:rsidRDefault="003B4C90" w:rsidP="003B4C90">
                  <w:pPr>
                    <w:spacing w:after="0" w:line="360" w:lineRule="auto"/>
                    <w:rPr>
                      <w:rFonts w:ascii="Times New Roman" w:hAnsi="Times New Roman"/>
                    </w:rPr>
                  </w:pPr>
                </w:p>
              </w:tc>
              <w:tc>
                <w:tcPr>
                  <w:tcW w:w="791" w:type="pct"/>
                </w:tcPr>
                <w:p w14:paraId="151AD09F" w14:textId="77777777" w:rsidR="003B4C90" w:rsidRPr="008D3C38" w:rsidRDefault="003B4C90" w:rsidP="003B4C90">
                  <w:pPr>
                    <w:spacing w:after="0" w:line="360" w:lineRule="auto"/>
                    <w:rPr>
                      <w:rFonts w:ascii="Times New Roman" w:hAnsi="Times New Roman"/>
                    </w:rPr>
                  </w:pPr>
                  <w:r w:rsidRPr="008D3C38">
                    <w:rPr>
                      <w:rFonts w:ascii="Times New Roman" w:hAnsi="Times New Roman"/>
                    </w:rPr>
                    <w:t>Averted gaze</w:t>
                  </w:r>
                </w:p>
              </w:tc>
              <w:tc>
                <w:tcPr>
                  <w:tcW w:w="625" w:type="pct"/>
                </w:tcPr>
                <w:p w14:paraId="40C223D3" w14:textId="77777777" w:rsidR="003B4C90" w:rsidRPr="008D3C38" w:rsidRDefault="003B4C90" w:rsidP="003B4C90">
                  <w:pPr>
                    <w:spacing w:after="0" w:line="360" w:lineRule="auto"/>
                    <w:rPr>
                      <w:rFonts w:ascii="Times New Roman" w:hAnsi="Times New Roman"/>
                    </w:rPr>
                  </w:pPr>
                  <w:r w:rsidRPr="008D3C38">
                    <w:rPr>
                      <w:rFonts w:ascii="Times New Roman" w:hAnsi="Times New Roman"/>
                    </w:rPr>
                    <w:t>2.17 (0.43)</w:t>
                  </w:r>
                </w:p>
              </w:tc>
              <w:tc>
                <w:tcPr>
                  <w:tcW w:w="727" w:type="pct"/>
                </w:tcPr>
                <w:p w14:paraId="72E53B1A" w14:textId="77777777" w:rsidR="003B4C90" w:rsidRPr="008D3C38" w:rsidRDefault="003B4C90" w:rsidP="003B4C90">
                  <w:pPr>
                    <w:spacing w:after="0" w:line="360" w:lineRule="auto"/>
                    <w:rPr>
                      <w:rFonts w:ascii="Times New Roman" w:hAnsi="Times New Roman"/>
                    </w:rPr>
                  </w:pPr>
                </w:p>
              </w:tc>
              <w:tc>
                <w:tcPr>
                  <w:tcW w:w="1399" w:type="pct"/>
                </w:tcPr>
                <w:p w14:paraId="5F195266" w14:textId="77777777" w:rsidR="003B4C90" w:rsidRPr="008D3C38" w:rsidRDefault="003B4C90" w:rsidP="003B4C90">
                  <w:pPr>
                    <w:spacing w:after="0" w:line="360" w:lineRule="auto"/>
                    <w:rPr>
                      <w:rFonts w:ascii="Times New Roman" w:hAnsi="Times New Roman"/>
                    </w:rPr>
                  </w:pPr>
                  <w:r w:rsidRPr="008D3C38">
                    <w:rPr>
                      <w:rFonts w:ascii="Times New Roman" w:hAnsi="Times New Roman"/>
                    </w:rPr>
                    <w:t>2.25 (0.34)</w:t>
                  </w:r>
                </w:p>
              </w:tc>
              <w:tc>
                <w:tcPr>
                  <w:tcW w:w="263" w:type="pct"/>
                </w:tcPr>
                <w:p w14:paraId="697AF9EE" w14:textId="77777777" w:rsidR="003B4C90" w:rsidRPr="008D3C38" w:rsidRDefault="003B4C90" w:rsidP="003B4C90">
                  <w:pPr>
                    <w:spacing w:after="0" w:line="360" w:lineRule="auto"/>
                    <w:rPr>
                      <w:rFonts w:ascii="Times New Roman" w:hAnsi="Times New Roman"/>
                    </w:rPr>
                  </w:pPr>
                </w:p>
              </w:tc>
            </w:tr>
            <w:tr w:rsidR="003B4C90" w:rsidRPr="008D3C38" w14:paraId="2944475B" w14:textId="77777777" w:rsidTr="003B4C90">
              <w:trPr>
                <w:trHeight w:val="290"/>
              </w:trPr>
              <w:tc>
                <w:tcPr>
                  <w:tcW w:w="5000" w:type="pct"/>
                  <w:gridSpan w:val="6"/>
                  <w:tcBorders>
                    <w:top w:val="single" w:sz="4" w:space="0" w:color="auto"/>
                    <w:bottom w:val="single" w:sz="4" w:space="0" w:color="auto"/>
                  </w:tcBorders>
                </w:tcPr>
                <w:p w14:paraId="13F496A7" w14:textId="77777777" w:rsidR="003B4C90" w:rsidRPr="008D3C38" w:rsidRDefault="003B4C90" w:rsidP="003B4C90">
                  <w:pPr>
                    <w:spacing w:after="0" w:line="480" w:lineRule="auto"/>
                    <w:jc w:val="center"/>
                    <w:rPr>
                      <w:rFonts w:ascii="Times New Roman" w:hAnsi="Times New Roman"/>
                      <w:b/>
                    </w:rPr>
                  </w:pPr>
                  <w:r w:rsidRPr="008D3C38">
                    <w:rPr>
                      <w:rFonts w:ascii="Times New Roman" w:hAnsi="Times New Roman"/>
                      <w:b/>
                    </w:rPr>
                    <w:t>Post manipulation</w:t>
                  </w:r>
                </w:p>
              </w:tc>
            </w:tr>
            <w:tr w:rsidR="003B4C90" w:rsidRPr="008D3C38" w14:paraId="4ECA52D5" w14:textId="77777777" w:rsidTr="003B4C90">
              <w:trPr>
                <w:trHeight w:val="290"/>
              </w:trPr>
              <w:tc>
                <w:tcPr>
                  <w:tcW w:w="1196" w:type="pct"/>
                  <w:tcBorders>
                    <w:top w:val="single" w:sz="4" w:space="0" w:color="auto"/>
                    <w:bottom w:val="single" w:sz="4" w:space="0" w:color="FFFFFF" w:themeColor="background1"/>
                  </w:tcBorders>
                </w:tcPr>
                <w:p w14:paraId="3B723ADC" w14:textId="77777777" w:rsidR="003B4C90" w:rsidRPr="008D3C38" w:rsidRDefault="003B4C90" w:rsidP="003B4C90">
                  <w:pPr>
                    <w:spacing w:after="0" w:line="276" w:lineRule="auto"/>
                    <w:rPr>
                      <w:rFonts w:ascii="Times New Roman" w:hAnsi="Times New Roman"/>
                    </w:rPr>
                  </w:pPr>
                </w:p>
              </w:tc>
              <w:tc>
                <w:tcPr>
                  <w:tcW w:w="791" w:type="pct"/>
                  <w:tcBorders>
                    <w:top w:val="single" w:sz="4" w:space="0" w:color="auto"/>
                    <w:bottom w:val="single" w:sz="4" w:space="0" w:color="FFFFFF" w:themeColor="background1"/>
                  </w:tcBorders>
                </w:tcPr>
                <w:p w14:paraId="2848EABB" w14:textId="77777777" w:rsidR="003B4C90" w:rsidRPr="008D3C38" w:rsidRDefault="003B4C90" w:rsidP="003B4C90">
                  <w:pPr>
                    <w:spacing w:after="0" w:line="276" w:lineRule="auto"/>
                    <w:rPr>
                      <w:rFonts w:ascii="Times New Roman" w:hAnsi="Times New Roman"/>
                    </w:rPr>
                  </w:pPr>
                </w:p>
              </w:tc>
              <w:tc>
                <w:tcPr>
                  <w:tcW w:w="1351" w:type="pct"/>
                  <w:gridSpan w:val="2"/>
                  <w:tcBorders>
                    <w:top w:val="single" w:sz="4" w:space="0" w:color="auto"/>
                    <w:bottom w:val="single" w:sz="4" w:space="0" w:color="FFFFFF" w:themeColor="background1"/>
                  </w:tcBorders>
                </w:tcPr>
                <w:p w14:paraId="1061D57D" w14:textId="77777777" w:rsidR="003B4C90" w:rsidRPr="008D3C38" w:rsidRDefault="003B4C90" w:rsidP="003B4C90">
                  <w:pPr>
                    <w:spacing w:after="0" w:line="276" w:lineRule="auto"/>
                    <w:rPr>
                      <w:rFonts w:ascii="Times New Roman" w:hAnsi="Times New Roman"/>
                    </w:rPr>
                  </w:pPr>
                  <w:r w:rsidRPr="008D3C38">
                    <w:rPr>
                      <w:rFonts w:ascii="Times New Roman" w:hAnsi="Times New Roman"/>
                    </w:rPr>
                    <w:t>Arousal Group (n=24)</w:t>
                  </w:r>
                </w:p>
                <w:p w14:paraId="1447CFD0" w14:textId="77777777" w:rsidR="003B4C90" w:rsidRPr="008D3C38" w:rsidRDefault="003B4C90" w:rsidP="003B4C90">
                  <w:pPr>
                    <w:spacing w:after="0" w:line="276" w:lineRule="auto"/>
                    <w:rPr>
                      <w:rFonts w:ascii="Times New Roman" w:hAnsi="Times New Roman"/>
                    </w:rPr>
                  </w:pPr>
                  <w:r w:rsidRPr="008D3C38">
                    <w:rPr>
                      <w:rFonts w:ascii="Times New Roman" w:hAnsi="Times New Roman"/>
                      <w:i/>
                    </w:rPr>
                    <w:t>M (SD)</w:t>
                  </w:r>
                </w:p>
              </w:tc>
              <w:tc>
                <w:tcPr>
                  <w:tcW w:w="1662" w:type="pct"/>
                  <w:gridSpan w:val="2"/>
                  <w:tcBorders>
                    <w:top w:val="single" w:sz="4" w:space="0" w:color="auto"/>
                    <w:bottom w:val="single" w:sz="4" w:space="0" w:color="FFFFFF" w:themeColor="background1"/>
                  </w:tcBorders>
                </w:tcPr>
                <w:p w14:paraId="21FC2945" w14:textId="77777777" w:rsidR="003B4C90" w:rsidRPr="008D3C38" w:rsidRDefault="003B4C90" w:rsidP="003B4C90">
                  <w:pPr>
                    <w:spacing w:after="0" w:line="276" w:lineRule="auto"/>
                    <w:rPr>
                      <w:rFonts w:ascii="Times New Roman" w:hAnsi="Times New Roman"/>
                    </w:rPr>
                  </w:pPr>
                  <w:r w:rsidRPr="008D3C38">
                    <w:rPr>
                      <w:rFonts w:ascii="Times New Roman" w:hAnsi="Times New Roman"/>
                    </w:rPr>
                    <w:t>Control group (n=24)</w:t>
                  </w:r>
                </w:p>
                <w:p w14:paraId="61C7F336" w14:textId="77777777" w:rsidR="003B4C90" w:rsidRPr="008D3C38" w:rsidRDefault="003B4C90" w:rsidP="003B4C90">
                  <w:pPr>
                    <w:spacing w:after="0" w:line="276" w:lineRule="auto"/>
                    <w:rPr>
                      <w:rFonts w:ascii="Times New Roman" w:hAnsi="Times New Roman"/>
                    </w:rPr>
                  </w:pPr>
                  <w:r w:rsidRPr="008D3C38">
                    <w:rPr>
                      <w:rFonts w:ascii="Times New Roman" w:hAnsi="Times New Roman"/>
                      <w:i/>
                    </w:rPr>
                    <w:t>M (SD)</w:t>
                  </w:r>
                </w:p>
              </w:tc>
            </w:tr>
            <w:tr w:rsidR="003B4C90" w:rsidRPr="008D3C38" w14:paraId="6500AF02" w14:textId="77777777" w:rsidTr="003B4C90">
              <w:trPr>
                <w:trHeight w:val="290"/>
              </w:trPr>
              <w:tc>
                <w:tcPr>
                  <w:tcW w:w="1196" w:type="pct"/>
                  <w:tcBorders>
                    <w:top w:val="single" w:sz="4" w:space="0" w:color="auto"/>
                  </w:tcBorders>
                </w:tcPr>
                <w:p w14:paraId="42D884A7" w14:textId="77777777" w:rsidR="003B4C90" w:rsidRPr="008D3C38" w:rsidRDefault="003B4C90" w:rsidP="003B4C90">
                  <w:pPr>
                    <w:spacing w:after="0" w:line="360" w:lineRule="auto"/>
                    <w:rPr>
                      <w:rFonts w:ascii="Times New Roman" w:hAnsi="Times New Roman"/>
                    </w:rPr>
                  </w:pPr>
                  <w:r w:rsidRPr="008D3C38">
                    <w:rPr>
                      <w:rFonts w:ascii="Times New Roman" w:hAnsi="Times New Roman"/>
                    </w:rPr>
                    <w:t>Trustworthy faces</w:t>
                  </w:r>
                </w:p>
              </w:tc>
              <w:tc>
                <w:tcPr>
                  <w:tcW w:w="791" w:type="pct"/>
                  <w:tcBorders>
                    <w:top w:val="single" w:sz="4" w:space="0" w:color="auto"/>
                  </w:tcBorders>
                </w:tcPr>
                <w:p w14:paraId="0765DB41" w14:textId="77777777" w:rsidR="003B4C90" w:rsidRPr="008D3C38" w:rsidRDefault="003B4C90" w:rsidP="003B4C90">
                  <w:pPr>
                    <w:spacing w:after="0" w:line="360" w:lineRule="auto"/>
                    <w:rPr>
                      <w:rFonts w:ascii="Times New Roman" w:hAnsi="Times New Roman"/>
                    </w:rPr>
                  </w:pPr>
                  <w:r w:rsidRPr="008D3C38">
                    <w:rPr>
                      <w:rFonts w:ascii="Times New Roman" w:hAnsi="Times New Roman"/>
                    </w:rPr>
                    <w:t>Direct gaze</w:t>
                  </w:r>
                </w:p>
              </w:tc>
              <w:tc>
                <w:tcPr>
                  <w:tcW w:w="625" w:type="pct"/>
                  <w:tcBorders>
                    <w:top w:val="single" w:sz="4" w:space="0" w:color="auto"/>
                  </w:tcBorders>
                </w:tcPr>
                <w:p w14:paraId="69990542" w14:textId="77777777" w:rsidR="003B4C90" w:rsidRPr="008D3C38" w:rsidRDefault="003B4C90" w:rsidP="003B4C90">
                  <w:pPr>
                    <w:spacing w:after="0" w:line="360" w:lineRule="auto"/>
                    <w:rPr>
                      <w:rFonts w:ascii="Times New Roman" w:hAnsi="Times New Roman"/>
                    </w:rPr>
                  </w:pPr>
                  <w:r w:rsidRPr="008D3C38">
                    <w:rPr>
                      <w:rFonts w:ascii="Times New Roman" w:hAnsi="Times New Roman"/>
                    </w:rPr>
                    <w:t>2.83 (0.61)</w:t>
                  </w:r>
                </w:p>
              </w:tc>
              <w:tc>
                <w:tcPr>
                  <w:tcW w:w="727" w:type="pct"/>
                  <w:tcBorders>
                    <w:top w:val="single" w:sz="4" w:space="0" w:color="auto"/>
                  </w:tcBorders>
                </w:tcPr>
                <w:p w14:paraId="2E6B9B1B" w14:textId="77777777" w:rsidR="003B4C90" w:rsidRPr="008D3C38" w:rsidRDefault="003B4C90" w:rsidP="003B4C90">
                  <w:pPr>
                    <w:spacing w:after="0" w:line="360" w:lineRule="auto"/>
                    <w:rPr>
                      <w:rFonts w:ascii="Times New Roman" w:hAnsi="Times New Roman"/>
                    </w:rPr>
                  </w:pPr>
                </w:p>
              </w:tc>
              <w:tc>
                <w:tcPr>
                  <w:tcW w:w="1399" w:type="pct"/>
                  <w:tcBorders>
                    <w:top w:val="single" w:sz="4" w:space="0" w:color="auto"/>
                  </w:tcBorders>
                </w:tcPr>
                <w:p w14:paraId="712A2463" w14:textId="77777777" w:rsidR="003B4C90" w:rsidRPr="008D3C38" w:rsidRDefault="003B4C90" w:rsidP="003B4C90">
                  <w:pPr>
                    <w:spacing w:after="0" w:line="360" w:lineRule="auto"/>
                    <w:rPr>
                      <w:rFonts w:ascii="Times New Roman" w:hAnsi="Times New Roman"/>
                    </w:rPr>
                  </w:pPr>
                  <w:r w:rsidRPr="008D3C38">
                    <w:rPr>
                      <w:rFonts w:ascii="Times New Roman" w:hAnsi="Times New Roman"/>
                    </w:rPr>
                    <w:t>2.74 (0.33)</w:t>
                  </w:r>
                </w:p>
              </w:tc>
              <w:tc>
                <w:tcPr>
                  <w:tcW w:w="263" w:type="pct"/>
                  <w:tcBorders>
                    <w:top w:val="single" w:sz="4" w:space="0" w:color="auto"/>
                  </w:tcBorders>
                </w:tcPr>
                <w:p w14:paraId="78C2D209" w14:textId="77777777" w:rsidR="003B4C90" w:rsidRPr="008D3C38" w:rsidRDefault="003B4C90" w:rsidP="003B4C90">
                  <w:pPr>
                    <w:spacing w:after="0" w:line="360" w:lineRule="auto"/>
                    <w:rPr>
                      <w:rFonts w:ascii="Times New Roman" w:hAnsi="Times New Roman"/>
                    </w:rPr>
                  </w:pPr>
                </w:p>
              </w:tc>
            </w:tr>
            <w:tr w:rsidR="003B4C90" w:rsidRPr="008D3C38" w14:paraId="1572B3A6" w14:textId="77777777" w:rsidTr="003B4C90">
              <w:trPr>
                <w:trHeight w:val="290"/>
              </w:trPr>
              <w:tc>
                <w:tcPr>
                  <w:tcW w:w="1196" w:type="pct"/>
                </w:tcPr>
                <w:p w14:paraId="6646D6C9" w14:textId="77777777" w:rsidR="003B4C90" w:rsidRPr="008D3C38" w:rsidRDefault="003B4C90" w:rsidP="003B4C90">
                  <w:pPr>
                    <w:spacing w:after="0" w:line="360" w:lineRule="auto"/>
                    <w:rPr>
                      <w:rFonts w:ascii="Times New Roman" w:hAnsi="Times New Roman"/>
                    </w:rPr>
                  </w:pPr>
                </w:p>
              </w:tc>
              <w:tc>
                <w:tcPr>
                  <w:tcW w:w="791" w:type="pct"/>
                </w:tcPr>
                <w:p w14:paraId="46AACEE9" w14:textId="77777777" w:rsidR="003B4C90" w:rsidRPr="008D3C38" w:rsidRDefault="003B4C90" w:rsidP="003B4C90">
                  <w:pPr>
                    <w:spacing w:after="0" w:line="360" w:lineRule="auto"/>
                    <w:rPr>
                      <w:rFonts w:ascii="Times New Roman" w:hAnsi="Times New Roman"/>
                    </w:rPr>
                  </w:pPr>
                  <w:r w:rsidRPr="008D3C38">
                    <w:rPr>
                      <w:rFonts w:ascii="Times New Roman" w:hAnsi="Times New Roman"/>
                    </w:rPr>
                    <w:t>Averted gaze</w:t>
                  </w:r>
                </w:p>
              </w:tc>
              <w:tc>
                <w:tcPr>
                  <w:tcW w:w="625" w:type="pct"/>
                </w:tcPr>
                <w:p w14:paraId="21D09E15" w14:textId="77777777" w:rsidR="003B4C90" w:rsidRPr="008D3C38" w:rsidRDefault="003B4C90" w:rsidP="003B4C90">
                  <w:pPr>
                    <w:spacing w:after="0" w:line="360" w:lineRule="auto"/>
                    <w:rPr>
                      <w:rFonts w:ascii="Times New Roman" w:hAnsi="Times New Roman"/>
                    </w:rPr>
                  </w:pPr>
                  <w:r w:rsidRPr="008D3C38">
                    <w:rPr>
                      <w:rFonts w:ascii="Times New Roman" w:hAnsi="Times New Roman"/>
                    </w:rPr>
                    <w:t>2.52 (0.67)</w:t>
                  </w:r>
                </w:p>
              </w:tc>
              <w:tc>
                <w:tcPr>
                  <w:tcW w:w="727" w:type="pct"/>
                </w:tcPr>
                <w:p w14:paraId="5B4D5282" w14:textId="77777777" w:rsidR="003B4C90" w:rsidRPr="008D3C38" w:rsidRDefault="003B4C90" w:rsidP="003B4C90">
                  <w:pPr>
                    <w:spacing w:after="0" w:line="360" w:lineRule="auto"/>
                    <w:rPr>
                      <w:rFonts w:ascii="Times New Roman" w:hAnsi="Times New Roman"/>
                    </w:rPr>
                  </w:pPr>
                </w:p>
              </w:tc>
              <w:tc>
                <w:tcPr>
                  <w:tcW w:w="1399" w:type="pct"/>
                </w:tcPr>
                <w:p w14:paraId="40633EFC" w14:textId="77777777" w:rsidR="003B4C90" w:rsidRPr="008D3C38" w:rsidRDefault="003B4C90" w:rsidP="003B4C90">
                  <w:pPr>
                    <w:spacing w:after="0" w:line="360" w:lineRule="auto"/>
                    <w:rPr>
                      <w:rFonts w:ascii="Times New Roman" w:hAnsi="Times New Roman"/>
                    </w:rPr>
                  </w:pPr>
                  <w:r w:rsidRPr="008D3C38">
                    <w:rPr>
                      <w:rFonts w:ascii="Times New Roman" w:hAnsi="Times New Roman"/>
                    </w:rPr>
                    <w:t>2.43 (0.34)</w:t>
                  </w:r>
                </w:p>
              </w:tc>
              <w:tc>
                <w:tcPr>
                  <w:tcW w:w="263" w:type="pct"/>
                </w:tcPr>
                <w:p w14:paraId="3A7429C1" w14:textId="77777777" w:rsidR="003B4C90" w:rsidRPr="008D3C38" w:rsidRDefault="003B4C90" w:rsidP="003B4C90">
                  <w:pPr>
                    <w:spacing w:after="0" w:line="360" w:lineRule="auto"/>
                    <w:rPr>
                      <w:rFonts w:ascii="Times New Roman" w:hAnsi="Times New Roman"/>
                    </w:rPr>
                  </w:pPr>
                </w:p>
              </w:tc>
            </w:tr>
            <w:tr w:rsidR="003B4C90" w:rsidRPr="008D3C38" w14:paraId="16D791BE" w14:textId="77777777" w:rsidTr="003B4C90">
              <w:trPr>
                <w:trHeight w:val="290"/>
              </w:trPr>
              <w:tc>
                <w:tcPr>
                  <w:tcW w:w="1196" w:type="pct"/>
                </w:tcPr>
                <w:p w14:paraId="6C62954F" w14:textId="77777777" w:rsidR="003B4C90" w:rsidRPr="008D3C38" w:rsidRDefault="003B4C90" w:rsidP="003B4C90">
                  <w:pPr>
                    <w:spacing w:after="0" w:line="360" w:lineRule="auto"/>
                    <w:rPr>
                      <w:rFonts w:ascii="Times New Roman" w:hAnsi="Times New Roman"/>
                    </w:rPr>
                  </w:pPr>
                  <w:r w:rsidRPr="008D3C38">
                    <w:rPr>
                      <w:rFonts w:ascii="Times New Roman" w:hAnsi="Times New Roman"/>
                    </w:rPr>
                    <w:t>Untrustworthy faces</w:t>
                  </w:r>
                </w:p>
              </w:tc>
              <w:tc>
                <w:tcPr>
                  <w:tcW w:w="791" w:type="pct"/>
                </w:tcPr>
                <w:p w14:paraId="1D06E5C5" w14:textId="77777777" w:rsidR="003B4C90" w:rsidRPr="008D3C38" w:rsidRDefault="003B4C90" w:rsidP="003B4C90">
                  <w:pPr>
                    <w:spacing w:after="0" w:line="360" w:lineRule="auto"/>
                    <w:rPr>
                      <w:rFonts w:ascii="Times New Roman" w:hAnsi="Times New Roman"/>
                    </w:rPr>
                  </w:pPr>
                  <w:r w:rsidRPr="008D3C38">
                    <w:rPr>
                      <w:rFonts w:ascii="Times New Roman" w:hAnsi="Times New Roman"/>
                    </w:rPr>
                    <w:t>Direct gaze</w:t>
                  </w:r>
                </w:p>
              </w:tc>
              <w:tc>
                <w:tcPr>
                  <w:tcW w:w="625" w:type="pct"/>
                </w:tcPr>
                <w:p w14:paraId="2CA989F7" w14:textId="77777777" w:rsidR="003B4C90" w:rsidRPr="008D3C38" w:rsidRDefault="003B4C90" w:rsidP="003B4C90">
                  <w:pPr>
                    <w:spacing w:after="0" w:line="360" w:lineRule="auto"/>
                    <w:rPr>
                      <w:rFonts w:ascii="Times New Roman" w:hAnsi="Times New Roman"/>
                    </w:rPr>
                  </w:pPr>
                  <w:r w:rsidRPr="008D3C38">
                    <w:rPr>
                      <w:rFonts w:ascii="Times New Roman" w:hAnsi="Times New Roman"/>
                    </w:rPr>
                    <w:t>2.24 (0.43)</w:t>
                  </w:r>
                </w:p>
              </w:tc>
              <w:tc>
                <w:tcPr>
                  <w:tcW w:w="727" w:type="pct"/>
                </w:tcPr>
                <w:p w14:paraId="7F1E8292" w14:textId="77777777" w:rsidR="003B4C90" w:rsidRPr="008D3C38" w:rsidRDefault="003B4C90" w:rsidP="003B4C90">
                  <w:pPr>
                    <w:spacing w:after="0" w:line="360" w:lineRule="auto"/>
                    <w:rPr>
                      <w:rFonts w:ascii="Times New Roman" w:hAnsi="Times New Roman"/>
                    </w:rPr>
                  </w:pPr>
                </w:p>
              </w:tc>
              <w:tc>
                <w:tcPr>
                  <w:tcW w:w="1399" w:type="pct"/>
                </w:tcPr>
                <w:p w14:paraId="508423EF" w14:textId="77777777" w:rsidR="003B4C90" w:rsidRPr="008D3C38" w:rsidRDefault="003B4C90" w:rsidP="003B4C90">
                  <w:pPr>
                    <w:spacing w:after="0" w:line="360" w:lineRule="auto"/>
                    <w:rPr>
                      <w:rFonts w:ascii="Times New Roman" w:hAnsi="Times New Roman"/>
                    </w:rPr>
                  </w:pPr>
                  <w:r w:rsidRPr="008D3C38">
                    <w:rPr>
                      <w:rFonts w:ascii="Times New Roman" w:hAnsi="Times New Roman"/>
                    </w:rPr>
                    <w:t>2.21 (0.36)</w:t>
                  </w:r>
                </w:p>
              </w:tc>
              <w:tc>
                <w:tcPr>
                  <w:tcW w:w="263" w:type="pct"/>
                </w:tcPr>
                <w:p w14:paraId="78635C44" w14:textId="77777777" w:rsidR="003B4C90" w:rsidRPr="008D3C38" w:rsidRDefault="003B4C90" w:rsidP="003B4C90">
                  <w:pPr>
                    <w:spacing w:after="0" w:line="360" w:lineRule="auto"/>
                    <w:rPr>
                      <w:rFonts w:ascii="Times New Roman" w:hAnsi="Times New Roman"/>
                    </w:rPr>
                  </w:pPr>
                </w:p>
              </w:tc>
            </w:tr>
            <w:tr w:rsidR="003B4C90" w:rsidRPr="008D3C38" w14:paraId="25159635" w14:textId="77777777" w:rsidTr="003B4C90">
              <w:trPr>
                <w:trHeight w:val="290"/>
              </w:trPr>
              <w:tc>
                <w:tcPr>
                  <w:tcW w:w="1196" w:type="pct"/>
                  <w:tcBorders>
                    <w:bottom w:val="single" w:sz="4" w:space="0" w:color="auto"/>
                  </w:tcBorders>
                </w:tcPr>
                <w:p w14:paraId="66FEF55F" w14:textId="77777777" w:rsidR="003B4C90" w:rsidRPr="008D3C38" w:rsidRDefault="003B4C90" w:rsidP="003B4C90">
                  <w:pPr>
                    <w:spacing w:after="0" w:line="360" w:lineRule="auto"/>
                    <w:rPr>
                      <w:rFonts w:ascii="Times New Roman" w:hAnsi="Times New Roman"/>
                    </w:rPr>
                  </w:pPr>
                </w:p>
              </w:tc>
              <w:tc>
                <w:tcPr>
                  <w:tcW w:w="791" w:type="pct"/>
                  <w:tcBorders>
                    <w:bottom w:val="single" w:sz="4" w:space="0" w:color="auto"/>
                  </w:tcBorders>
                </w:tcPr>
                <w:p w14:paraId="5E182510" w14:textId="77777777" w:rsidR="003B4C90" w:rsidRPr="008D3C38" w:rsidRDefault="003B4C90" w:rsidP="003B4C90">
                  <w:pPr>
                    <w:spacing w:after="0" w:line="360" w:lineRule="auto"/>
                    <w:rPr>
                      <w:rFonts w:ascii="Times New Roman" w:hAnsi="Times New Roman"/>
                    </w:rPr>
                  </w:pPr>
                  <w:r w:rsidRPr="008D3C38">
                    <w:rPr>
                      <w:rFonts w:ascii="Times New Roman" w:hAnsi="Times New Roman"/>
                    </w:rPr>
                    <w:t>Averted gaze</w:t>
                  </w:r>
                </w:p>
              </w:tc>
              <w:tc>
                <w:tcPr>
                  <w:tcW w:w="625" w:type="pct"/>
                  <w:tcBorders>
                    <w:bottom w:val="single" w:sz="4" w:space="0" w:color="auto"/>
                  </w:tcBorders>
                </w:tcPr>
                <w:p w14:paraId="5F52B1B3" w14:textId="77777777" w:rsidR="003B4C90" w:rsidRPr="008D3C38" w:rsidRDefault="003B4C90" w:rsidP="003B4C90">
                  <w:pPr>
                    <w:spacing w:after="0" w:line="360" w:lineRule="auto"/>
                    <w:rPr>
                      <w:rFonts w:ascii="Times New Roman" w:hAnsi="Times New Roman"/>
                    </w:rPr>
                  </w:pPr>
                  <w:r w:rsidRPr="008D3C38">
                    <w:rPr>
                      <w:rFonts w:ascii="Times New Roman" w:hAnsi="Times New Roman"/>
                    </w:rPr>
                    <w:t>2.20 (0.46)</w:t>
                  </w:r>
                </w:p>
              </w:tc>
              <w:tc>
                <w:tcPr>
                  <w:tcW w:w="727" w:type="pct"/>
                  <w:tcBorders>
                    <w:bottom w:val="single" w:sz="4" w:space="0" w:color="auto"/>
                  </w:tcBorders>
                </w:tcPr>
                <w:p w14:paraId="02780689" w14:textId="77777777" w:rsidR="003B4C90" w:rsidRPr="008D3C38" w:rsidRDefault="003B4C90" w:rsidP="003B4C90">
                  <w:pPr>
                    <w:spacing w:after="0" w:line="360" w:lineRule="auto"/>
                    <w:rPr>
                      <w:rFonts w:ascii="Times New Roman" w:hAnsi="Times New Roman"/>
                    </w:rPr>
                  </w:pPr>
                </w:p>
              </w:tc>
              <w:tc>
                <w:tcPr>
                  <w:tcW w:w="1399" w:type="pct"/>
                  <w:tcBorders>
                    <w:bottom w:val="single" w:sz="4" w:space="0" w:color="auto"/>
                  </w:tcBorders>
                </w:tcPr>
                <w:p w14:paraId="519F5577" w14:textId="77777777" w:rsidR="003B4C90" w:rsidRPr="008D3C38" w:rsidRDefault="003B4C90" w:rsidP="003B4C90">
                  <w:pPr>
                    <w:spacing w:after="0" w:line="360" w:lineRule="auto"/>
                    <w:rPr>
                      <w:rFonts w:ascii="Times New Roman" w:hAnsi="Times New Roman"/>
                    </w:rPr>
                  </w:pPr>
                  <w:r w:rsidRPr="008D3C38">
                    <w:rPr>
                      <w:rFonts w:ascii="Times New Roman" w:hAnsi="Times New Roman"/>
                    </w:rPr>
                    <w:t>2.23 (0.47)</w:t>
                  </w:r>
                </w:p>
              </w:tc>
              <w:tc>
                <w:tcPr>
                  <w:tcW w:w="263" w:type="pct"/>
                  <w:tcBorders>
                    <w:bottom w:val="single" w:sz="4" w:space="0" w:color="auto"/>
                  </w:tcBorders>
                </w:tcPr>
                <w:p w14:paraId="689E89B3" w14:textId="77777777" w:rsidR="003B4C90" w:rsidRPr="008D3C38" w:rsidRDefault="003B4C90" w:rsidP="003B4C90">
                  <w:pPr>
                    <w:spacing w:after="0" w:line="360" w:lineRule="auto"/>
                    <w:rPr>
                      <w:rFonts w:ascii="Times New Roman" w:hAnsi="Times New Roman"/>
                    </w:rPr>
                  </w:pPr>
                </w:p>
              </w:tc>
            </w:tr>
          </w:tbl>
          <w:p w14:paraId="48304499" w14:textId="77777777" w:rsidR="003B4C90" w:rsidRPr="008D3C38" w:rsidRDefault="003B4C90" w:rsidP="003B4C90">
            <w:pPr>
              <w:spacing w:after="0" w:line="480" w:lineRule="auto"/>
              <w:jc w:val="center"/>
              <w:rPr>
                <w:rFonts w:ascii="Times New Roman" w:hAnsi="Times New Roman"/>
              </w:rPr>
            </w:pPr>
            <w:r w:rsidRPr="008D3C38">
              <w:rPr>
                <w:rFonts w:ascii="Times New Roman" w:hAnsi="Times New Roman"/>
              </w:rPr>
              <w:t xml:space="preserve"> ATTRACTIVENESS</w:t>
            </w:r>
          </w:p>
        </w:tc>
      </w:tr>
      <w:tr w:rsidR="003B4C90" w:rsidRPr="008D3C38" w14:paraId="111E9CFB" w14:textId="77777777" w:rsidTr="003B4C90">
        <w:trPr>
          <w:trHeight w:val="290"/>
        </w:trPr>
        <w:tc>
          <w:tcPr>
            <w:tcW w:w="5000" w:type="pct"/>
            <w:gridSpan w:val="6"/>
            <w:tcBorders>
              <w:top w:val="single" w:sz="4" w:space="0" w:color="auto"/>
              <w:bottom w:val="single" w:sz="4" w:space="0" w:color="auto"/>
            </w:tcBorders>
          </w:tcPr>
          <w:p w14:paraId="521BD747" w14:textId="77777777" w:rsidR="003B4C90" w:rsidRPr="008D3C38" w:rsidRDefault="003B4C90" w:rsidP="003B4C90">
            <w:pPr>
              <w:spacing w:after="0" w:line="480" w:lineRule="auto"/>
              <w:jc w:val="center"/>
              <w:rPr>
                <w:rFonts w:ascii="Times New Roman" w:hAnsi="Times New Roman"/>
                <w:b/>
              </w:rPr>
            </w:pPr>
            <w:r w:rsidRPr="008D3C38">
              <w:rPr>
                <w:rFonts w:ascii="Times New Roman" w:hAnsi="Times New Roman"/>
                <w:b/>
              </w:rPr>
              <w:t>Pre manipulation</w:t>
            </w:r>
          </w:p>
        </w:tc>
      </w:tr>
      <w:tr w:rsidR="003B4C90" w:rsidRPr="008D3C38" w14:paraId="7719DE4F" w14:textId="77777777" w:rsidTr="003B4C90">
        <w:trPr>
          <w:trHeight w:val="290"/>
        </w:trPr>
        <w:tc>
          <w:tcPr>
            <w:tcW w:w="1251" w:type="pct"/>
            <w:tcBorders>
              <w:top w:val="single" w:sz="4" w:space="0" w:color="auto"/>
              <w:bottom w:val="single" w:sz="4" w:space="0" w:color="FFFFFF" w:themeColor="background1"/>
            </w:tcBorders>
          </w:tcPr>
          <w:p w14:paraId="5E790905" w14:textId="77777777" w:rsidR="003B4C90" w:rsidRPr="008D3C38" w:rsidRDefault="003B4C90" w:rsidP="003B4C90">
            <w:pPr>
              <w:spacing w:after="0" w:line="276" w:lineRule="auto"/>
              <w:rPr>
                <w:rFonts w:ascii="Times New Roman" w:hAnsi="Times New Roman"/>
              </w:rPr>
            </w:pPr>
          </w:p>
        </w:tc>
        <w:tc>
          <w:tcPr>
            <w:tcW w:w="828" w:type="pct"/>
            <w:tcBorders>
              <w:top w:val="single" w:sz="4" w:space="0" w:color="auto"/>
              <w:bottom w:val="single" w:sz="4" w:space="0" w:color="FFFFFF" w:themeColor="background1"/>
            </w:tcBorders>
          </w:tcPr>
          <w:p w14:paraId="645BFBBA" w14:textId="77777777" w:rsidR="003B4C90" w:rsidRPr="008D3C38" w:rsidRDefault="003B4C90" w:rsidP="003B4C90">
            <w:pPr>
              <w:spacing w:after="0" w:line="276" w:lineRule="auto"/>
              <w:rPr>
                <w:rFonts w:ascii="Times New Roman" w:hAnsi="Times New Roman"/>
              </w:rPr>
            </w:pPr>
          </w:p>
        </w:tc>
        <w:tc>
          <w:tcPr>
            <w:tcW w:w="1413" w:type="pct"/>
            <w:gridSpan w:val="2"/>
            <w:tcBorders>
              <w:top w:val="single" w:sz="4" w:space="0" w:color="auto"/>
              <w:bottom w:val="single" w:sz="4" w:space="0" w:color="FFFFFF" w:themeColor="background1"/>
            </w:tcBorders>
          </w:tcPr>
          <w:p w14:paraId="37D4F287" w14:textId="77777777" w:rsidR="003B4C90" w:rsidRPr="008D3C38" w:rsidRDefault="003B4C90" w:rsidP="003B4C90">
            <w:pPr>
              <w:spacing w:after="0" w:line="276" w:lineRule="auto"/>
              <w:rPr>
                <w:rFonts w:ascii="Times New Roman" w:hAnsi="Times New Roman"/>
              </w:rPr>
            </w:pPr>
            <w:r w:rsidRPr="008D3C38">
              <w:rPr>
                <w:rFonts w:ascii="Times New Roman" w:hAnsi="Times New Roman"/>
              </w:rPr>
              <w:t>Arousal Group (n=24)</w:t>
            </w:r>
          </w:p>
          <w:p w14:paraId="7F68E45B" w14:textId="77777777" w:rsidR="003B4C90" w:rsidRPr="008D3C38" w:rsidRDefault="003B4C90" w:rsidP="003B4C90">
            <w:pPr>
              <w:spacing w:after="0" w:line="276" w:lineRule="auto"/>
              <w:rPr>
                <w:rFonts w:ascii="Times New Roman" w:hAnsi="Times New Roman"/>
                <w:i/>
              </w:rPr>
            </w:pPr>
            <w:r w:rsidRPr="008D3C38">
              <w:rPr>
                <w:rFonts w:ascii="Times New Roman" w:hAnsi="Times New Roman"/>
                <w:i/>
              </w:rPr>
              <w:t>M (SD)</w:t>
            </w:r>
          </w:p>
        </w:tc>
        <w:tc>
          <w:tcPr>
            <w:tcW w:w="1508" w:type="pct"/>
            <w:gridSpan w:val="2"/>
            <w:tcBorders>
              <w:top w:val="single" w:sz="4" w:space="0" w:color="auto"/>
              <w:bottom w:val="single" w:sz="4" w:space="0" w:color="FFFFFF" w:themeColor="background1"/>
            </w:tcBorders>
          </w:tcPr>
          <w:p w14:paraId="760D638D" w14:textId="77777777" w:rsidR="003B4C90" w:rsidRPr="008D3C38" w:rsidRDefault="003B4C90" w:rsidP="003B4C90">
            <w:pPr>
              <w:spacing w:after="0" w:line="276" w:lineRule="auto"/>
              <w:rPr>
                <w:rFonts w:ascii="Times New Roman" w:hAnsi="Times New Roman"/>
              </w:rPr>
            </w:pPr>
            <w:r w:rsidRPr="008D3C38">
              <w:rPr>
                <w:rFonts w:ascii="Times New Roman" w:hAnsi="Times New Roman"/>
              </w:rPr>
              <w:t>Control group (n=24)</w:t>
            </w:r>
          </w:p>
          <w:p w14:paraId="7AB11905" w14:textId="77777777" w:rsidR="003B4C90" w:rsidRPr="008D3C38" w:rsidRDefault="003B4C90" w:rsidP="003B4C90">
            <w:pPr>
              <w:spacing w:after="0" w:line="276" w:lineRule="auto"/>
              <w:rPr>
                <w:rFonts w:ascii="Times New Roman" w:hAnsi="Times New Roman"/>
              </w:rPr>
            </w:pPr>
            <w:r w:rsidRPr="008D3C38">
              <w:rPr>
                <w:rFonts w:ascii="Times New Roman" w:hAnsi="Times New Roman"/>
                <w:i/>
              </w:rPr>
              <w:t>M (SD)</w:t>
            </w:r>
          </w:p>
        </w:tc>
      </w:tr>
      <w:tr w:rsidR="003B4C90" w:rsidRPr="008D3C38" w14:paraId="065DF758" w14:textId="77777777" w:rsidTr="003B4C90">
        <w:trPr>
          <w:trHeight w:val="290"/>
        </w:trPr>
        <w:tc>
          <w:tcPr>
            <w:tcW w:w="1251" w:type="pct"/>
            <w:tcBorders>
              <w:top w:val="single" w:sz="4" w:space="0" w:color="auto"/>
            </w:tcBorders>
          </w:tcPr>
          <w:p w14:paraId="36726287" w14:textId="77777777" w:rsidR="003B4C90" w:rsidRPr="008D3C38" w:rsidRDefault="003B4C90" w:rsidP="003B4C90">
            <w:pPr>
              <w:spacing w:after="0" w:line="360" w:lineRule="auto"/>
              <w:rPr>
                <w:rFonts w:ascii="Times New Roman" w:hAnsi="Times New Roman"/>
              </w:rPr>
            </w:pPr>
            <w:r w:rsidRPr="008D3C38">
              <w:rPr>
                <w:rFonts w:ascii="Times New Roman" w:hAnsi="Times New Roman"/>
              </w:rPr>
              <w:t>Trustworthy faces</w:t>
            </w:r>
          </w:p>
        </w:tc>
        <w:tc>
          <w:tcPr>
            <w:tcW w:w="828" w:type="pct"/>
            <w:tcBorders>
              <w:top w:val="single" w:sz="4" w:space="0" w:color="auto"/>
            </w:tcBorders>
          </w:tcPr>
          <w:p w14:paraId="5D3AA930" w14:textId="77777777" w:rsidR="003B4C90" w:rsidRPr="008D3C38" w:rsidRDefault="003B4C90" w:rsidP="003B4C90">
            <w:pPr>
              <w:spacing w:after="0" w:line="360" w:lineRule="auto"/>
              <w:rPr>
                <w:rFonts w:ascii="Times New Roman" w:hAnsi="Times New Roman"/>
              </w:rPr>
            </w:pPr>
            <w:r w:rsidRPr="008D3C38">
              <w:rPr>
                <w:rFonts w:ascii="Times New Roman" w:hAnsi="Times New Roman"/>
              </w:rPr>
              <w:t>Direct gaze</w:t>
            </w:r>
          </w:p>
        </w:tc>
        <w:tc>
          <w:tcPr>
            <w:tcW w:w="654" w:type="pct"/>
            <w:tcBorders>
              <w:top w:val="single" w:sz="4" w:space="0" w:color="auto"/>
            </w:tcBorders>
          </w:tcPr>
          <w:p w14:paraId="2E796F9B" w14:textId="77777777" w:rsidR="003B4C90" w:rsidRPr="008D3C38" w:rsidRDefault="003B4C90" w:rsidP="003B4C90">
            <w:pPr>
              <w:spacing w:after="0" w:line="360" w:lineRule="auto"/>
              <w:rPr>
                <w:rFonts w:ascii="Times New Roman" w:hAnsi="Times New Roman"/>
              </w:rPr>
            </w:pPr>
            <w:r w:rsidRPr="008D3C38">
              <w:rPr>
                <w:rFonts w:ascii="Times New Roman" w:hAnsi="Times New Roman"/>
              </w:rPr>
              <w:t>2.08  (0.59)</w:t>
            </w:r>
          </w:p>
        </w:tc>
        <w:tc>
          <w:tcPr>
            <w:tcW w:w="759" w:type="pct"/>
            <w:tcBorders>
              <w:top w:val="single" w:sz="4" w:space="0" w:color="auto"/>
            </w:tcBorders>
          </w:tcPr>
          <w:p w14:paraId="03BB46A2" w14:textId="77777777" w:rsidR="003B4C90" w:rsidRPr="008D3C38" w:rsidRDefault="003B4C90" w:rsidP="003B4C90">
            <w:pPr>
              <w:spacing w:after="0" w:line="360" w:lineRule="auto"/>
              <w:rPr>
                <w:rFonts w:ascii="Times New Roman" w:hAnsi="Times New Roman"/>
              </w:rPr>
            </w:pPr>
          </w:p>
        </w:tc>
        <w:tc>
          <w:tcPr>
            <w:tcW w:w="1462" w:type="pct"/>
            <w:tcBorders>
              <w:top w:val="single" w:sz="4" w:space="0" w:color="auto"/>
            </w:tcBorders>
          </w:tcPr>
          <w:p w14:paraId="4291669B" w14:textId="77777777" w:rsidR="003B4C90" w:rsidRPr="008D3C38" w:rsidRDefault="003B4C90" w:rsidP="003B4C90">
            <w:pPr>
              <w:spacing w:after="0" w:line="360" w:lineRule="auto"/>
              <w:rPr>
                <w:rFonts w:ascii="Times New Roman" w:hAnsi="Times New Roman"/>
              </w:rPr>
            </w:pPr>
            <w:r w:rsidRPr="008D3C38">
              <w:rPr>
                <w:rFonts w:ascii="Times New Roman" w:hAnsi="Times New Roman"/>
              </w:rPr>
              <w:t>2.02 (0.41)</w:t>
            </w:r>
          </w:p>
        </w:tc>
        <w:tc>
          <w:tcPr>
            <w:tcW w:w="46" w:type="pct"/>
            <w:tcBorders>
              <w:top w:val="single" w:sz="4" w:space="0" w:color="auto"/>
            </w:tcBorders>
          </w:tcPr>
          <w:p w14:paraId="5F1A1329" w14:textId="77777777" w:rsidR="003B4C90" w:rsidRPr="008D3C38" w:rsidRDefault="003B4C90" w:rsidP="003B4C90">
            <w:pPr>
              <w:spacing w:after="0" w:line="360" w:lineRule="auto"/>
              <w:rPr>
                <w:rFonts w:ascii="Times New Roman" w:hAnsi="Times New Roman"/>
              </w:rPr>
            </w:pPr>
          </w:p>
        </w:tc>
      </w:tr>
      <w:tr w:rsidR="003B4C90" w:rsidRPr="008D3C38" w14:paraId="41AB8F42" w14:textId="77777777" w:rsidTr="003B4C90">
        <w:trPr>
          <w:trHeight w:val="290"/>
        </w:trPr>
        <w:tc>
          <w:tcPr>
            <w:tcW w:w="1251" w:type="pct"/>
          </w:tcPr>
          <w:p w14:paraId="5DE6B093" w14:textId="77777777" w:rsidR="003B4C90" w:rsidRPr="008D3C38" w:rsidRDefault="003B4C90" w:rsidP="003B4C90">
            <w:pPr>
              <w:spacing w:after="0" w:line="360" w:lineRule="auto"/>
              <w:rPr>
                <w:rFonts w:ascii="Times New Roman" w:hAnsi="Times New Roman"/>
              </w:rPr>
            </w:pPr>
          </w:p>
        </w:tc>
        <w:tc>
          <w:tcPr>
            <w:tcW w:w="828" w:type="pct"/>
          </w:tcPr>
          <w:p w14:paraId="7610EDC9" w14:textId="77777777" w:rsidR="003B4C90" w:rsidRPr="008D3C38" w:rsidRDefault="003B4C90" w:rsidP="003B4C90">
            <w:pPr>
              <w:spacing w:after="0" w:line="360" w:lineRule="auto"/>
              <w:rPr>
                <w:rFonts w:ascii="Times New Roman" w:hAnsi="Times New Roman"/>
              </w:rPr>
            </w:pPr>
            <w:r w:rsidRPr="008D3C38">
              <w:rPr>
                <w:rFonts w:ascii="Times New Roman" w:hAnsi="Times New Roman"/>
              </w:rPr>
              <w:t>Averted gaze</w:t>
            </w:r>
          </w:p>
        </w:tc>
        <w:tc>
          <w:tcPr>
            <w:tcW w:w="654" w:type="pct"/>
          </w:tcPr>
          <w:p w14:paraId="027F37ED" w14:textId="77777777" w:rsidR="003B4C90" w:rsidRPr="008D3C38" w:rsidRDefault="003B4C90" w:rsidP="003B4C90">
            <w:pPr>
              <w:spacing w:after="0" w:line="360" w:lineRule="auto"/>
              <w:rPr>
                <w:rFonts w:ascii="Times New Roman" w:hAnsi="Times New Roman"/>
              </w:rPr>
            </w:pPr>
            <w:r w:rsidRPr="008D3C38">
              <w:rPr>
                <w:rFonts w:ascii="Times New Roman" w:hAnsi="Times New Roman"/>
              </w:rPr>
              <w:t>2.15 (0.74)</w:t>
            </w:r>
          </w:p>
        </w:tc>
        <w:tc>
          <w:tcPr>
            <w:tcW w:w="759" w:type="pct"/>
          </w:tcPr>
          <w:p w14:paraId="659134F8" w14:textId="77777777" w:rsidR="003B4C90" w:rsidRPr="008D3C38" w:rsidRDefault="003B4C90" w:rsidP="003B4C90">
            <w:pPr>
              <w:spacing w:after="0" w:line="360" w:lineRule="auto"/>
              <w:rPr>
                <w:rFonts w:ascii="Times New Roman" w:hAnsi="Times New Roman"/>
              </w:rPr>
            </w:pPr>
          </w:p>
        </w:tc>
        <w:tc>
          <w:tcPr>
            <w:tcW w:w="1462" w:type="pct"/>
          </w:tcPr>
          <w:p w14:paraId="0EA9FEF1" w14:textId="77777777" w:rsidR="003B4C90" w:rsidRPr="008D3C38" w:rsidRDefault="003B4C90" w:rsidP="003B4C90">
            <w:pPr>
              <w:spacing w:after="0" w:line="360" w:lineRule="auto"/>
              <w:rPr>
                <w:rFonts w:ascii="Times New Roman" w:hAnsi="Times New Roman"/>
              </w:rPr>
            </w:pPr>
            <w:r w:rsidRPr="008D3C38">
              <w:rPr>
                <w:rFonts w:ascii="Times New Roman" w:hAnsi="Times New Roman"/>
              </w:rPr>
              <w:t>2.00 (0.58)</w:t>
            </w:r>
          </w:p>
        </w:tc>
        <w:tc>
          <w:tcPr>
            <w:tcW w:w="46" w:type="pct"/>
          </w:tcPr>
          <w:p w14:paraId="2AA61CCC" w14:textId="77777777" w:rsidR="003B4C90" w:rsidRPr="008D3C38" w:rsidRDefault="003B4C90" w:rsidP="003B4C90">
            <w:pPr>
              <w:spacing w:after="0" w:line="360" w:lineRule="auto"/>
              <w:rPr>
                <w:rFonts w:ascii="Times New Roman" w:hAnsi="Times New Roman"/>
              </w:rPr>
            </w:pPr>
          </w:p>
        </w:tc>
      </w:tr>
      <w:tr w:rsidR="003B4C90" w:rsidRPr="008D3C38" w14:paraId="18EE1DA2" w14:textId="77777777" w:rsidTr="003B4C90">
        <w:trPr>
          <w:trHeight w:val="290"/>
        </w:trPr>
        <w:tc>
          <w:tcPr>
            <w:tcW w:w="1251" w:type="pct"/>
          </w:tcPr>
          <w:p w14:paraId="6DA3A5F3" w14:textId="77777777" w:rsidR="003B4C90" w:rsidRPr="008D3C38" w:rsidRDefault="003B4C90" w:rsidP="003B4C90">
            <w:pPr>
              <w:spacing w:after="0" w:line="360" w:lineRule="auto"/>
              <w:rPr>
                <w:rFonts w:ascii="Times New Roman" w:hAnsi="Times New Roman"/>
              </w:rPr>
            </w:pPr>
            <w:r w:rsidRPr="008D3C38">
              <w:rPr>
                <w:rFonts w:ascii="Times New Roman" w:hAnsi="Times New Roman"/>
              </w:rPr>
              <w:t>Untrustworthy faces</w:t>
            </w:r>
          </w:p>
        </w:tc>
        <w:tc>
          <w:tcPr>
            <w:tcW w:w="828" w:type="pct"/>
          </w:tcPr>
          <w:p w14:paraId="3A22465A" w14:textId="77777777" w:rsidR="003B4C90" w:rsidRPr="008D3C38" w:rsidRDefault="003B4C90" w:rsidP="003B4C90">
            <w:pPr>
              <w:spacing w:after="0" w:line="360" w:lineRule="auto"/>
              <w:rPr>
                <w:rFonts w:ascii="Times New Roman" w:hAnsi="Times New Roman"/>
              </w:rPr>
            </w:pPr>
            <w:r w:rsidRPr="008D3C38">
              <w:rPr>
                <w:rFonts w:ascii="Times New Roman" w:hAnsi="Times New Roman"/>
              </w:rPr>
              <w:t>Direct gaze</w:t>
            </w:r>
          </w:p>
        </w:tc>
        <w:tc>
          <w:tcPr>
            <w:tcW w:w="654" w:type="pct"/>
          </w:tcPr>
          <w:p w14:paraId="4FF1B3E6" w14:textId="77777777" w:rsidR="003B4C90" w:rsidRPr="008D3C38" w:rsidRDefault="003B4C90" w:rsidP="003B4C90">
            <w:pPr>
              <w:spacing w:after="0" w:line="360" w:lineRule="auto"/>
              <w:rPr>
                <w:rFonts w:ascii="Times New Roman" w:hAnsi="Times New Roman"/>
              </w:rPr>
            </w:pPr>
            <w:r w:rsidRPr="008D3C38">
              <w:rPr>
                <w:rFonts w:ascii="Times New Roman" w:hAnsi="Times New Roman"/>
              </w:rPr>
              <w:t>1.58 (0.35)</w:t>
            </w:r>
          </w:p>
        </w:tc>
        <w:tc>
          <w:tcPr>
            <w:tcW w:w="759" w:type="pct"/>
          </w:tcPr>
          <w:p w14:paraId="068F6A28" w14:textId="77777777" w:rsidR="003B4C90" w:rsidRPr="008D3C38" w:rsidRDefault="003B4C90" w:rsidP="003B4C90">
            <w:pPr>
              <w:spacing w:after="0" w:line="360" w:lineRule="auto"/>
              <w:rPr>
                <w:rFonts w:ascii="Times New Roman" w:hAnsi="Times New Roman"/>
              </w:rPr>
            </w:pPr>
          </w:p>
        </w:tc>
        <w:tc>
          <w:tcPr>
            <w:tcW w:w="1462" w:type="pct"/>
          </w:tcPr>
          <w:p w14:paraId="46E82DB7" w14:textId="77777777" w:rsidR="003B4C90" w:rsidRPr="008D3C38" w:rsidRDefault="003B4C90" w:rsidP="003B4C90">
            <w:pPr>
              <w:spacing w:after="0" w:line="360" w:lineRule="auto"/>
              <w:rPr>
                <w:rFonts w:ascii="Times New Roman" w:hAnsi="Times New Roman"/>
              </w:rPr>
            </w:pPr>
            <w:r w:rsidRPr="008D3C38">
              <w:rPr>
                <w:rFonts w:ascii="Times New Roman" w:hAnsi="Times New Roman"/>
              </w:rPr>
              <w:t>1.52 (0.43)</w:t>
            </w:r>
          </w:p>
        </w:tc>
        <w:tc>
          <w:tcPr>
            <w:tcW w:w="46" w:type="pct"/>
          </w:tcPr>
          <w:p w14:paraId="542E8D43" w14:textId="77777777" w:rsidR="003B4C90" w:rsidRPr="008D3C38" w:rsidRDefault="003B4C90" w:rsidP="003B4C90">
            <w:pPr>
              <w:spacing w:after="0" w:line="360" w:lineRule="auto"/>
              <w:rPr>
                <w:rFonts w:ascii="Times New Roman" w:hAnsi="Times New Roman"/>
              </w:rPr>
            </w:pPr>
          </w:p>
        </w:tc>
      </w:tr>
      <w:tr w:rsidR="003B4C90" w:rsidRPr="008D3C38" w14:paraId="0FA8502C" w14:textId="77777777" w:rsidTr="003B4C90">
        <w:trPr>
          <w:trHeight w:val="290"/>
        </w:trPr>
        <w:tc>
          <w:tcPr>
            <w:tcW w:w="1251" w:type="pct"/>
          </w:tcPr>
          <w:p w14:paraId="01F37E9C" w14:textId="77777777" w:rsidR="003B4C90" w:rsidRPr="008D3C38" w:rsidRDefault="003B4C90" w:rsidP="003B4C90">
            <w:pPr>
              <w:spacing w:after="0" w:line="360" w:lineRule="auto"/>
              <w:rPr>
                <w:rFonts w:ascii="Times New Roman" w:hAnsi="Times New Roman"/>
              </w:rPr>
            </w:pPr>
          </w:p>
        </w:tc>
        <w:tc>
          <w:tcPr>
            <w:tcW w:w="828" w:type="pct"/>
          </w:tcPr>
          <w:p w14:paraId="754CE755" w14:textId="77777777" w:rsidR="003B4C90" w:rsidRPr="008D3C38" w:rsidRDefault="003B4C90" w:rsidP="003B4C90">
            <w:pPr>
              <w:spacing w:after="0" w:line="360" w:lineRule="auto"/>
              <w:rPr>
                <w:rFonts w:ascii="Times New Roman" w:hAnsi="Times New Roman"/>
              </w:rPr>
            </w:pPr>
            <w:r w:rsidRPr="008D3C38">
              <w:rPr>
                <w:rFonts w:ascii="Times New Roman" w:hAnsi="Times New Roman"/>
              </w:rPr>
              <w:t>Averted gaze</w:t>
            </w:r>
          </w:p>
        </w:tc>
        <w:tc>
          <w:tcPr>
            <w:tcW w:w="654" w:type="pct"/>
          </w:tcPr>
          <w:p w14:paraId="22539EB8" w14:textId="77777777" w:rsidR="003B4C90" w:rsidRPr="008D3C38" w:rsidRDefault="003B4C90" w:rsidP="003B4C90">
            <w:pPr>
              <w:spacing w:after="0" w:line="360" w:lineRule="auto"/>
              <w:rPr>
                <w:rFonts w:ascii="Times New Roman" w:hAnsi="Times New Roman"/>
              </w:rPr>
            </w:pPr>
            <w:r w:rsidRPr="008D3C38">
              <w:rPr>
                <w:rFonts w:ascii="Times New Roman" w:hAnsi="Times New Roman"/>
              </w:rPr>
              <w:t>1.72 (0.44)</w:t>
            </w:r>
          </w:p>
        </w:tc>
        <w:tc>
          <w:tcPr>
            <w:tcW w:w="759" w:type="pct"/>
          </w:tcPr>
          <w:p w14:paraId="7CFCC68A" w14:textId="77777777" w:rsidR="003B4C90" w:rsidRPr="008D3C38" w:rsidRDefault="003B4C90" w:rsidP="003B4C90">
            <w:pPr>
              <w:spacing w:after="0" w:line="360" w:lineRule="auto"/>
              <w:rPr>
                <w:rFonts w:ascii="Times New Roman" w:hAnsi="Times New Roman"/>
              </w:rPr>
            </w:pPr>
          </w:p>
        </w:tc>
        <w:tc>
          <w:tcPr>
            <w:tcW w:w="1462" w:type="pct"/>
          </w:tcPr>
          <w:p w14:paraId="0859AA33" w14:textId="77777777" w:rsidR="003B4C90" w:rsidRPr="008D3C38" w:rsidRDefault="003B4C90" w:rsidP="003B4C90">
            <w:pPr>
              <w:spacing w:after="0" w:line="360" w:lineRule="auto"/>
              <w:rPr>
                <w:rFonts w:ascii="Times New Roman" w:hAnsi="Times New Roman"/>
              </w:rPr>
            </w:pPr>
            <w:r w:rsidRPr="008D3C38">
              <w:rPr>
                <w:rFonts w:ascii="Times New Roman" w:hAnsi="Times New Roman"/>
              </w:rPr>
              <w:t>1.62 (0.29)</w:t>
            </w:r>
          </w:p>
        </w:tc>
        <w:tc>
          <w:tcPr>
            <w:tcW w:w="46" w:type="pct"/>
          </w:tcPr>
          <w:p w14:paraId="72E328FC" w14:textId="77777777" w:rsidR="003B4C90" w:rsidRPr="008D3C38" w:rsidRDefault="003B4C90" w:rsidP="003B4C90">
            <w:pPr>
              <w:spacing w:after="0" w:line="360" w:lineRule="auto"/>
              <w:rPr>
                <w:rFonts w:ascii="Times New Roman" w:hAnsi="Times New Roman"/>
              </w:rPr>
            </w:pPr>
          </w:p>
        </w:tc>
      </w:tr>
      <w:tr w:rsidR="003B4C90" w:rsidRPr="008D3C38" w14:paraId="0F64EDEB" w14:textId="77777777" w:rsidTr="003B4C90">
        <w:trPr>
          <w:trHeight w:val="290"/>
        </w:trPr>
        <w:tc>
          <w:tcPr>
            <w:tcW w:w="5000" w:type="pct"/>
            <w:gridSpan w:val="6"/>
            <w:tcBorders>
              <w:top w:val="single" w:sz="4" w:space="0" w:color="auto"/>
              <w:bottom w:val="single" w:sz="4" w:space="0" w:color="auto"/>
            </w:tcBorders>
          </w:tcPr>
          <w:p w14:paraId="47186EF1" w14:textId="77777777" w:rsidR="003B4C90" w:rsidRPr="008D3C38" w:rsidRDefault="003B4C90" w:rsidP="003B4C90">
            <w:pPr>
              <w:spacing w:after="0" w:line="480" w:lineRule="auto"/>
              <w:jc w:val="center"/>
              <w:rPr>
                <w:rFonts w:ascii="Times New Roman" w:hAnsi="Times New Roman"/>
                <w:b/>
              </w:rPr>
            </w:pPr>
            <w:r w:rsidRPr="008D3C38">
              <w:rPr>
                <w:rFonts w:ascii="Times New Roman" w:hAnsi="Times New Roman"/>
                <w:b/>
              </w:rPr>
              <w:t>Post manipulation</w:t>
            </w:r>
          </w:p>
        </w:tc>
      </w:tr>
      <w:tr w:rsidR="003B4C90" w:rsidRPr="008D3C38" w14:paraId="62741100" w14:textId="77777777" w:rsidTr="003B4C90">
        <w:trPr>
          <w:trHeight w:val="290"/>
        </w:trPr>
        <w:tc>
          <w:tcPr>
            <w:tcW w:w="1251" w:type="pct"/>
            <w:tcBorders>
              <w:top w:val="single" w:sz="4" w:space="0" w:color="auto"/>
              <w:bottom w:val="single" w:sz="4" w:space="0" w:color="FFFFFF" w:themeColor="background1"/>
            </w:tcBorders>
          </w:tcPr>
          <w:p w14:paraId="2E080619" w14:textId="77777777" w:rsidR="003B4C90" w:rsidRPr="008D3C38" w:rsidRDefault="003B4C90" w:rsidP="003B4C90">
            <w:pPr>
              <w:spacing w:after="0" w:line="276" w:lineRule="auto"/>
              <w:rPr>
                <w:rFonts w:ascii="Times New Roman" w:hAnsi="Times New Roman"/>
              </w:rPr>
            </w:pPr>
          </w:p>
        </w:tc>
        <w:tc>
          <w:tcPr>
            <w:tcW w:w="828" w:type="pct"/>
            <w:tcBorders>
              <w:top w:val="single" w:sz="4" w:space="0" w:color="auto"/>
              <w:bottom w:val="single" w:sz="4" w:space="0" w:color="FFFFFF" w:themeColor="background1"/>
            </w:tcBorders>
          </w:tcPr>
          <w:p w14:paraId="04DEA9A1" w14:textId="77777777" w:rsidR="003B4C90" w:rsidRPr="008D3C38" w:rsidRDefault="003B4C90" w:rsidP="003B4C90">
            <w:pPr>
              <w:spacing w:after="0" w:line="276" w:lineRule="auto"/>
              <w:rPr>
                <w:rFonts w:ascii="Times New Roman" w:hAnsi="Times New Roman"/>
              </w:rPr>
            </w:pPr>
          </w:p>
        </w:tc>
        <w:tc>
          <w:tcPr>
            <w:tcW w:w="1413" w:type="pct"/>
            <w:gridSpan w:val="2"/>
            <w:tcBorders>
              <w:top w:val="single" w:sz="4" w:space="0" w:color="auto"/>
              <w:bottom w:val="single" w:sz="4" w:space="0" w:color="FFFFFF" w:themeColor="background1"/>
            </w:tcBorders>
          </w:tcPr>
          <w:p w14:paraId="6D1E2FF8" w14:textId="77777777" w:rsidR="003B4C90" w:rsidRPr="008D3C38" w:rsidRDefault="003B4C90" w:rsidP="003B4C90">
            <w:pPr>
              <w:spacing w:after="0" w:line="276" w:lineRule="auto"/>
              <w:rPr>
                <w:rFonts w:ascii="Times New Roman" w:hAnsi="Times New Roman"/>
              </w:rPr>
            </w:pPr>
            <w:r w:rsidRPr="008D3C38">
              <w:rPr>
                <w:rFonts w:ascii="Times New Roman" w:hAnsi="Times New Roman"/>
              </w:rPr>
              <w:t>Arousal Group (n=24)</w:t>
            </w:r>
          </w:p>
          <w:p w14:paraId="3A233CEC" w14:textId="77777777" w:rsidR="003B4C90" w:rsidRPr="008D3C38" w:rsidRDefault="003B4C90" w:rsidP="003B4C90">
            <w:pPr>
              <w:spacing w:after="0" w:line="276" w:lineRule="auto"/>
              <w:rPr>
                <w:rFonts w:ascii="Times New Roman" w:hAnsi="Times New Roman"/>
              </w:rPr>
            </w:pPr>
            <w:r w:rsidRPr="008D3C38">
              <w:rPr>
                <w:rFonts w:ascii="Times New Roman" w:hAnsi="Times New Roman"/>
                <w:i/>
              </w:rPr>
              <w:t>M (SD)</w:t>
            </w:r>
          </w:p>
        </w:tc>
        <w:tc>
          <w:tcPr>
            <w:tcW w:w="1508" w:type="pct"/>
            <w:gridSpan w:val="2"/>
            <w:tcBorders>
              <w:top w:val="single" w:sz="4" w:space="0" w:color="auto"/>
              <w:bottom w:val="single" w:sz="4" w:space="0" w:color="FFFFFF" w:themeColor="background1"/>
            </w:tcBorders>
          </w:tcPr>
          <w:p w14:paraId="74E4FF13" w14:textId="77777777" w:rsidR="003B4C90" w:rsidRPr="008D3C38" w:rsidRDefault="003B4C90" w:rsidP="003B4C90">
            <w:pPr>
              <w:spacing w:after="0" w:line="276" w:lineRule="auto"/>
              <w:rPr>
                <w:rFonts w:ascii="Times New Roman" w:hAnsi="Times New Roman"/>
              </w:rPr>
            </w:pPr>
            <w:r w:rsidRPr="008D3C38">
              <w:rPr>
                <w:rFonts w:ascii="Times New Roman" w:hAnsi="Times New Roman"/>
              </w:rPr>
              <w:t>Control group (n=24)</w:t>
            </w:r>
          </w:p>
          <w:p w14:paraId="101A77D6" w14:textId="77777777" w:rsidR="003B4C90" w:rsidRPr="008D3C38" w:rsidRDefault="003B4C90" w:rsidP="003B4C90">
            <w:pPr>
              <w:spacing w:after="0" w:line="276" w:lineRule="auto"/>
              <w:rPr>
                <w:rFonts w:ascii="Times New Roman" w:hAnsi="Times New Roman"/>
              </w:rPr>
            </w:pPr>
            <w:r w:rsidRPr="008D3C38">
              <w:rPr>
                <w:rFonts w:ascii="Times New Roman" w:hAnsi="Times New Roman"/>
                <w:i/>
              </w:rPr>
              <w:t>M (SD)</w:t>
            </w:r>
          </w:p>
        </w:tc>
      </w:tr>
      <w:tr w:rsidR="003B4C90" w:rsidRPr="008D3C38" w14:paraId="7B3CC8C5" w14:textId="77777777" w:rsidTr="003B4C90">
        <w:trPr>
          <w:trHeight w:val="290"/>
        </w:trPr>
        <w:tc>
          <w:tcPr>
            <w:tcW w:w="1251" w:type="pct"/>
            <w:tcBorders>
              <w:top w:val="single" w:sz="4" w:space="0" w:color="auto"/>
            </w:tcBorders>
          </w:tcPr>
          <w:p w14:paraId="19BD190D" w14:textId="77777777" w:rsidR="003B4C90" w:rsidRPr="008D3C38" w:rsidRDefault="003B4C90" w:rsidP="003B4C90">
            <w:pPr>
              <w:spacing w:after="0" w:line="360" w:lineRule="auto"/>
              <w:rPr>
                <w:rFonts w:ascii="Times New Roman" w:hAnsi="Times New Roman"/>
              </w:rPr>
            </w:pPr>
            <w:r w:rsidRPr="008D3C38">
              <w:rPr>
                <w:rFonts w:ascii="Times New Roman" w:hAnsi="Times New Roman"/>
              </w:rPr>
              <w:t>Trustworthy faces</w:t>
            </w:r>
          </w:p>
        </w:tc>
        <w:tc>
          <w:tcPr>
            <w:tcW w:w="828" w:type="pct"/>
            <w:tcBorders>
              <w:top w:val="single" w:sz="4" w:space="0" w:color="auto"/>
            </w:tcBorders>
          </w:tcPr>
          <w:p w14:paraId="0676B85B" w14:textId="77777777" w:rsidR="003B4C90" w:rsidRPr="008D3C38" w:rsidRDefault="003B4C90" w:rsidP="003B4C90">
            <w:pPr>
              <w:spacing w:after="0" w:line="360" w:lineRule="auto"/>
              <w:rPr>
                <w:rFonts w:ascii="Times New Roman" w:hAnsi="Times New Roman"/>
              </w:rPr>
            </w:pPr>
            <w:r w:rsidRPr="008D3C38">
              <w:rPr>
                <w:rFonts w:ascii="Times New Roman" w:hAnsi="Times New Roman"/>
              </w:rPr>
              <w:t>Direct gaze</w:t>
            </w:r>
          </w:p>
        </w:tc>
        <w:tc>
          <w:tcPr>
            <w:tcW w:w="654" w:type="pct"/>
            <w:tcBorders>
              <w:top w:val="single" w:sz="4" w:space="0" w:color="auto"/>
            </w:tcBorders>
          </w:tcPr>
          <w:p w14:paraId="138B2A1E" w14:textId="77777777" w:rsidR="003B4C90" w:rsidRPr="008D3C38" w:rsidRDefault="003B4C90" w:rsidP="003B4C90">
            <w:pPr>
              <w:spacing w:after="0" w:line="360" w:lineRule="auto"/>
              <w:rPr>
                <w:rFonts w:ascii="Times New Roman" w:hAnsi="Times New Roman"/>
              </w:rPr>
            </w:pPr>
            <w:r w:rsidRPr="008D3C38">
              <w:rPr>
                <w:rFonts w:ascii="Times New Roman" w:hAnsi="Times New Roman"/>
              </w:rPr>
              <w:t>2.11 (0.60)</w:t>
            </w:r>
          </w:p>
        </w:tc>
        <w:tc>
          <w:tcPr>
            <w:tcW w:w="759" w:type="pct"/>
            <w:tcBorders>
              <w:top w:val="single" w:sz="4" w:space="0" w:color="auto"/>
            </w:tcBorders>
          </w:tcPr>
          <w:p w14:paraId="5CDB7712" w14:textId="77777777" w:rsidR="003B4C90" w:rsidRPr="008D3C38" w:rsidRDefault="003B4C90" w:rsidP="003B4C90">
            <w:pPr>
              <w:spacing w:after="0" w:line="360" w:lineRule="auto"/>
              <w:rPr>
                <w:rFonts w:ascii="Times New Roman" w:hAnsi="Times New Roman"/>
              </w:rPr>
            </w:pPr>
          </w:p>
        </w:tc>
        <w:tc>
          <w:tcPr>
            <w:tcW w:w="1462" w:type="pct"/>
            <w:tcBorders>
              <w:top w:val="single" w:sz="4" w:space="0" w:color="auto"/>
            </w:tcBorders>
          </w:tcPr>
          <w:p w14:paraId="6A73D3E4" w14:textId="77777777" w:rsidR="003B4C90" w:rsidRPr="008D3C38" w:rsidRDefault="003B4C90" w:rsidP="003B4C90">
            <w:pPr>
              <w:spacing w:after="0" w:line="360" w:lineRule="auto"/>
              <w:rPr>
                <w:rFonts w:ascii="Times New Roman" w:hAnsi="Times New Roman"/>
              </w:rPr>
            </w:pPr>
            <w:r w:rsidRPr="008D3C38">
              <w:rPr>
                <w:rFonts w:ascii="Times New Roman" w:hAnsi="Times New Roman"/>
              </w:rPr>
              <w:t>2.28 (0.44)</w:t>
            </w:r>
          </w:p>
        </w:tc>
        <w:tc>
          <w:tcPr>
            <w:tcW w:w="46" w:type="pct"/>
            <w:tcBorders>
              <w:top w:val="single" w:sz="4" w:space="0" w:color="auto"/>
            </w:tcBorders>
          </w:tcPr>
          <w:p w14:paraId="7894B04F" w14:textId="77777777" w:rsidR="003B4C90" w:rsidRPr="008D3C38" w:rsidRDefault="003B4C90" w:rsidP="003B4C90">
            <w:pPr>
              <w:spacing w:after="0" w:line="360" w:lineRule="auto"/>
              <w:rPr>
                <w:rFonts w:ascii="Times New Roman" w:hAnsi="Times New Roman"/>
              </w:rPr>
            </w:pPr>
          </w:p>
        </w:tc>
      </w:tr>
      <w:tr w:rsidR="003B4C90" w:rsidRPr="008D3C38" w14:paraId="46BBED57" w14:textId="77777777" w:rsidTr="003B4C90">
        <w:trPr>
          <w:trHeight w:val="290"/>
        </w:trPr>
        <w:tc>
          <w:tcPr>
            <w:tcW w:w="1251" w:type="pct"/>
          </w:tcPr>
          <w:p w14:paraId="65EF3A5B" w14:textId="77777777" w:rsidR="003B4C90" w:rsidRPr="008D3C38" w:rsidRDefault="003B4C90" w:rsidP="003B4C90">
            <w:pPr>
              <w:spacing w:after="0" w:line="360" w:lineRule="auto"/>
              <w:rPr>
                <w:rFonts w:ascii="Times New Roman" w:hAnsi="Times New Roman"/>
              </w:rPr>
            </w:pPr>
          </w:p>
        </w:tc>
        <w:tc>
          <w:tcPr>
            <w:tcW w:w="828" w:type="pct"/>
          </w:tcPr>
          <w:p w14:paraId="259E9A97" w14:textId="77777777" w:rsidR="003B4C90" w:rsidRPr="008D3C38" w:rsidRDefault="003B4C90" w:rsidP="003B4C90">
            <w:pPr>
              <w:spacing w:after="0" w:line="360" w:lineRule="auto"/>
              <w:rPr>
                <w:rFonts w:ascii="Times New Roman" w:hAnsi="Times New Roman"/>
              </w:rPr>
            </w:pPr>
            <w:r w:rsidRPr="008D3C38">
              <w:rPr>
                <w:rFonts w:ascii="Times New Roman" w:hAnsi="Times New Roman"/>
              </w:rPr>
              <w:t>Averted gaze</w:t>
            </w:r>
          </w:p>
        </w:tc>
        <w:tc>
          <w:tcPr>
            <w:tcW w:w="654" w:type="pct"/>
          </w:tcPr>
          <w:p w14:paraId="509D4B0D" w14:textId="77777777" w:rsidR="003B4C90" w:rsidRPr="008D3C38" w:rsidRDefault="003B4C90" w:rsidP="003B4C90">
            <w:pPr>
              <w:spacing w:after="0" w:line="360" w:lineRule="auto"/>
              <w:rPr>
                <w:rFonts w:ascii="Times New Roman" w:hAnsi="Times New Roman"/>
              </w:rPr>
            </w:pPr>
            <w:r w:rsidRPr="008D3C38">
              <w:rPr>
                <w:rFonts w:ascii="Times New Roman" w:hAnsi="Times New Roman"/>
              </w:rPr>
              <w:t>1.95 (0.74)</w:t>
            </w:r>
          </w:p>
        </w:tc>
        <w:tc>
          <w:tcPr>
            <w:tcW w:w="759" w:type="pct"/>
          </w:tcPr>
          <w:p w14:paraId="3D551467" w14:textId="77777777" w:rsidR="003B4C90" w:rsidRPr="008D3C38" w:rsidRDefault="003B4C90" w:rsidP="003B4C90">
            <w:pPr>
              <w:spacing w:after="0" w:line="360" w:lineRule="auto"/>
              <w:rPr>
                <w:rFonts w:ascii="Times New Roman" w:hAnsi="Times New Roman"/>
              </w:rPr>
            </w:pPr>
          </w:p>
        </w:tc>
        <w:tc>
          <w:tcPr>
            <w:tcW w:w="1462" w:type="pct"/>
          </w:tcPr>
          <w:p w14:paraId="03FC95BA" w14:textId="77777777" w:rsidR="003B4C90" w:rsidRPr="008D3C38" w:rsidRDefault="003B4C90" w:rsidP="003B4C90">
            <w:pPr>
              <w:spacing w:after="0" w:line="360" w:lineRule="auto"/>
              <w:rPr>
                <w:rFonts w:ascii="Times New Roman" w:hAnsi="Times New Roman"/>
              </w:rPr>
            </w:pPr>
            <w:r w:rsidRPr="008D3C38">
              <w:rPr>
                <w:rFonts w:ascii="Times New Roman" w:hAnsi="Times New Roman"/>
              </w:rPr>
              <w:t>1.89 (0.51)</w:t>
            </w:r>
          </w:p>
        </w:tc>
        <w:tc>
          <w:tcPr>
            <w:tcW w:w="46" w:type="pct"/>
          </w:tcPr>
          <w:p w14:paraId="0C08C00A" w14:textId="77777777" w:rsidR="003B4C90" w:rsidRPr="008D3C38" w:rsidRDefault="003B4C90" w:rsidP="003B4C90">
            <w:pPr>
              <w:spacing w:after="0" w:line="360" w:lineRule="auto"/>
              <w:rPr>
                <w:rFonts w:ascii="Times New Roman" w:hAnsi="Times New Roman"/>
              </w:rPr>
            </w:pPr>
          </w:p>
        </w:tc>
      </w:tr>
      <w:tr w:rsidR="003B4C90" w:rsidRPr="008D3C38" w14:paraId="1DA9BFA0" w14:textId="77777777" w:rsidTr="003B4C90">
        <w:trPr>
          <w:trHeight w:val="290"/>
        </w:trPr>
        <w:tc>
          <w:tcPr>
            <w:tcW w:w="1251" w:type="pct"/>
          </w:tcPr>
          <w:p w14:paraId="328CF4CE" w14:textId="77777777" w:rsidR="003B4C90" w:rsidRPr="008D3C38" w:rsidRDefault="003B4C90" w:rsidP="003B4C90">
            <w:pPr>
              <w:spacing w:after="0" w:line="360" w:lineRule="auto"/>
              <w:rPr>
                <w:rFonts w:ascii="Times New Roman" w:hAnsi="Times New Roman"/>
              </w:rPr>
            </w:pPr>
            <w:r w:rsidRPr="008D3C38">
              <w:rPr>
                <w:rFonts w:ascii="Times New Roman" w:hAnsi="Times New Roman"/>
              </w:rPr>
              <w:t>Untrustworthy faces</w:t>
            </w:r>
          </w:p>
        </w:tc>
        <w:tc>
          <w:tcPr>
            <w:tcW w:w="828" w:type="pct"/>
          </w:tcPr>
          <w:p w14:paraId="64984046" w14:textId="77777777" w:rsidR="003B4C90" w:rsidRPr="008D3C38" w:rsidRDefault="003B4C90" w:rsidP="003B4C90">
            <w:pPr>
              <w:spacing w:after="0" w:line="360" w:lineRule="auto"/>
              <w:rPr>
                <w:rFonts w:ascii="Times New Roman" w:hAnsi="Times New Roman"/>
              </w:rPr>
            </w:pPr>
            <w:r w:rsidRPr="008D3C38">
              <w:rPr>
                <w:rFonts w:ascii="Times New Roman" w:hAnsi="Times New Roman"/>
              </w:rPr>
              <w:t>Direct gaze</w:t>
            </w:r>
          </w:p>
        </w:tc>
        <w:tc>
          <w:tcPr>
            <w:tcW w:w="654" w:type="pct"/>
          </w:tcPr>
          <w:p w14:paraId="3FE6BB89" w14:textId="77777777" w:rsidR="003B4C90" w:rsidRPr="008D3C38" w:rsidRDefault="003B4C90" w:rsidP="003B4C90">
            <w:pPr>
              <w:spacing w:after="0" w:line="360" w:lineRule="auto"/>
              <w:rPr>
                <w:rFonts w:ascii="Times New Roman" w:hAnsi="Times New Roman"/>
              </w:rPr>
            </w:pPr>
            <w:r w:rsidRPr="008D3C38">
              <w:rPr>
                <w:rFonts w:ascii="Times New Roman" w:hAnsi="Times New Roman"/>
              </w:rPr>
              <w:t>1.59 (0.36)</w:t>
            </w:r>
          </w:p>
        </w:tc>
        <w:tc>
          <w:tcPr>
            <w:tcW w:w="759" w:type="pct"/>
          </w:tcPr>
          <w:p w14:paraId="11B54526" w14:textId="77777777" w:rsidR="003B4C90" w:rsidRPr="008D3C38" w:rsidRDefault="003B4C90" w:rsidP="003B4C90">
            <w:pPr>
              <w:spacing w:after="0" w:line="360" w:lineRule="auto"/>
              <w:rPr>
                <w:rFonts w:ascii="Times New Roman" w:hAnsi="Times New Roman"/>
              </w:rPr>
            </w:pPr>
          </w:p>
        </w:tc>
        <w:tc>
          <w:tcPr>
            <w:tcW w:w="1462" w:type="pct"/>
          </w:tcPr>
          <w:p w14:paraId="722A7621" w14:textId="77777777" w:rsidR="003B4C90" w:rsidRPr="008D3C38" w:rsidRDefault="003B4C90" w:rsidP="003B4C90">
            <w:pPr>
              <w:spacing w:after="0" w:line="360" w:lineRule="auto"/>
              <w:rPr>
                <w:rFonts w:ascii="Times New Roman" w:hAnsi="Times New Roman"/>
              </w:rPr>
            </w:pPr>
            <w:r w:rsidRPr="008D3C38">
              <w:rPr>
                <w:rFonts w:ascii="Times New Roman" w:hAnsi="Times New Roman"/>
              </w:rPr>
              <w:t>1.62 (0.35)</w:t>
            </w:r>
          </w:p>
        </w:tc>
        <w:tc>
          <w:tcPr>
            <w:tcW w:w="46" w:type="pct"/>
          </w:tcPr>
          <w:p w14:paraId="6202BA16" w14:textId="77777777" w:rsidR="003B4C90" w:rsidRPr="008D3C38" w:rsidRDefault="003B4C90" w:rsidP="003B4C90">
            <w:pPr>
              <w:spacing w:after="0" w:line="360" w:lineRule="auto"/>
              <w:rPr>
                <w:rFonts w:ascii="Times New Roman" w:hAnsi="Times New Roman"/>
              </w:rPr>
            </w:pPr>
          </w:p>
        </w:tc>
      </w:tr>
      <w:tr w:rsidR="003B4C90" w:rsidRPr="008D3C38" w14:paraId="2E753CE2" w14:textId="77777777" w:rsidTr="003B4C90">
        <w:trPr>
          <w:trHeight w:val="290"/>
        </w:trPr>
        <w:tc>
          <w:tcPr>
            <w:tcW w:w="1251" w:type="pct"/>
            <w:tcBorders>
              <w:bottom w:val="single" w:sz="4" w:space="0" w:color="auto"/>
            </w:tcBorders>
          </w:tcPr>
          <w:p w14:paraId="14292A9B" w14:textId="77777777" w:rsidR="003B4C90" w:rsidRPr="008D3C38" w:rsidRDefault="003B4C90" w:rsidP="003B4C90">
            <w:pPr>
              <w:spacing w:after="0" w:line="360" w:lineRule="auto"/>
              <w:rPr>
                <w:rFonts w:ascii="Times New Roman" w:hAnsi="Times New Roman"/>
              </w:rPr>
            </w:pPr>
          </w:p>
        </w:tc>
        <w:tc>
          <w:tcPr>
            <w:tcW w:w="828" w:type="pct"/>
            <w:tcBorders>
              <w:bottom w:val="single" w:sz="4" w:space="0" w:color="auto"/>
            </w:tcBorders>
          </w:tcPr>
          <w:p w14:paraId="0A5428BF" w14:textId="77777777" w:rsidR="003B4C90" w:rsidRPr="008D3C38" w:rsidRDefault="003B4C90" w:rsidP="003B4C90">
            <w:pPr>
              <w:spacing w:after="0" w:line="360" w:lineRule="auto"/>
              <w:rPr>
                <w:rFonts w:ascii="Times New Roman" w:hAnsi="Times New Roman"/>
              </w:rPr>
            </w:pPr>
            <w:r w:rsidRPr="008D3C38">
              <w:rPr>
                <w:rFonts w:ascii="Times New Roman" w:hAnsi="Times New Roman"/>
              </w:rPr>
              <w:t>Averted gaze</w:t>
            </w:r>
          </w:p>
        </w:tc>
        <w:tc>
          <w:tcPr>
            <w:tcW w:w="654" w:type="pct"/>
            <w:tcBorders>
              <w:bottom w:val="single" w:sz="4" w:space="0" w:color="auto"/>
            </w:tcBorders>
          </w:tcPr>
          <w:p w14:paraId="59ABCFD9" w14:textId="77777777" w:rsidR="003B4C90" w:rsidRPr="008D3C38" w:rsidRDefault="003B4C90" w:rsidP="003B4C90">
            <w:pPr>
              <w:spacing w:after="0" w:line="360" w:lineRule="auto"/>
              <w:rPr>
                <w:rFonts w:ascii="Times New Roman" w:hAnsi="Times New Roman"/>
              </w:rPr>
            </w:pPr>
            <w:r w:rsidRPr="008D3C38">
              <w:rPr>
                <w:rFonts w:ascii="Times New Roman" w:hAnsi="Times New Roman"/>
              </w:rPr>
              <w:t>1.71 (0.39)</w:t>
            </w:r>
          </w:p>
        </w:tc>
        <w:tc>
          <w:tcPr>
            <w:tcW w:w="759" w:type="pct"/>
            <w:tcBorders>
              <w:bottom w:val="single" w:sz="4" w:space="0" w:color="auto"/>
            </w:tcBorders>
          </w:tcPr>
          <w:p w14:paraId="2F5194F8" w14:textId="77777777" w:rsidR="003B4C90" w:rsidRPr="008D3C38" w:rsidRDefault="003B4C90" w:rsidP="003B4C90">
            <w:pPr>
              <w:spacing w:after="0" w:line="360" w:lineRule="auto"/>
              <w:rPr>
                <w:rFonts w:ascii="Times New Roman" w:hAnsi="Times New Roman"/>
              </w:rPr>
            </w:pPr>
          </w:p>
        </w:tc>
        <w:tc>
          <w:tcPr>
            <w:tcW w:w="1462" w:type="pct"/>
            <w:tcBorders>
              <w:bottom w:val="single" w:sz="4" w:space="0" w:color="auto"/>
            </w:tcBorders>
          </w:tcPr>
          <w:p w14:paraId="67CCBF77" w14:textId="77777777" w:rsidR="003B4C90" w:rsidRPr="008D3C38" w:rsidRDefault="003B4C90" w:rsidP="003B4C90">
            <w:pPr>
              <w:spacing w:after="0" w:line="360" w:lineRule="auto"/>
              <w:rPr>
                <w:rFonts w:ascii="Times New Roman" w:hAnsi="Times New Roman"/>
              </w:rPr>
            </w:pPr>
            <w:r w:rsidRPr="008D3C38">
              <w:rPr>
                <w:rFonts w:ascii="Times New Roman" w:hAnsi="Times New Roman"/>
              </w:rPr>
              <w:t>1.63 (0.40)</w:t>
            </w:r>
          </w:p>
        </w:tc>
        <w:tc>
          <w:tcPr>
            <w:tcW w:w="46" w:type="pct"/>
            <w:tcBorders>
              <w:bottom w:val="single" w:sz="4" w:space="0" w:color="auto"/>
            </w:tcBorders>
          </w:tcPr>
          <w:p w14:paraId="34DA1C1C" w14:textId="77777777" w:rsidR="003B4C90" w:rsidRPr="008D3C38" w:rsidRDefault="003B4C90" w:rsidP="003B4C90">
            <w:pPr>
              <w:spacing w:after="0" w:line="360" w:lineRule="auto"/>
              <w:rPr>
                <w:rFonts w:ascii="Times New Roman" w:hAnsi="Times New Roman"/>
              </w:rPr>
            </w:pPr>
          </w:p>
        </w:tc>
      </w:tr>
    </w:tbl>
    <w:p w14:paraId="62AD745B" w14:textId="77777777" w:rsidR="003B4C90" w:rsidRDefault="003B4C90" w:rsidP="003B4C90">
      <w:pPr>
        <w:pStyle w:val="Level2heading"/>
        <w:rPr>
          <w:b w:val="0"/>
        </w:rPr>
      </w:pPr>
    </w:p>
    <w:p w14:paraId="3355A120" w14:textId="77777777" w:rsidR="003B4C90" w:rsidRDefault="003B4C90" w:rsidP="003B4C90">
      <w:pPr>
        <w:spacing w:after="0" w:line="240" w:lineRule="auto"/>
        <w:rPr>
          <w:rFonts w:ascii="Times New Roman" w:eastAsia="Times New Roman" w:hAnsi="Times New Roman" w:cs="Arial"/>
          <w:sz w:val="24"/>
          <w:szCs w:val="24"/>
          <w:lang w:eastAsia="en-GB"/>
        </w:rPr>
      </w:pPr>
      <w:r>
        <w:rPr>
          <w:rFonts w:ascii="Times New Roman" w:eastAsia="Times New Roman" w:hAnsi="Times New Roman" w:cs="Arial"/>
          <w:sz w:val="24"/>
          <w:szCs w:val="24"/>
          <w:lang w:eastAsia="en-GB"/>
        </w:rPr>
        <w:br w:type="page"/>
      </w:r>
    </w:p>
    <w:p w14:paraId="771308D6" w14:textId="77777777" w:rsidR="003B4C90" w:rsidRPr="00DF22C4" w:rsidRDefault="003B4C90" w:rsidP="003B4C90">
      <w:pPr>
        <w:spacing w:after="0" w:line="480" w:lineRule="auto"/>
        <w:rPr>
          <w:rFonts w:ascii="Times New Roman" w:eastAsia="Times New Roman" w:hAnsi="Times New Roman" w:cs="Arial"/>
          <w:sz w:val="24"/>
          <w:szCs w:val="24"/>
          <w:lang w:eastAsia="en-GB"/>
        </w:rPr>
      </w:pPr>
      <w:r w:rsidRPr="00DF22C4">
        <w:rPr>
          <w:rFonts w:ascii="Times New Roman" w:eastAsia="Times New Roman" w:hAnsi="Times New Roman" w:cs="Arial"/>
          <w:sz w:val="24"/>
          <w:szCs w:val="24"/>
          <w:lang w:eastAsia="en-GB"/>
        </w:rPr>
        <w:t xml:space="preserve">Table </w:t>
      </w:r>
      <w:r>
        <w:rPr>
          <w:rFonts w:ascii="Times New Roman" w:eastAsia="Times New Roman" w:hAnsi="Times New Roman" w:cs="Arial"/>
          <w:sz w:val="24"/>
          <w:szCs w:val="24"/>
          <w:lang w:eastAsia="en-GB"/>
        </w:rPr>
        <w:t>4</w:t>
      </w:r>
    </w:p>
    <w:p w14:paraId="3046ED22" w14:textId="77777777" w:rsidR="003B4C90" w:rsidRPr="00DF22C4" w:rsidRDefault="003B4C90" w:rsidP="003B4C90">
      <w:pPr>
        <w:spacing w:after="0" w:line="480" w:lineRule="auto"/>
        <w:rPr>
          <w:rFonts w:ascii="Times New Roman" w:eastAsia="Times New Roman" w:hAnsi="Times New Roman" w:cs="Arial"/>
          <w:i/>
          <w:sz w:val="24"/>
          <w:szCs w:val="24"/>
          <w:lang w:eastAsia="en-GB"/>
        </w:rPr>
      </w:pPr>
      <w:r>
        <w:rPr>
          <w:rFonts w:ascii="Times New Roman" w:eastAsia="Times New Roman" w:hAnsi="Times New Roman" w:cs="Arial"/>
          <w:i/>
          <w:sz w:val="24"/>
          <w:szCs w:val="24"/>
          <w:lang w:eastAsia="en-GB"/>
        </w:rPr>
        <w:t>Summary of the Main Effects and Interactions for the 4-way ANCOVA for Each Trait Rating</w:t>
      </w:r>
    </w:p>
    <w:tbl>
      <w:tblPr>
        <w:tblW w:w="9361" w:type="dxa"/>
        <w:tblCellMar>
          <w:left w:w="30" w:type="dxa"/>
          <w:right w:w="30" w:type="dxa"/>
        </w:tblCellMar>
        <w:tblLook w:val="0000" w:firstRow="0" w:lastRow="0" w:firstColumn="0" w:lastColumn="0" w:noHBand="0" w:noVBand="0"/>
      </w:tblPr>
      <w:tblGrid>
        <w:gridCol w:w="2983"/>
        <w:gridCol w:w="2126"/>
        <w:gridCol w:w="2126"/>
        <w:gridCol w:w="2126"/>
      </w:tblGrid>
      <w:tr w:rsidR="003B4C90" w:rsidRPr="00DF22C4" w14:paraId="26CC610B" w14:textId="77777777" w:rsidTr="003B4C90">
        <w:trPr>
          <w:trHeight w:val="290"/>
        </w:trPr>
        <w:tc>
          <w:tcPr>
            <w:tcW w:w="2983" w:type="dxa"/>
            <w:tcBorders>
              <w:top w:val="single" w:sz="4" w:space="0" w:color="auto"/>
              <w:bottom w:val="single" w:sz="4" w:space="0" w:color="auto"/>
            </w:tcBorders>
          </w:tcPr>
          <w:p w14:paraId="2C0400B4" w14:textId="77777777" w:rsidR="003B4C90" w:rsidRPr="00DF22C4" w:rsidRDefault="003B4C90" w:rsidP="003B4C90">
            <w:pPr>
              <w:spacing w:after="0" w:line="480" w:lineRule="auto"/>
              <w:ind w:firstLine="720"/>
              <w:rPr>
                <w:rFonts w:ascii="Times New Roman" w:eastAsia="Times New Roman" w:hAnsi="Times New Roman" w:cs="Arial"/>
                <w:sz w:val="24"/>
                <w:szCs w:val="24"/>
                <w:lang w:eastAsia="en-GB"/>
              </w:rPr>
            </w:pPr>
          </w:p>
        </w:tc>
        <w:tc>
          <w:tcPr>
            <w:tcW w:w="2126" w:type="dxa"/>
            <w:tcBorders>
              <w:top w:val="single" w:sz="4" w:space="0" w:color="auto"/>
              <w:bottom w:val="single" w:sz="4" w:space="0" w:color="auto"/>
            </w:tcBorders>
          </w:tcPr>
          <w:p w14:paraId="309BBA94" w14:textId="77777777" w:rsidR="003B4C90" w:rsidRPr="00855364" w:rsidRDefault="003B4C90" w:rsidP="003B4C90">
            <w:pPr>
              <w:spacing w:after="0" w:line="480" w:lineRule="auto"/>
              <w:rPr>
                <w:rFonts w:ascii="Times New Roman" w:eastAsia="Times New Roman" w:hAnsi="Times New Roman" w:cs="Arial"/>
                <w:sz w:val="24"/>
                <w:szCs w:val="24"/>
                <w:lang w:eastAsia="en-GB"/>
              </w:rPr>
            </w:pPr>
            <w:r w:rsidRPr="00855364">
              <w:rPr>
                <w:rFonts w:ascii="Times New Roman" w:eastAsia="Times New Roman" w:hAnsi="Times New Roman" w:cs="Arial"/>
                <w:sz w:val="24"/>
                <w:szCs w:val="24"/>
                <w:lang w:eastAsia="en-GB"/>
              </w:rPr>
              <w:t>Trustworthiness</w:t>
            </w:r>
          </w:p>
        </w:tc>
        <w:tc>
          <w:tcPr>
            <w:tcW w:w="2126" w:type="dxa"/>
            <w:tcBorders>
              <w:top w:val="single" w:sz="4" w:space="0" w:color="auto"/>
              <w:bottom w:val="single" w:sz="4" w:space="0" w:color="auto"/>
            </w:tcBorders>
          </w:tcPr>
          <w:p w14:paraId="61519AA7" w14:textId="77777777" w:rsidR="003B4C90" w:rsidRPr="00855364" w:rsidRDefault="003B4C90" w:rsidP="003B4C90">
            <w:pPr>
              <w:spacing w:after="0" w:line="480" w:lineRule="auto"/>
              <w:rPr>
                <w:rFonts w:ascii="Times New Roman" w:eastAsia="Times New Roman" w:hAnsi="Times New Roman" w:cs="Arial"/>
                <w:sz w:val="24"/>
                <w:szCs w:val="24"/>
                <w:lang w:eastAsia="en-GB"/>
              </w:rPr>
            </w:pPr>
            <w:r w:rsidRPr="00855364">
              <w:rPr>
                <w:rFonts w:ascii="Times New Roman" w:eastAsia="Times New Roman" w:hAnsi="Times New Roman" w:cs="Arial"/>
                <w:sz w:val="24"/>
                <w:szCs w:val="24"/>
                <w:lang w:eastAsia="en-GB"/>
              </w:rPr>
              <w:t>Intelligence</w:t>
            </w:r>
          </w:p>
        </w:tc>
        <w:tc>
          <w:tcPr>
            <w:tcW w:w="2126" w:type="dxa"/>
            <w:tcBorders>
              <w:top w:val="single" w:sz="4" w:space="0" w:color="auto"/>
              <w:bottom w:val="single" w:sz="4" w:space="0" w:color="auto"/>
            </w:tcBorders>
          </w:tcPr>
          <w:p w14:paraId="12A6DF2C" w14:textId="77777777" w:rsidR="003B4C90" w:rsidRPr="00855364" w:rsidRDefault="003B4C90" w:rsidP="003B4C90">
            <w:pPr>
              <w:spacing w:after="0" w:line="480" w:lineRule="auto"/>
              <w:rPr>
                <w:rFonts w:ascii="Times New Roman" w:eastAsia="Times New Roman" w:hAnsi="Times New Roman" w:cs="Arial"/>
                <w:sz w:val="24"/>
                <w:szCs w:val="24"/>
                <w:lang w:eastAsia="en-GB"/>
              </w:rPr>
            </w:pPr>
            <w:r w:rsidRPr="00855364">
              <w:rPr>
                <w:rFonts w:ascii="Times New Roman" w:eastAsia="Times New Roman" w:hAnsi="Times New Roman" w:cs="Arial"/>
                <w:sz w:val="24"/>
                <w:szCs w:val="24"/>
                <w:lang w:eastAsia="en-GB"/>
              </w:rPr>
              <w:t>Attractiveness</w:t>
            </w:r>
          </w:p>
        </w:tc>
      </w:tr>
      <w:tr w:rsidR="003B4C90" w:rsidRPr="00DF22C4" w14:paraId="3F64110B" w14:textId="77777777" w:rsidTr="003B4C90">
        <w:trPr>
          <w:trHeight w:val="290"/>
        </w:trPr>
        <w:tc>
          <w:tcPr>
            <w:tcW w:w="2983" w:type="dxa"/>
            <w:tcBorders>
              <w:top w:val="single" w:sz="4" w:space="0" w:color="auto"/>
              <w:bottom w:val="single" w:sz="4" w:space="0" w:color="auto"/>
            </w:tcBorders>
          </w:tcPr>
          <w:p w14:paraId="09B3B678" w14:textId="77777777" w:rsidR="003B4C90" w:rsidRPr="00855364" w:rsidRDefault="003B4C90" w:rsidP="003B4C90">
            <w:pPr>
              <w:tabs>
                <w:tab w:val="left" w:pos="1813"/>
              </w:tabs>
              <w:spacing w:after="0" w:line="480" w:lineRule="auto"/>
              <w:jc w:val="both"/>
              <w:rPr>
                <w:rFonts w:ascii="Times New Roman" w:eastAsia="Times New Roman" w:hAnsi="Times New Roman" w:cs="Arial"/>
                <w:sz w:val="24"/>
                <w:szCs w:val="24"/>
                <w:lang w:eastAsia="en-GB"/>
              </w:rPr>
            </w:pPr>
            <w:r w:rsidRPr="00855364">
              <w:rPr>
                <w:rFonts w:ascii="Times New Roman" w:eastAsia="Times New Roman" w:hAnsi="Times New Roman" w:cs="Arial"/>
                <w:sz w:val="24"/>
                <w:szCs w:val="24"/>
                <w:lang w:eastAsia="en-GB"/>
              </w:rPr>
              <w:t>Main effects</w:t>
            </w:r>
            <w:r>
              <w:rPr>
                <w:rFonts w:ascii="Times New Roman" w:eastAsia="Times New Roman" w:hAnsi="Times New Roman" w:cs="Arial"/>
                <w:sz w:val="24"/>
                <w:szCs w:val="24"/>
                <w:lang w:eastAsia="en-GB"/>
              </w:rPr>
              <w:tab/>
            </w:r>
          </w:p>
        </w:tc>
        <w:tc>
          <w:tcPr>
            <w:tcW w:w="2126" w:type="dxa"/>
            <w:tcBorders>
              <w:top w:val="single" w:sz="4" w:space="0" w:color="auto"/>
              <w:bottom w:val="single" w:sz="4" w:space="0" w:color="auto"/>
            </w:tcBorders>
          </w:tcPr>
          <w:p w14:paraId="4E6BDA68" w14:textId="77777777" w:rsidR="003B4C90" w:rsidRPr="00DF22C4" w:rsidRDefault="003B4C90" w:rsidP="003B4C90">
            <w:pPr>
              <w:spacing w:after="0" w:line="480" w:lineRule="auto"/>
              <w:ind w:firstLine="720"/>
              <w:rPr>
                <w:rFonts w:ascii="Times New Roman" w:eastAsia="Times New Roman" w:hAnsi="Times New Roman" w:cs="Arial"/>
                <w:sz w:val="24"/>
                <w:szCs w:val="24"/>
                <w:lang w:eastAsia="en-GB"/>
              </w:rPr>
            </w:pPr>
          </w:p>
        </w:tc>
        <w:tc>
          <w:tcPr>
            <w:tcW w:w="2126" w:type="dxa"/>
            <w:tcBorders>
              <w:top w:val="single" w:sz="4" w:space="0" w:color="auto"/>
              <w:bottom w:val="single" w:sz="4" w:space="0" w:color="auto"/>
            </w:tcBorders>
          </w:tcPr>
          <w:p w14:paraId="1AA6A632" w14:textId="77777777" w:rsidR="003B4C90" w:rsidRPr="00DF22C4" w:rsidRDefault="003B4C90" w:rsidP="003B4C90">
            <w:pPr>
              <w:spacing w:after="0" w:line="480" w:lineRule="auto"/>
              <w:ind w:firstLine="720"/>
              <w:rPr>
                <w:rFonts w:ascii="Times New Roman" w:eastAsia="Times New Roman" w:hAnsi="Times New Roman" w:cs="Arial"/>
                <w:sz w:val="24"/>
                <w:szCs w:val="24"/>
                <w:lang w:eastAsia="en-GB"/>
              </w:rPr>
            </w:pPr>
          </w:p>
        </w:tc>
        <w:tc>
          <w:tcPr>
            <w:tcW w:w="2126" w:type="dxa"/>
            <w:tcBorders>
              <w:top w:val="single" w:sz="4" w:space="0" w:color="auto"/>
              <w:bottom w:val="single" w:sz="4" w:space="0" w:color="auto"/>
            </w:tcBorders>
          </w:tcPr>
          <w:p w14:paraId="06427A8C" w14:textId="77777777" w:rsidR="003B4C90" w:rsidRPr="00DF22C4" w:rsidRDefault="003B4C90" w:rsidP="003B4C90">
            <w:pPr>
              <w:spacing w:after="0" w:line="480" w:lineRule="auto"/>
              <w:ind w:firstLine="720"/>
              <w:rPr>
                <w:rFonts w:ascii="Times New Roman" w:eastAsia="Times New Roman" w:hAnsi="Times New Roman" w:cs="Arial"/>
                <w:sz w:val="24"/>
                <w:szCs w:val="24"/>
                <w:lang w:eastAsia="en-GB"/>
              </w:rPr>
            </w:pPr>
          </w:p>
        </w:tc>
      </w:tr>
      <w:tr w:rsidR="003B4C90" w:rsidRPr="00DF22C4" w14:paraId="1EBA94A2" w14:textId="77777777" w:rsidTr="003B4C90">
        <w:trPr>
          <w:trHeight w:val="290"/>
        </w:trPr>
        <w:tc>
          <w:tcPr>
            <w:tcW w:w="2983" w:type="dxa"/>
            <w:tcBorders>
              <w:top w:val="single" w:sz="4" w:space="0" w:color="auto"/>
            </w:tcBorders>
          </w:tcPr>
          <w:p w14:paraId="7CEEB812" w14:textId="77777777" w:rsidR="003B4C90" w:rsidRPr="00DF22C4" w:rsidRDefault="003B4C90" w:rsidP="003B4C90">
            <w:pPr>
              <w:spacing w:after="0" w:line="360" w:lineRule="auto"/>
              <w:jc w:val="both"/>
              <w:rPr>
                <w:rFonts w:ascii="Times New Roman" w:eastAsia="Times New Roman" w:hAnsi="Times New Roman" w:cs="Arial"/>
                <w:sz w:val="24"/>
                <w:szCs w:val="24"/>
                <w:lang w:eastAsia="en-GB"/>
              </w:rPr>
            </w:pPr>
            <w:r w:rsidRPr="00DF22C4">
              <w:rPr>
                <w:rFonts w:ascii="Times New Roman" w:eastAsia="Times New Roman" w:hAnsi="Times New Roman" w:cs="Arial"/>
                <w:sz w:val="24"/>
                <w:szCs w:val="24"/>
                <w:lang w:eastAsia="en-GB"/>
              </w:rPr>
              <w:t>Time</w:t>
            </w:r>
          </w:p>
        </w:tc>
        <w:tc>
          <w:tcPr>
            <w:tcW w:w="2126" w:type="dxa"/>
            <w:tcBorders>
              <w:top w:val="single" w:sz="4" w:space="0" w:color="auto"/>
            </w:tcBorders>
          </w:tcPr>
          <w:p w14:paraId="6D188C03" w14:textId="77777777" w:rsidR="003B4C90" w:rsidRPr="00DF22C4" w:rsidRDefault="003B4C90" w:rsidP="003B4C90">
            <w:pPr>
              <w:spacing w:after="0" w:line="360" w:lineRule="auto"/>
              <w:jc w:val="both"/>
              <w:rPr>
                <w:rFonts w:ascii="Times New Roman" w:eastAsia="Times New Roman" w:hAnsi="Times New Roman" w:cs="Arial"/>
                <w:i/>
                <w:sz w:val="24"/>
                <w:szCs w:val="24"/>
                <w:lang w:eastAsia="en-GB"/>
              </w:rPr>
            </w:pPr>
            <w:r w:rsidRPr="00DF22C4">
              <w:rPr>
                <w:rFonts w:ascii="Times New Roman" w:eastAsia="Times New Roman" w:hAnsi="Times New Roman" w:cs="Arial"/>
                <w:sz w:val="24"/>
                <w:szCs w:val="24"/>
                <w:lang w:eastAsia="en-GB"/>
              </w:rPr>
              <w:t>0.08</w:t>
            </w:r>
          </w:p>
        </w:tc>
        <w:tc>
          <w:tcPr>
            <w:tcW w:w="2126" w:type="dxa"/>
            <w:tcBorders>
              <w:top w:val="single" w:sz="4" w:space="0" w:color="auto"/>
            </w:tcBorders>
          </w:tcPr>
          <w:p w14:paraId="61C04A7F" w14:textId="77777777" w:rsidR="003B4C90" w:rsidRPr="00DF22C4" w:rsidRDefault="003B4C90" w:rsidP="003B4C90">
            <w:pPr>
              <w:spacing w:after="0" w:line="360" w:lineRule="auto"/>
              <w:jc w:val="both"/>
              <w:rPr>
                <w:rFonts w:ascii="Times New Roman" w:eastAsia="Times New Roman" w:hAnsi="Times New Roman" w:cs="Arial"/>
                <w:sz w:val="24"/>
                <w:szCs w:val="24"/>
                <w:lang w:eastAsia="en-GB"/>
              </w:rPr>
            </w:pPr>
            <w:r w:rsidRPr="00DF22C4">
              <w:rPr>
                <w:rFonts w:ascii="Times New Roman" w:eastAsia="Times New Roman" w:hAnsi="Times New Roman" w:cs="Arial"/>
                <w:sz w:val="24"/>
                <w:szCs w:val="24"/>
                <w:lang w:eastAsia="en-GB"/>
              </w:rPr>
              <w:t>1.45</w:t>
            </w:r>
          </w:p>
        </w:tc>
        <w:tc>
          <w:tcPr>
            <w:tcW w:w="2126" w:type="dxa"/>
            <w:tcBorders>
              <w:top w:val="single" w:sz="4" w:space="0" w:color="auto"/>
            </w:tcBorders>
          </w:tcPr>
          <w:p w14:paraId="28F6CA45" w14:textId="77777777" w:rsidR="003B4C90" w:rsidRPr="00DF22C4" w:rsidRDefault="003B4C90" w:rsidP="003B4C90">
            <w:pPr>
              <w:spacing w:after="0" w:line="360" w:lineRule="auto"/>
              <w:jc w:val="both"/>
              <w:rPr>
                <w:rFonts w:ascii="Times New Roman" w:eastAsia="Times New Roman" w:hAnsi="Times New Roman" w:cs="Arial"/>
                <w:sz w:val="24"/>
                <w:szCs w:val="24"/>
                <w:lang w:eastAsia="en-GB"/>
              </w:rPr>
            </w:pPr>
            <w:r w:rsidRPr="00DF22C4">
              <w:rPr>
                <w:rFonts w:ascii="Times New Roman" w:eastAsia="Times New Roman" w:hAnsi="Times New Roman" w:cs="Arial"/>
                <w:sz w:val="24"/>
                <w:szCs w:val="24"/>
                <w:lang w:eastAsia="en-GB"/>
              </w:rPr>
              <w:t>1.284</w:t>
            </w:r>
          </w:p>
        </w:tc>
      </w:tr>
      <w:tr w:rsidR="003B4C90" w:rsidRPr="00DF22C4" w14:paraId="16D858C9" w14:textId="77777777" w:rsidTr="003B4C90">
        <w:trPr>
          <w:trHeight w:val="290"/>
        </w:trPr>
        <w:tc>
          <w:tcPr>
            <w:tcW w:w="2983" w:type="dxa"/>
          </w:tcPr>
          <w:p w14:paraId="76E4BCFA" w14:textId="77777777" w:rsidR="003B4C90" w:rsidRPr="00DF22C4" w:rsidRDefault="003B4C90" w:rsidP="003B4C90">
            <w:pPr>
              <w:spacing w:after="0" w:line="360" w:lineRule="auto"/>
              <w:jc w:val="both"/>
              <w:rPr>
                <w:rFonts w:ascii="Times New Roman" w:eastAsia="Times New Roman" w:hAnsi="Times New Roman" w:cs="Arial"/>
                <w:sz w:val="24"/>
                <w:szCs w:val="24"/>
                <w:lang w:eastAsia="en-GB"/>
              </w:rPr>
            </w:pPr>
            <w:r w:rsidRPr="00DF22C4">
              <w:rPr>
                <w:rFonts w:ascii="Times New Roman" w:eastAsia="Times New Roman" w:hAnsi="Times New Roman" w:cs="Arial"/>
                <w:sz w:val="24"/>
                <w:szCs w:val="24"/>
                <w:lang w:eastAsia="en-GB"/>
              </w:rPr>
              <w:t>Face</w:t>
            </w:r>
          </w:p>
        </w:tc>
        <w:tc>
          <w:tcPr>
            <w:tcW w:w="2126" w:type="dxa"/>
          </w:tcPr>
          <w:p w14:paraId="4032B084" w14:textId="77777777" w:rsidR="003B4C90" w:rsidRPr="00DF22C4" w:rsidRDefault="003B4C90" w:rsidP="003B4C90">
            <w:pPr>
              <w:spacing w:after="0" w:line="360" w:lineRule="auto"/>
              <w:jc w:val="both"/>
              <w:rPr>
                <w:rFonts w:ascii="Times New Roman" w:eastAsia="Times New Roman" w:hAnsi="Times New Roman" w:cs="Arial"/>
                <w:sz w:val="24"/>
                <w:szCs w:val="24"/>
                <w:vertAlign w:val="superscript"/>
                <w:lang w:eastAsia="en-GB"/>
              </w:rPr>
            </w:pPr>
            <w:r w:rsidRPr="00DF22C4">
              <w:rPr>
                <w:rFonts w:ascii="Times New Roman" w:eastAsia="Times New Roman" w:hAnsi="Times New Roman" w:cs="Arial"/>
                <w:sz w:val="24"/>
                <w:szCs w:val="24"/>
                <w:lang w:eastAsia="en-GB"/>
              </w:rPr>
              <w:t>7.34</w:t>
            </w:r>
            <w:r w:rsidRPr="00DF22C4">
              <w:rPr>
                <w:rFonts w:ascii="Times New Roman" w:eastAsia="Times New Roman" w:hAnsi="Times New Roman" w:cs="Arial"/>
                <w:sz w:val="24"/>
                <w:szCs w:val="24"/>
                <w:vertAlign w:val="superscript"/>
                <w:lang w:eastAsia="en-GB"/>
              </w:rPr>
              <w:t>**</w:t>
            </w:r>
          </w:p>
        </w:tc>
        <w:tc>
          <w:tcPr>
            <w:tcW w:w="2126" w:type="dxa"/>
          </w:tcPr>
          <w:p w14:paraId="73AA8ECB" w14:textId="77777777" w:rsidR="003B4C90" w:rsidRPr="00DF22C4" w:rsidRDefault="003B4C90" w:rsidP="003B4C90">
            <w:pPr>
              <w:spacing w:after="0" w:line="360" w:lineRule="auto"/>
              <w:jc w:val="both"/>
              <w:rPr>
                <w:rFonts w:ascii="Times New Roman" w:eastAsia="Times New Roman" w:hAnsi="Times New Roman" w:cs="Arial"/>
                <w:sz w:val="24"/>
                <w:szCs w:val="24"/>
                <w:vertAlign w:val="superscript"/>
                <w:lang w:eastAsia="en-GB"/>
              </w:rPr>
            </w:pPr>
            <w:r w:rsidRPr="00DF22C4">
              <w:rPr>
                <w:rFonts w:ascii="Times New Roman" w:eastAsia="Times New Roman" w:hAnsi="Times New Roman" w:cs="Arial"/>
                <w:sz w:val="24"/>
                <w:szCs w:val="24"/>
                <w:lang w:eastAsia="en-GB"/>
              </w:rPr>
              <w:t>11.03</w:t>
            </w:r>
            <w:r w:rsidRPr="00DF22C4">
              <w:rPr>
                <w:rFonts w:ascii="Times New Roman" w:eastAsia="Times New Roman" w:hAnsi="Times New Roman" w:cs="Arial"/>
                <w:sz w:val="24"/>
                <w:szCs w:val="24"/>
                <w:vertAlign w:val="superscript"/>
                <w:lang w:eastAsia="en-GB"/>
              </w:rPr>
              <w:t>**</w:t>
            </w:r>
          </w:p>
        </w:tc>
        <w:tc>
          <w:tcPr>
            <w:tcW w:w="2126" w:type="dxa"/>
          </w:tcPr>
          <w:p w14:paraId="7134EF97" w14:textId="77777777" w:rsidR="003B4C90" w:rsidRPr="00DF22C4" w:rsidRDefault="003B4C90" w:rsidP="003B4C90">
            <w:pPr>
              <w:spacing w:after="0" w:line="360" w:lineRule="auto"/>
              <w:jc w:val="both"/>
              <w:rPr>
                <w:rFonts w:ascii="Times New Roman" w:eastAsia="Times New Roman" w:hAnsi="Times New Roman" w:cs="Arial"/>
                <w:sz w:val="24"/>
                <w:szCs w:val="24"/>
                <w:lang w:eastAsia="en-GB"/>
              </w:rPr>
            </w:pPr>
            <w:r w:rsidRPr="00DF22C4">
              <w:rPr>
                <w:rFonts w:ascii="Times New Roman" w:eastAsia="Times New Roman" w:hAnsi="Times New Roman" w:cs="Arial"/>
                <w:sz w:val="24"/>
                <w:szCs w:val="24"/>
                <w:lang w:eastAsia="en-GB"/>
              </w:rPr>
              <w:t>3.757</w:t>
            </w:r>
          </w:p>
        </w:tc>
      </w:tr>
      <w:tr w:rsidR="003B4C90" w:rsidRPr="00DF22C4" w14:paraId="3F662051" w14:textId="77777777" w:rsidTr="003B4C90">
        <w:trPr>
          <w:trHeight w:val="290"/>
        </w:trPr>
        <w:tc>
          <w:tcPr>
            <w:tcW w:w="2983" w:type="dxa"/>
          </w:tcPr>
          <w:p w14:paraId="04D2E446" w14:textId="77777777" w:rsidR="003B4C90" w:rsidRPr="00DF22C4" w:rsidRDefault="003B4C90" w:rsidP="003B4C90">
            <w:pPr>
              <w:spacing w:after="0" w:line="360" w:lineRule="auto"/>
              <w:jc w:val="both"/>
              <w:rPr>
                <w:rFonts w:ascii="Times New Roman" w:eastAsia="Times New Roman" w:hAnsi="Times New Roman" w:cs="Arial"/>
                <w:sz w:val="24"/>
                <w:szCs w:val="24"/>
                <w:lang w:eastAsia="en-GB"/>
              </w:rPr>
            </w:pPr>
            <w:r w:rsidRPr="00DF22C4">
              <w:rPr>
                <w:rFonts w:ascii="Times New Roman" w:eastAsia="Times New Roman" w:hAnsi="Times New Roman" w:cs="Arial"/>
                <w:sz w:val="24"/>
                <w:szCs w:val="24"/>
                <w:lang w:eastAsia="en-GB"/>
              </w:rPr>
              <w:t>Gaze</w:t>
            </w:r>
          </w:p>
        </w:tc>
        <w:tc>
          <w:tcPr>
            <w:tcW w:w="2126" w:type="dxa"/>
          </w:tcPr>
          <w:p w14:paraId="298C0F52" w14:textId="77777777" w:rsidR="003B4C90" w:rsidRPr="00DF22C4" w:rsidRDefault="003B4C90" w:rsidP="003B4C90">
            <w:pPr>
              <w:spacing w:after="0" w:line="360" w:lineRule="auto"/>
              <w:jc w:val="both"/>
              <w:rPr>
                <w:rFonts w:ascii="Times New Roman" w:eastAsia="Times New Roman" w:hAnsi="Times New Roman" w:cs="Arial"/>
                <w:sz w:val="24"/>
                <w:szCs w:val="24"/>
                <w:lang w:eastAsia="en-GB"/>
              </w:rPr>
            </w:pPr>
            <w:r w:rsidRPr="00DF22C4">
              <w:rPr>
                <w:rFonts w:ascii="Times New Roman" w:eastAsia="Times New Roman" w:hAnsi="Times New Roman" w:cs="Arial"/>
                <w:sz w:val="24"/>
                <w:szCs w:val="24"/>
                <w:lang w:eastAsia="en-GB"/>
              </w:rPr>
              <w:t>0.79</w:t>
            </w:r>
          </w:p>
        </w:tc>
        <w:tc>
          <w:tcPr>
            <w:tcW w:w="2126" w:type="dxa"/>
          </w:tcPr>
          <w:p w14:paraId="7D3497F9" w14:textId="77777777" w:rsidR="003B4C90" w:rsidRPr="00DF22C4" w:rsidRDefault="003B4C90" w:rsidP="003B4C90">
            <w:pPr>
              <w:spacing w:after="0" w:line="360" w:lineRule="auto"/>
              <w:jc w:val="both"/>
              <w:rPr>
                <w:rFonts w:ascii="Times New Roman" w:eastAsia="Times New Roman" w:hAnsi="Times New Roman" w:cs="Arial"/>
                <w:sz w:val="24"/>
                <w:szCs w:val="24"/>
                <w:lang w:eastAsia="en-GB"/>
              </w:rPr>
            </w:pPr>
            <w:r w:rsidRPr="00DF22C4">
              <w:rPr>
                <w:rFonts w:ascii="Times New Roman" w:eastAsia="Times New Roman" w:hAnsi="Times New Roman" w:cs="Arial"/>
                <w:sz w:val="24"/>
                <w:szCs w:val="24"/>
                <w:lang w:eastAsia="en-GB"/>
              </w:rPr>
              <w:t>0.27</w:t>
            </w:r>
          </w:p>
        </w:tc>
        <w:tc>
          <w:tcPr>
            <w:tcW w:w="2126" w:type="dxa"/>
          </w:tcPr>
          <w:p w14:paraId="65B72DD5" w14:textId="77777777" w:rsidR="003B4C90" w:rsidRPr="00DF22C4" w:rsidRDefault="003B4C90" w:rsidP="003B4C90">
            <w:pPr>
              <w:spacing w:after="0" w:line="360" w:lineRule="auto"/>
              <w:jc w:val="both"/>
              <w:rPr>
                <w:rFonts w:ascii="Times New Roman" w:eastAsia="Times New Roman" w:hAnsi="Times New Roman" w:cs="Arial"/>
                <w:sz w:val="24"/>
                <w:szCs w:val="24"/>
                <w:lang w:eastAsia="en-GB"/>
              </w:rPr>
            </w:pPr>
            <w:r w:rsidRPr="00DF22C4">
              <w:rPr>
                <w:rFonts w:ascii="Times New Roman" w:eastAsia="Times New Roman" w:hAnsi="Times New Roman" w:cs="Arial"/>
                <w:sz w:val="24"/>
                <w:szCs w:val="24"/>
                <w:lang w:eastAsia="en-GB"/>
              </w:rPr>
              <w:t>0.04</w:t>
            </w:r>
          </w:p>
        </w:tc>
      </w:tr>
      <w:tr w:rsidR="003B4C90" w:rsidRPr="00DF22C4" w14:paraId="3A56603B" w14:textId="77777777" w:rsidTr="003B4C90">
        <w:trPr>
          <w:trHeight w:val="290"/>
        </w:trPr>
        <w:tc>
          <w:tcPr>
            <w:tcW w:w="2983" w:type="dxa"/>
            <w:tcBorders>
              <w:bottom w:val="single" w:sz="4" w:space="0" w:color="auto"/>
            </w:tcBorders>
          </w:tcPr>
          <w:p w14:paraId="4BF29865" w14:textId="77777777" w:rsidR="003B4C90" w:rsidRPr="00DF22C4" w:rsidRDefault="003B4C90" w:rsidP="003B4C90">
            <w:pPr>
              <w:spacing w:after="0" w:line="360" w:lineRule="auto"/>
              <w:jc w:val="both"/>
              <w:rPr>
                <w:rFonts w:ascii="Times New Roman" w:eastAsia="Times New Roman" w:hAnsi="Times New Roman" w:cs="Arial"/>
                <w:sz w:val="24"/>
                <w:szCs w:val="24"/>
                <w:lang w:eastAsia="en-GB"/>
              </w:rPr>
            </w:pPr>
            <w:r w:rsidRPr="00DF22C4">
              <w:rPr>
                <w:rFonts w:ascii="Times New Roman" w:eastAsia="Times New Roman" w:hAnsi="Times New Roman" w:cs="Arial"/>
                <w:sz w:val="24"/>
                <w:szCs w:val="24"/>
                <w:lang w:eastAsia="en-GB"/>
              </w:rPr>
              <w:t>Group</w:t>
            </w:r>
          </w:p>
        </w:tc>
        <w:tc>
          <w:tcPr>
            <w:tcW w:w="2126" w:type="dxa"/>
            <w:tcBorders>
              <w:bottom w:val="single" w:sz="4" w:space="0" w:color="auto"/>
            </w:tcBorders>
          </w:tcPr>
          <w:p w14:paraId="34CD33C8" w14:textId="77777777" w:rsidR="003B4C90" w:rsidRPr="00DF22C4" w:rsidRDefault="003B4C90" w:rsidP="003B4C90">
            <w:pPr>
              <w:spacing w:after="0" w:line="360" w:lineRule="auto"/>
              <w:jc w:val="both"/>
              <w:rPr>
                <w:rFonts w:ascii="Times New Roman" w:eastAsia="Times New Roman" w:hAnsi="Times New Roman" w:cs="Arial"/>
                <w:sz w:val="24"/>
                <w:szCs w:val="24"/>
                <w:lang w:eastAsia="en-GB"/>
              </w:rPr>
            </w:pPr>
            <w:r w:rsidRPr="00DF22C4">
              <w:rPr>
                <w:rFonts w:ascii="Times New Roman" w:eastAsia="Times New Roman" w:hAnsi="Times New Roman" w:cs="Arial"/>
                <w:sz w:val="24"/>
                <w:szCs w:val="24"/>
                <w:lang w:eastAsia="en-GB"/>
              </w:rPr>
              <w:t>0.19</w:t>
            </w:r>
          </w:p>
        </w:tc>
        <w:tc>
          <w:tcPr>
            <w:tcW w:w="2126" w:type="dxa"/>
            <w:tcBorders>
              <w:bottom w:val="single" w:sz="4" w:space="0" w:color="auto"/>
            </w:tcBorders>
          </w:tcPr>
          <w:p w14:paraId="3F48585F" w14:textId="77777777" w:rsidR="003B4C90" w:rsidRPr="00DF22C4" w:rsidRDefault="003B4C90" w:rsidP="003B4C90">
            <w:pPr>
              <w:spacing w:after="0" w:line="360" w:lineRule="auto"/>
              <w:jc w:val="both"/>
              <w:rPr>
                <w:rFonts w:ascii="Times New Roman" w:eastAsia="Times New Roman" w:hAnsi="Times New Roman" w:cs="Arial"/>
                <w:sz w:val="24"/>
                <w:szCs w:val="24"/>
                <w:lang w:eastAsia="en-GB"/>
              </w:rPr>
            </w:pPr>
            <w:r w:rsidRPr="00DF22C4">
              <w:rPr>
                <w:rFonts w:ascii="Times New Roman" w:eastAsia="Times New Roman" w:hAnsi="Times New Roman" w:cs="Arial"/>
                <w:sz w:val="24"/>
                <w:szCs w:val="24"/>
                <w:lang w:eastAsia="en-GB"/>
              </w:rPr>
              <w:t>0.77</w:t>
            </w:r>
          </w:p>
        </w:tc>
        <w:tc>
          <w:tcPr>
            <w:tcW w:w="2126" w:type="dxa"/>
            <w:tcBorders>
              <w:bottom w:val="single" w:sz="4" w:space="0" w:color="auto"/>
            </w:tcBorders>
          </w:tcPr>
          <w:p w14:paraId="557310BF" w14:textId="77777777" w:rsidR="003B4C90" w:rsidRPr="00DF22C4" w:rsidRDefault="003B4C90" w:rsidP="003B4C90">
            <w:pPr>
              <w:spacing w:after="0" w:line="360" w:lineRule="auto"/>
              <w:jc w:val="both"/>
              <w:rPr>
                <w:rFonts w:ascii="Times New Roman" w:eastAsia="Times New Roman" w:hAnsi="Times New Roman" w:cs="Arial"/>
                <w:sz w:val="24"/>
                <w:szCs w:val="24"/>
                <w:lang w:eastAsia="en-GB"/>
              </w:rPr>
            </w:pPr>
            <w:r w:rsidRPr="00DF22C4">
              <w:rPr>
                <w:rFonts w:ascii="Times New Roman" w:eastAsia="Times New Roman" w:hAnsi="Times New Roman" w:cs="Arial"/>
                <w:sz w:val="24"/>
                <w:szCs w:val="24"/>
                <w:lang w:eastAsia="en-GB"/>
              </w:rPr>
              <w:t>0.02</w:t>
            </w:r>
          </w:p>
        </w:tc>
      </w:tr>
      <w:tr w:rsidR="003B4C90" w:rsidRPr="00DF22C4" w14:paraId="0F1293FB" w14:textId="77777777" w:rsidTr="003B4C90">
        <w:trPr>
          <w:trHeight w:val="290"/>
        </w:trPr>
        <w:tc>
          <w:tcPr>
            <w:tcW w:w="2983" w:type="dxa"/>
            <w:tcBorders>
              <w:top w:val="single" w:sz="4" w:space="0" w:color="auto"/>
              <w:bottom w:val="single" w:sz="4" w:space="0" w:color="auto"/>
            </w:tcBorders>
          </w:tcPr>
          <w:p w14:paraId="1EB6800B" w14:textId="77777777" w:rsidR="003B4C90" w:rsidRPr="00855364" w:rsidRDefault="003B4C90" w:rsidP="003B4C90">
            <w:pPr>
              <w:spacing w:after="0" w:line="480" w:lineRule="auto"/>
              <w:jc w:val="both"/>
              <w:rPr>
                <w:rFonts w:ascii="Times New Roman" w:eastAsia="Times New Roman" w:hAnsi="Times New Roman" w:cs="Arial"/>
                <w:sz w:val="24"/>
                <w:szCs w:val="24"/>
                <w:lang w:eastAsia="en-GB"/>
              </w:rPr>
            </w:pPr>
            <w:r w:rsidRPr="00855364">
              <w:rPr>
                <w:rFonts w:ascii="Times New Roman" w:eastAsia="Times New Roman" w:hAnsi="Times New Roman" w:cs="Arial"/>
                <w:sz w:val="24"/>
                <w:szCs w:val="24"/>
                <w:lang w:eastAsia="en-GB"/>
              </w:rPr>
              <w:t>2-way interactions</w:t>
            </w:r>
          </w:p>
        </w:tc>
        <w:tc>
          <w:tcPr>
            <w:tcW w:w="2126" w:type="dxa"/>
            <w:tcBorders>
              <w:top w:val="single" w:sz="4" w:space="0" w:color="auto"/>
              <w:bottom w:val="single" w:sz="4" w:space="0" w:color="auto"/>
            </w:tcBorders>
          </w:tcPr>
          <w:p w14:paraId="5A5AD9D8" w14:textId="77777777" w:rsidR="003B4C90" w:rsidRPr="00DF22C4" w:rsidRDefault="003B4C90" w:rsidP="003B4C90">
            <w:pPr>
              <w:spacing w:after="0" w:line="480" w:lineRule="auto"/>
              <w:ind w:firstLine="720"/>
              <w:rPr>
                <w:rFonts w:ascii="Times New Roman" w:eastAsia="Times New Roman" w:hAnsi="Times New Roman" w:cs="Arial"/>
                <w:sz w:val="24"/>
                <w:szCs w:val="24"/>
                <w:lang w:eastAsia="en-GB"/>
              </w:rPr>
            </w:pPr>
          </w:p>
        </w:tc>
        <w:tc>
          <w:tcPr>
            <w:tcW w:w="2126" w:type="dxa"/>
            <w:tcBorders>
              <w:top w:val="single" w:sz="4" w:space="0" w:color="auto"/>
              <w:bottom w:val="single" w:sz="4" w:space="0" w:color="auto"/>
            </w:tcBorders>
          </w:tcPr>
          <w:p w14:paraId="6A6427FB" w14:textId="77777777" w:rsidR="003B4C90" w:rsidRPr="00DF22C4" w:rsidRDefault="003B4C90" w:rsidP="003B4C90">
            <w:pPr>
              <w:spacing w:after="0" w:line="480" w:lineRule="auto"/>
              <w:ind w:firstLine="720"/>
              <w:rPr>
                <w:rFonts w:ascii="Times New Roman" w:eastAsia="Times New Roman" w:hAnsi="Times New Roman" w:cs="Arial"/>
                <w:sz w:val="24"/>
                <w:szCs w:val="24"/>
                <w:lang w:eastAsia="en-GB"/>
              </w:rPr>
            </w:pPr>
          </w:p>
        </w:tc>
        <w:tc>
          <w:tcPr>
            <w:tcW w:w="2126" w:type="dxa"/>
            <w:tcBorders>
              <w:top w:val="single" w:sz="4" w:space="0" w:color="auto"/>
              <w:bottom w:val="single" w:sz="4" w:space="0" w:color="auto"/>
            </w:tcBorders>
          </w:tcPr>
          <w:p w14:paraId="1F5EB355" w14:textId="77777777" w:rsidR="003B4C90" w:rsidRPr="00DF22C4" w:rsidRDefault="003B4C90" w:rsidP="003B4C90">
            <w:pPr>
              <w:spacing w:after="0" w:line="480" w:lineRule="auto"/>
              <w:ind w:firstLine="720"/>
              <w:rPr>
                <w:rFonts w:ascii="Times New Roman" w:eastAsia="Times New Roman" w:hAnsi="Times New Roman" w:cs="Arial"/>
                <w:sz w:val="24"/>
                <w:szCs w:val="24"/>
                <w:lang w:eastAsia="en-GB"/>
              </w:rPr>
            </w:pPr>
          </w:p>
        </w:tc>
      </w:tr>
      <w:tr w:rsidR="003B4C90" w:rsidRPr="00DF22C4" w14:paraId="248D1E83" w14:textId="77777777" w:rsidTr="003B4C90">
        <w:trPr>
          <w:trHeight w:val="290"/>
        </w:trPr>
        <w:tc>
          <w:tcPr>
            <w:tcW w:w="2983" w:type="dxa"/>
            <w:tcBorders>
              <w:top w:val="single" w:sz="4" w:space="0" w:color="auto"/>
            </w:tcBorders>
          </w:tcPr>
          <w:p w14:paraId="56C3BE54" w14:textId="77777777" w:rsidR="003B4C90" w:rsidRPr="00DF22C4" w:rsidRDefault="003B4C90" w:rsidP="003B4C90">
            <w:pPr>
              <w:spacing w:after="0" w:line="360" w:lineRule="auto"/>
              <w:jc w:val="both"/>
              <w:rPr>
                <w:rFonts w:ascii="Times New Roman" w:eastAsia="Times New Roman" w:hAnsi="Times New Roman" w:cs="Arial"/>
                <w:sz w:val="24"/>
                <w:szCs w:val="24"/>
                <w:lang w:eastAsia="en-GB"/>
              </w:rPr>
            </w:pPr>
            <w:r w:rsidRPr="00DF22C4">
              <w:rPr>
                <w:rFonts w:ascii="Times New Roman" w:eastAsia="Times New Roman" w:hAnsi="Times New Roman" w:cs="Arial"/>
                <w:sz w:val="24"/>
                <w:szCs w:val="24"/>
                <w:lang w:eastAsia="en-GB"/>
              </w:rPr>
              <w:t>Time x group</w:t>
            </w:r>
          </w:p>
        </w:tc>
        <w:tc>
          <w:tcPr>
            <w:tcW w:w="2126" w:type="dxa"/>
            <w:tcBorders>
              <w:top w:val="single" w:sz="4" w:space="0" w:color="auto"/>
            </w:tcBorders>
          </w:tcPr>
          <w:p w14:paraId="2E69748F" w14:textId="77777777" w:rsidR="003B4C90" w:rsidRPr="00DF22C4" w:rsidRDefault="003B4C90" w:rsidP="003B4C90">
            <w:pPr>
              <w:spacing w:after="0" w:line="360" w:lineRule="auto"/>
              <w:rPr>
                <w:rFonts w:ascii="Times New Roman" w:eastAsia="Times New Roman" w:hAnsi="Times New Roman" w:cs="Arial"/>
                <w:sz w:val="24"/>
                <w:szCs w:val="24"/>
                <w:lang w:eastAsia="en-GB"/>
              </w:rPr>
            </w:pPr>
            <w:r w:rsidRPr="00DF22C4">
              <w:rPr>
                <w:rFonts w:ascii="Times New Roman" w:eastAsia="Times New Roman" w:hAnsi="Times New Roman" w:cs="Arial"/>
                <w:sz w:val="24"/>
                <w:szCs w:val="24"/>
                <w:lang w:eastAsia="en-GB"/>
              </w:rPr>
              <w:t>2.71</w:t>
            </w:r>
          </w:p>
        </w:tc>
        <w:tc>
          <w:tcPr>
            <w:tcW w:w="2126" w:type="dxa"/>
            <w:tcBorders>
              <w:top w:val="single" w:sz="4" w:space="0" w:color="auto"/>
            </w:tcBorders>
          </w:tcPr>
          <w:p w14:paraId="1EA955D6" w14:textId="77777777" w:rsidR="003B4C90" w:rsidRPr="00DF22C4" w:rsidRDefault="003B4C90" w:rsidP="003B4C90">
            <w:pPr>
              <w:spacing w:after="0" w:line="360" w:lineRule="auto"/>
              <w:rPr>
                <w:rFonts w:ascii="Times New Roman" w:eastAsia="Times New Roman" w:hAnsi="Times New Roman" w:cs="Arial"/>
                <w:sz w:val="24"/>
                <w:szCs w:val="24"/>
                <w:lang w:eastAsia="en-GB"/>
              </w:rPr>
            </w:pPr>
            <w:r w:rsidRPr="00DF22C4">
              <w:rPr>
                <w:rFonts w:ascii="Times New Roman" w:eastAsia="Times New Roman" w:hAnsi="Times New Roman" w:cs="Arial"/>
                <w:sz w:val="24"/>
                <w:szCs w:val="24"/>
                <w:lang w:eastAsia="en-GB"/>
              </w:rPr>
              <w:t>0.44</w:t>
            </w:r>
          </w:p>
        </w:tc>
        <w:tc>
          <w:tcPr>
            <w:tcW w:w="2126" w:type="dxa"/>
            <w:tcBorders>
              <w:top w:val="single" w:sz="4" w:space="0" w:color="auto"/>
            </w:tcBorders>
          </w:tcPr>
          <w:p w14:paraId="614EBBF2" w14:textId="77777777" w:rsidR="003B4C90" w:rsidRPr="00DF22C4" w:rsidRDefault="003B4C90" w:rsidP="003B4C90">
            <w:pPr>
              <w:spacing w:after="0" w:line="360" w:lineRule="auto"/>
              <w:rPr>
                <w:rFonts w:ascii="Times New Roman" w:eastAsia="Times New Roman" w:hAnsi="Times New Roman" w:cs="Arial"/>
                <w:sz w:val="24"/>
                <w:szCs w:val="24"/>
                <w:vertAlign w:val="superscript"/>
                <w:lang w:eastAsia="en-GB"/>
              </w:rPr>
            </w:pPr>
            <w:r w:rsidRPr="00DF22C4">
              <w:rPr>
                <w:rFonts w:ascii="Times New Roman" w:eastAsia="Times New Roman" w:hAnsi="Times New Roman" w:cs="Arial"/>
                <w:sz w:val="24"/>
                <w:szCs w:val="24"/>
                <w:lang w:eastAsia="en-GB"/>
              </w:rPr>
              <w:t>5.79</w:t>
            </w:r>
            <w:r w:rsidRPr="00DF22C4">
              <w:rPr>
                <w:rFonts w:ascii="Times New Roman" w:eastAsia="Times New Roman" w:hAnsi="Times New Roman" w:cs="Arial"/>
                <w:sz w:val="24"/>
                <w:szCs w:val="24"/>
                <w:vertAlign w:val="superscript"/>
                <w:lang w:eastAsia="en-GB"/>
              </w:rPr>
              <w:t>*</w:t>
            </w:r>
          </w:p>
        </w:tc>
      </w:tr>
      <w:tr w:rsidR="003B4C90" w:rsidRPr="00DF22C4" w14:paraId="7C287081" w14:textId="77777777" w:rsidTr="003B4C90">
        <w:trPr>
          <w:trHeight w:val="290"/>
        </w:trPr>
        <w:tc>
          <w:tcPr>
            <w:tcW w:w="2983" w:type="dxa"/>
          </w:tcPr>
          <w:p w14:paraId="54D85B22" w14:textId="77777777" w:rsidR="003B4C90" w:rsidRPr="00DF22C4" w:rsidRDefault="003B4C90" w:rsidP="003B4C90">
            <w:pPr>
              <w:spacing w:after="0" w:line="360" w:lineRule="auto"/>
              <w:jc w:val="both"/>
              <w:rPr>
                <w:rFonts w:ascii="Times New Roman" w:eastAsia="Times New Roman" w:hAnsi="Times New Roman" w:cs="Arial"/>
                <w:sz w:val="24"/>
                <w:szCs w:val="24"/>
                <w:lang w:eastAsia="en-GB"/>
              </w:rPr>
            </w:pPr>
            <w:r w:rsidRPr="00DF22C4">
              <w:rPr>
                <w:rFonts w:ascii="Times New Roman" w:eastAsia="Times New Roman" w:hAnsi="Times New Roman" w:cs="Arial"/>
                <w:sz w:val="24"/>
                <w:szCs w:val="24"/>
                <w:lang w:eastAsia="en-GB"/>
              </w:rPr>
              <w:t>Face x group</w:t>
            </w:r>
          </w:p>
        </w:tc>
        <w:tc>
          <w:tcPr>
            <w:tcW w:w="2126" w:type="dxa"/>
          </w:tcPr>
          <w:p w14:paraId="0B2D1580" w14:textId="77777777" w:rsidR="003B4C90" w:rsidRPr="00DF22C4" w:rsidRDefault="003B4C90" w:rsidP="003B4C90">
            <w:pPr>
              <w:spacing w:after="0" w:line="360" w:lineRule="auto"/>
              <w:rPr>
                <w:rFonts w:ascii="Times New Roman" w:eastAsia="Times New Roman" w:hAnsi="Times New Roman" w:cs="Arial"/>
                <w:sz w:val="24"/>
                <w:szCs w:val="24"/>
                <w:lang w:eastAsia="en-GB"/>
              </w:rPr>
            </w:pPr>
            <w:r w:rsidRPr="00DF22C4">
              <w:rPr>
                <w:rFonts w:ascii="Times New Roman" w:eastAsia="Times New Roman" w:hAnsi="Times New Roman" w:cs="Arial"/>
                <w:sz w:val="24"/>
                <w:szCs w:val="24"/>
                <w:lang w:eastAsia="en-GB"/>
              </w:rPr>
              <w:t>0.29</w:t>
            </w:r>
          </w:p>
        </w:tc>
        <w:tc>
          <w:tcPr>
            <w:tcW w:w="2126" w:type="dxa"/>
          </w:tcPr>
          <w:p w14:paraId="5B9E836D" w14:textId="77777777" w:rsidR="003B4C90" w:rsidRPr="00DF22C4" w:rsidRDefault="003B4C90" w:rsidP="003B4C90">
            <w:pPr>
              <w:spacing w:after="0" w:line="360" w:lineRule="auto"/>
              <w:rPr>
                <w:rFonts w:ascii="Times New Roman" w:eastAsia="Times New Roman" w:hAnsi="Times New Roman" w:cs="Arial"/>
                <w:sz w:val="24"/>
                <w:szCs w:val="24"/>
                <w:lang w:eastAsia="en-GB"/>
              </w:rPr>
            </w:pPr>
            <w:r w:rsidRPr="00DF22C4">
              <w:rPr>
                <w:rFonts w:ascii="Times New Roman" w:eastAsia="Times New Roman" w:hAnsi="Times New Roman" w:cs="Arial"/>
                <w:sz w:val="24"/>
                <w:szCs w:val="24"/>
                <w:lang w:eastAsia="en-GB"/>
              </w:rPr>
              <w:t>0.36</w:t>
            </w:r>
          </w:p>
        </w:tc>
        <w:tc>
          <w:tcPr>
            <w:tcW w:w="2126" w:type="dxa"/>
          </w:tcPr>
          <w:p w14:paraId="6B24C1B7" w14:textId="77777777" w:rsidR="003B4C90" w:rsidRPr="00DF22C4" w:rsidRDefault="003B4C90" w:rsidP="003B4C90">
            <w:pPr>
              <w:spacing w:after="0" w:line="360" w:lineRule="auto"/>
              <w:rPr>
                <w:rFonts w:ascii="Times New Roman" w:eastAsia="Times New Roman" w:hAnsi="Times New Roman" w:cs="Arial"/>
                <w:sz w:val="24"/>
                <w:szCs w:val="24"/>
                <w:lang w:eastAsia="en-GB"/>
              </w:rPr>
            </w:pPr>
            <w:r w:rsidRPr="00DF22C4">
              <w:rPr>
                <w:rFonts w:ascii="Times New Roman" w:eastAsia="Times New Roman" w:hAnsi="Times New Roman" w:cs="Arial"/>
                <w:sz w:val="24"/>
                <w:szCs w:val="24"/>
                <w:lang w:eastAsia="en-GB"/>
              </w:rPr>
              <w:t>0.18</w:t>
            </w:r>
          </w:p>
        </w:tc>
      </w:tr>
      <w:tr w:rsidR="003B4C90" w:rsidRPr="00DF22C4" w14:paraId="1BA74707" w14:textId="77777777" w:rsidTr="003B4C90">
        <w:trPr>
          <w:trHeight w:val="290"/>
        </w:trPr>
        <w:tc>
          <w:tcPr>
            <w:tcW w:w="2983" w:type="dxa"/>
          </w:tcPr>
          <w:p w14:paraId="3670FBC7" w14:textId="77777777" w:rsidR="003B4C90" w:rsidRPr="00DF22C4" w:rsidRDefault="003B4C90" w:rsidP="003B4C90">
            <w:pPr>
              <w:spacing w:after="0" w:line="360" w:lineRule="auto"/>
              <w:jc w:val="both"/>
              <w:rPr>
                <w:rFonts w:ascii="Times New Roman" w:eastAsia="Times New Roman" w:hAnsi="Times New Roman" w:cs="Arial"/>
                <w:sz w:val="24"/>
                <w:szCs w:val="24"/>
                <w:lang w:eastAsia="en-GB"/>
              </w:rPr>
            </w:pPr>
            <w:r w:rsidRPr="00DF22C4">
              <w:rPr>
                <w:rFonts w:ascii="Times New Roman" w:eastAsia="Times New Roman" w:hAnsi="Times New Roman" w:cs="Arial"/>
                <w:sz w:val="24"/>
                <w:szCs w:val="24"/>
                <w:lang w:eastAsia="en-GB"/>
              </w:rPr>
              <w:t>Gaze x group</w:t>
            </w:r>
          </w:p>
        </w:tc>
        <w:tc>
          <w:tcPr>
            <w:tcW w:w="2126" w:type="dxa"/>
          </w:tcPr>
          <w:p w14:paraId="2777BEF6" w14:textId="77777777" w:rsidR="003B4C90" w:rsidRPr="00DF22C4" w:rsidRDefault="003B4C90" w:rsidP="003B4C90">
            <w:pPr>
              <w:spacing w:after="0" w:line="360" w:lineRule="auto"/>
              <w:rPr>
                <w:rFonts w:ascii="Times New Roman" w:eastAsia="Times New Roman" w:hAnsi="Times New Roman" w:cs="Arial"/>
                <w:sz w:val="24"/>
                <w:szCs w:val="24"/>
                <w:lang w:eastAsia="en-GB"/>
              </w:rPr>
            </w:pPr>
            <w:r w:rsidRPr="00DF22C4">
              <w:rPr>
                <w:rFonts w:ascii="Times New Roman" w:eastAsia="Times New Roman" w:hAnsi="Times New Roman" w:cs="Arial"/>
                <w:sz w:val="24"/>
                <w:szCs w:val="24"/>
                <w:lang w:eastAsia="en-GB"/>
              </w:rPr>
              <w:t>0.06</w:t>
            </w:r>
          </w:p>
        </w:tc>
        <w:tc>
          <w:tcPr>
            <w:tcW w:w="2126" w:type="dxa"/>
          </w:tcPr>
          <w:p w14:paraId="37E5A9A7" w14:textId="77777777" w:rsidR="003B4C90" w:rsidRPr="00DF22C4" w:rsidRDefault="003B4C90" w:rsidP="003B4C90">
            <w:pPr>
              <w:spacing w:after="0" w:line="360" w:lineRule="auto"/>
              <w:rPr>
                <w:rFonts w:ascii="Times New Roman" w:eastAsia="Times New Roman" w:hAnsi="Times New Roman" w:cs="Arial"/>
                <w:sz w:val="24"/>
                <w:szCs w:val="24"/>
                <w:lang w:eastAsia="en-GB"/>
              </w:rPr>
            </w:pPr>
            <w:r w:rsidRPr="00DF22C4">
              <w:rPr>
                <w:rFonts w:ascii="Times New Roman" w:eastAsia="Times New Roman" w:hAnsi="Times New Roman" w:cs="Arial"/>
                <w:sz w:val="24"/>
                <w:szCs w:val="24"/>
                <w:lang w:eastAsia="en-GB"/>
              </w:rPr>
              <w:t>0.46</w:t>
            </w:r>
          </w:p>
        </w:tc>
        <w:tc>
          <w:tcPr>
            <w:tcW w:w="2126" w:type="dxa"/>
          </w:tcPr>
          <w:p w14:paraId="00AA2DAF" w14:textId="77777777" w:rsidR="003B4C90" w:rsidRPr="00DF22C4" w:rsidRDefault="003B4C90" w:rsidP="003B4C90">
            <w:pPr>
              <w:spacing w:after="0" w:line="360" w:lineRule="auto"/>
              <w:rPr>
                <w:rFonts w:ascii="Times New Roman" w:eastAsia="Times New Roman" w:hAnsi="Times New Roman" w:cs="Arial"/>
                <w:sz w:val="24"/>
                <w:szCs w:val="24"/>
                <w:lang w:eastAsia="en-GB"/>
              </w:rPr>
            </w:pPr>
            <w:r w:rsidRPr="00DF22C4">
              <w:rPr>
                <w:rFonts w:ascii="Times New Roman" w:eastAsia="Times New Roman" w:hAnsi="Times New Roman" w:cs="Arial"/>
                <w:sz w:val="24"/>
                <w:szCs w:val="24"/>
                <w:lang w:eastAsia="en-GB"/>
              </w:rPr>
              <w:t>1.99</w:t>
            </w:r>
          </w:p>
        </w:tc>
      </w:tr>
      <w:tr w:rsidR="003B4C90" w:rsidRPr="00DF22C4" w14:paraId="57160CE4" w14:textId="77777777" w:rsidTr="003B4C90">
        <w:trPr>
          <w:trHeight w:val="290"/>
        </w:trPr>
        <w:tc>
          <w:tcPr>
            <w:tcW w:w="2983" w:type="dxa"/>
          </w:tcPr>
          <w:p w14:paraId="7B5C90B6" w14:textId="77777777" w:rsidR="003B4C90" w:rsidRPr="00DF22C4" w:rsidRDefault="003B4C90" w:rsidP="003B4C90">
            <w:pPr>
              <w:spacing w:after="0" w:line="360" w:lineRule="auto"/>
              <w:jc w:val="both"/>
              <w:rPr>
                <w:rFonts w:ascii="Times New Roman" w:eastAsia="Times New Roman" w:hAnsi="Times New Roman" w:cs="Arial"/>
                <w:sz w:val="24"/>
                <w:szCs w:val="24"/>
                <w:lang w:eastAsia="en-GB"/>
              </w:rPr>
            </w:pPr>
            <w:r w:rsidRPr="00DF22C4">
              <w:rPr>
                <w:rFonts w:ascii="Times New Roman" w:eastAsia="Times New Roman" w:hAnsi="Times New Roman" w:cs="Arial"/>
                <w:sz w:val="24"/>
                <w:szCs w:val="24"/>
                <w:lang w:eastAsia="en-GB"/>
              </w:rPr>
              <w:t>Time x face</w:t>
            </w:r>
          </w:p>
        </w:tc>
        <w:tc>
          <w:tcPr>
            <w:tcW w:w="2126" w:type="dxa"/>
          </w:tcPr>
          <w:p w14:paraId="2928922A" w14:textId="77777777" w:rsidR="003B4C90" w:rsidRPr="00DF22C4" w:rsidRDefault="003B4C90" w:rsidP="003B4C90">
            <w:pPr>
              <w:spacing w:after="0" w:line="360" w:lineRule="auto"/>
              <w:rPr>
                <w:rFonts w:ascii="Times New Roman" w:eastAsia="Times New Roman" w:hAnsi="Times New Roman" w:cs="Arial"/>
                <w:sz w:val="24"/>
                <w:szCs w:val="24"/>
                <w:lang w:eastAsia="en-GB"/>
              </w:rPr>
            </w:pPr>
            <w:r w:rsidRPr="00DF22C4">
              <w:rPr>
                <w:rFonts w:ascii="Times New Roman" w:eastAsia="Times New Roman" w:hAnsi="Times New Roman" w:cs="Arial"/>
                <w:sz w:val="24"/>
                <w:szCs w:val="24"/>
                <w:lang w:eastAsia="en-GB"/>
              </w:rPr>
              <w:t>0.68</w:t>
            </w:r>
          </w:p>
        </w:tc>
        <w:tc>
          <w:tcPr>
            <w:tcW w:w="2126" w:type="dxa"/>
          </w:tcPr>
          <w:p w14:paraId="147C10AE" w14:textId="77777777" w:rsidR="003B4C90" w:rsidRPr="00DF22C4" w:rsidRDefault="003B4C90" w:rsidP="003B4C90">
            <w:pPr>
              <w:spacing w:after="0" w:line="360" w:lineRule="auto"/>
              <w:rPr>
                <w:rFonts w:ascii="Times New Roman" w:eastAsia="Times New Roman" w:hAnsi="Times New Roman" w:cs="Arial"/>
                <w:sz w:val="24"/>
                <w:szCs w:val="24"/>
                <w:lang w:eastAsia="en-GB"/>
              </w:rPr>
            </w:pPr>
            <w:r w:rsidRPr="00DF22C4">
              <w:rPr>
                <w:rFonts w:ascii="Times New Roman" w:eastAsia="Times New Roman" w:hAnsi="Times New Roman" w:cs="Arial"/>
                <w:sz w:val="24"/>
                <w:szCs w:val="24"/>
                <w:lang w:eastAsia="en-GB"/>
              </w:rPr>
              <w:t>0.13</w:t>
            </w:r>
          </w:p>
        </w:tc>
        <w:tc>
          <w:tcPr>
            <w:tcW w:w="2126" w:type="dxa"/>
          </w:tcPr>
          <w:p w14:paraId="76989842" w14:textId="77777777" w:rsidR="003B4C90" w:rsidRPr="00DF22C4" w:rsidRDefault="003B4C90" w:rsidP="003B4C90">
            <w:pPr>
              <w:spacing w:after="0" w:line="360" w:lineRule="auto"/>
              <w:rPr>
                <w:rFonts w:ascii="Times New Roman" w:eastAsia="Times New Roman" w:hAnsi="Times New Roman" w:cs="Arial"/>
                <w:sz w:val="24"/>
                <w:szCs w:val="24"/>
                <w:lang w:eastAsia="en-GB"/>
              </w:rPr>
            </w:pPr>
            <w:r w:rsidRPr="00DF22C4">
              <w:rPr>
                <w:rFonts w:ascii="Times New Roman" w:eastAsia="Times New Roman" w:hAnsi="Times New Roman" w:cs="Arial"/>
                <w:sz w:val="24"/>
                <w:szCs w:val="24"/>
                <w:lang w:eastAsia="en-GB"/>
              </w:rPr>
              <w:t>1.00</w:t>
            </w:r>
          </w:p>
        </w:tc>
      </w:tr>
      <w:tr w:rsidR="003B4C90" w:rsidRPr="00DF22C4" w14:paraId="63ED5A0B" w14:textId="77777777" w:rsidTr="003B4C90">
        <w:trPr>
          <w:trHeight w:val="290"/>
        </w:trPr>
        <w:tc>
          <w:tcPr>
            <w:tcW w:w="2983" w:type="dxa"/>
          </w:tcPr>
          <w:p w14:paraId="03F97CD8" w14:textId="77777777" w:rsidR="003B4C90" w:rsidRPr="00DF22C4" w:rsidRDefault="003B4C90" w:rsidP="003B4C90">
            <w:pPr>
              <w:spacing w:after="0" w:line="360" w:lineRule="auto"/>
              <w:jc w:val="both"/>
              <w:rPr>
                <w:rFonts w:ascii="Times New Roman" w:eastAsia="Times New Roman" w:hAnsi="Times New Roman" w:cs="Arial"/>
                <w:sz w:val="24"/>
                <w:szCs w:val="24"/>
                <w:lang w:eastAsia="en-GB"/>
              </w:rPr>
            </w:pPr>
            <w:r w:rsidRPr="00DF22C4">
              <w:rPr>
                <w:rFonts w:ascii="Times New Roman" w:eastAsia="Times New Roman" w:hAnsi="Times New Roman" w:cs="Arial"/>
                <w:sz w:val="24"/>
                <w:szCs w:val="24"/>
                <w:lang w:eastAsia="en-GB"/>
              </w:rPr>
              <w:t>Time x gaze</w:t>
            </w:r>
          </w:p>
        </w:tc>
        <w:tc>
          <w:tcPr>
            <w:tcW w:w="2126" w:type="dxa"/>
          </w:tcPr>
          <w:p w14:paraId="1537212B" w14:textId="77777777" w:rsidR="003B4C90" w:rsidRPr="00DF22C4" w:rsidRDefault="003B4C90" w:rsidP="003B4C90">
            <w:pPr>
              <w:spacing w:after="0" w:line="360" w:lineRule="auto"/>
              <w:rPr>
                <w:rFonts w:ascii="Times New Roman" w:eastAsia="Times New Roman" w:hAnsi="Times New Roman" w:cs="Arial"/>
                <w:sz w:val="24"/>
                <w:szCs w:val="24"/>
                <w:lang w:eastAsia="en-GB"/>
              </w:rPr>
            </w:pPr>
            <w:r w:rsidRPr="00DF22C4">
              <w:rPr>
                <w:rFonts w:ascii="Times New Roman" w:eastAsia="Times New Roman" w:hAnsi="Times New Roman" w:cs="Arial"/>
                <w:sz w:val="24"/>
                <w:szCs w:val="24"/>
                <w:lang w:eastAsia="en-GB"/>
              </w:rPr>
              <w:t>0.00</w:t>
            </w:r>
          </w:p>
        </w:tc>
        <w:tc>
          <w:tcPr>
            <w:tcW w:w="2126" w:type="dxa"/>
          </w:tcPr>
          <w:p w14:paraId="7F003905" w14:textId="77777777" w:rsidR="003B4C90" w:rsidRPr="00DF22C4" w:rsidRDefault="003B4C90" w:rsidP="003B4C90">
            <w:pPr>
              <w:spacing w:after="0" w:line="360" w:lineRule="auto"/>
              <w:rPr>
                <w:rFonts w:ascii="Times New Roman" w:eastAsia="Times New Roman" w:hAnsi="Times New Roman" w:cs="Arial"/>
                <w:sz w:val="24"/>
                <w:szCs w:val="24"/>
                <w:lang w:eastAsia="en-GB"/>
              </w:rPr>
            </w:pPr>
            <w:r w:rsidRPr="00DF22C4">
              <w:rPr>
                <w:rFonts w:ascii="Times New Roman" w:eastAsia="Times New Roman" w:hAnsi="Times New Roman" w:cs="Arial"/>
                <w:sz w:val="24"/>
                <w:szCs w:val="24"/>
                <w:lang w:eastAsia="en-GB"/>
              </w:rPr>
              <w:t>1.99</w:t>
            </w:r>
          </w:p>
        </w:tc>
        <w:tc>
          <w:tcPr>
            <w:tcW w:w="2126" w:type="dxa"/>
          </w:tcPr>
          <w:p w14:paraId="4698832E" w14:textId="77777777" w:rsidR="003B4C90" w:rsidRPr="00DF22C4" w:rsidRDefault="003B4C90" w:rsidP="003B4C90">
            <w:pPr>
              <w:spacing w:after="0" w:line="360" w:lineRule="auto"/>
              <w:rPr>
                <w:rFonts w:ascii="Times New Roman" w:eastAsia="Times New Roman" w:hAnsi="Times New Roman" w:cs="Arial"/>
                <w:sz w:val="24"/>
                <w:szCs w:val="24"/>
                <w:lang w:eastAsia="en-GB"/>
              </w:rPr>
            </w:pPr>
            <w:r w:rsidRPr="00DF22C4">
              <w:rPr>
                <w:rFonts w:ascii="Times New Roman" w:eastAsia="Times New Roman" w:hAnsi="Times New Roman" w:cs="Arial"/>
                <w:sz w:val="24"/>
                <w:szCs w:val="24"/>
                <w:lang w:eastAsia="en-GB"/>
              </w:rPr>
              <w:t>1.64</w:t>
            </w:r>
          </w:p>
        </w:tc>
      </w:tr>
      <w:tr w:rsidR="003B4C90" w:rsidRPr="00DF22C4" w14:paraId="15B562EE" w14:textId="77777777" w:rsidTr="003B4C90">
        <w:trPr>
          <w:trHeight w:val="290"/>
        </w:trPr>
        <w:tc>
          <w:tcPr>
            <w:tcW w:w="2983" w:type="dxa"/>
            <w:tcBorders>
              <w:bottom w:val="single" w:sz="4" w:space="0" w:color="auto"/>
            </w:tcBorders>
          </w:tcPr>
          <w:p w14:paraId="23A44C23" w14:textId="77777777" w:rsidR="003B4C90" w:rsidRPr="00DF22C4" w:rsidRDefault="003B4C90" w:rsidP="003B4C90">
            <w:pPr>
              <w:spacing w:after="0" w:line="360" w:lineRule="auto"/>
              <w:jc w:val="both"/>
              <w:rPr>
                <w:rFonts w:ascii="Times New Roman" w:eastAsia="Times New Roman" w:hAnsi="Times New Roman" w:cs="Arial"/>
                <w:sz w:val="24"/>
                <w:szCs w:val="24"/>
                <w:lang w:eastAsia="en-GB"/>
              </w:rPr>
            </w:pPr>
            <w:r w:rsidRPr="00DF22C4">
              <w:rPr>
                <w:rFonts w:ascii="Times New Roman" w:eastAsia="Times New Roman" w:hAnsi="Times New Roman" w:cs="Arial"/>
                <w:sz w:val="24"/>
                <w:szCs w:val="24"/>
                <w:lang w:eastAsia="en-GB"/>
              </w:rPr>
              <w:t>Face x gaze</w:t>
            </w:r>
          </w:p>
        </w:tc>
        <w:tc>
          <w:tcPr>
            <w:tcW w:w="2126" w:type="dxa"/>
            <w:tcBorders>
              <w:bottom w:val="single" w:sz="4" w:space="0" w:color="auto"/>
            </w:tcBorders>
          </w:tcPr>
          <w:p w14:paraId="7109A305" w14:textId="77777777" w:rsidR="003B4C90" w:rsidRPr="00DF22C4" w:rsidRDefault="003B4C90" w:rsidP="003B4C90">
            <w:pPr>
              <w:spacing w:after="0" w:line="360" w:lineRule="auto"/>
              <w:rPr>
                <w:rFonts w:ascii="Times New Roman" w:eastAsia="Times New Roman" w:hAnsi="Times New Roman" w:cs="Arial"/>
                <w:sz w:val="24"/>
                <w:szCs w:val="24"/>
                <w:lang w:eastAsia="en-GB"/>
              </w:rPr>
            </w:pPr>
            <w:r w:rsidRPr="00DF22C4">
              <w:rPr>
                <w:rFonts w:ascii="Times New Roman" w:eastAsia="Times New Roman" w:hAnsi="Times New Roman" w:cs="Arial"/>
                <w:sz w:val="24"/>
                <w:szCs w:val="24"/>
                <w:lang w:eastAsia="en-GB"/>
              </w:rPr>
              <w:t>0.38</w:t>
            </w:r>
          </w:p>
        </w:tc>
        <w:tc>
          <w:tcPr>
            <w:tcW w:w="2126" w:type="dxa"/>
            <w:tcBorders>
              <w:bottom w:val="single" w:sz="4" w:space="0" w:color="auto"/>
            </w:tcBorders>
          </w:tcPr>
          <w:p w14:paraId="19BFDB86" w14:textId="77777777" w:rsidR="003B4C90" w:rsidRPr="00DF22C4" w:rsidRDefault="003B4C90" w:rsidP="003B4C90">
            <w:pPr>
              <w:spacing w:after="0" w:line="360" w:lineRule="auto"/>
              <w:rPr>
                <w:rFonts w:ascii="Times New Roman" w:eastAsia="Times New Roman" w:hAnsi="Times New Roman" w:cs="Arial"/>
                <w:sz w:val="24"/>
                <w:szCs w:val="24"/>
                <w:lang w:eastAsia="en-GB"/>
              </w:rPr>
            </w:pPr>
            <w:r w:rsidRPr="00DF22C4">
              <w:rPr>
                <w:rFonts w:ascii="Times New Roman" w:eastAsia="Times New Roman" w:hAnsi="Times New Roman" w:cs="Arial"/>
                <w:sz w:val="24"/>
                <w:szCs w:val="24"/>
                <w:lang w:eastAsia="en-GB"/>
              </w:rPr>
              <w:t>3.68</w:t>
            </w:r>
          </w:p>
        </w:tc>
        <w:tc>
          <w:tcPr>
            <w:tcW w:w="2126" w:type="dxa"/>
            <w:tcBorders>
              <w:bottom w:val="single" w:sz="4" w:space="0" w:color="auto"/>
            </w:tcBorders>
          </w:tcPr>
          <w:p w14:paraId="70555BF3" w14:textId="77777777" w:rsidR="003B4C90" w:rsidRPr="00DF22C4" w:rsidRDefault="003B4C90" w:rsidP="003B4C90">
            <w:pPr>
              <w:spacing w:after="0" w:line="360" w:lineRule="auto"/>
              <w:rPr>
                <w:rFonts w:ascii="Times New Roman" w:eastAsia="Times New Roman" w:hAnsi="Times New Roman" w:cs="Arial"/>
                <w:sz w:val="24"/>
                <w:szCs w:val="24"/>
                <w:vertAlign w:val="superscript"/>
                <w:lang w:eastAsia="en-GB"/>
              </w:rPr>
            </w:pPr>
            <w:r w:rsidRPr="00DF22C4">
              <w:rPr>
                <w:rFonts w:ascii="Times New Roman" w:eastAsia="Times New Roman" w:hAnsi="Times New Roman" w:cs="Arial"/>
                <w:sz w:val="24"/>
                <w:szCs w:val="24"/>
                <w:lang w:eastAsia="en-GB"/>
              </w:rPr>
              <w:t>12.36</w:t>
            </w:r>
            <w:r w:rsidRPr="00DF22C4">
              <w:rPr>
                <w:rFonts w:ascii="Times New Roman" w:eastAsia="Times New Roman" w:hAnsi="Times New Roman" w:cs="Arial"/>
                <w:sz w:val="24"/>
                <w:szCs w:val="24"/>
                <w:vertAlign w:val="superscript"/>
                <w:lang w:eastAsia="en-GB"/>
              </w:rPr>
              <w:t>***</w:t>
            </w:r>
          </w:p>
        </w:tc>
      </w:tr>
      <w:tr w:rsidR="003B4C90" w:rsidRPr="00855364" w14:paraId="7532C3C6" w14:textId="77777777" w:rsidTr="003B4C90">
        <w:trPr>
          <w:trHeight w:val="290"/>
        </w:trPr>
        <w:tc>
          <w:tcPr>
            <w:tcW w:w="2983" w:type="dxa"/>
            <w:tcBorders>
              <w:top w:val="single" w:sz="4" w:space="0" w:color="auto"/>
              <w:bottom w:val="single" w:sz="4" w:space="0" w:color="auto"/>
            </w:tcBorders>
          </w:tcPr>
          <w:p w14:paraId="6AA0FC6E" w14:textId="77777777" w:rsidR="003B4C90" w:rsidRPr="00855364" w:rsidRDefault="003B4C90" w:rsidP="003B4C90">
            <w:pPr>
              <w:spacing w:after="0" w:line="480" w:lineRule="auto"/>
              <w:jc w:val="both"/>
              <w:rPr>
                <w:rFonts w:ascii="Times New Roman" w:eastAsia="Times New Roman" w:hAnsi="Times New Roman" w:cs="Arial"/>
                <w:sz w:val="24"/>
                <w:szCs w:val="24"/>
                <w:lang w:eastAsia="en-GB"/>
              </w:rPr>
            </w:pPr>
            <w:r w:rsidRPr="00855364">
              <w:rPr>
                <w:rFonts w:ascii="Times New Roman" w:eastAsia="Times New Roman" w:hAnsi="Times New Roman" w:cs="Arial"/>
                <w:sz w:val="24"/>
                <w:szCs w:val="24"/>
                <w:lang w:eastAsia="en-GB"/>
              </w:rPr>
              <w:t>3-way interactions</w:t>
            </w:r>
          </w:p>
        </w:tc>
        <w:tc>
          <w:tcPr>
            <w:tcW w:w="2126" w:type="dxa"/>
            <w:tcBorders>
              <w:top w:val="single" w:sz="4" w:space="0" w:color="auto"/>
              <w:bottom w:val="single" w:sz="4" w:space="0" w:color="auto"/>
            </w:tcBorders>
          </w:tcPr>
          <w:p w14:paraId="3D00FC1A" w14:textId="77777777" w:rsidR="003B4C90" w:rsidRPr="00855364" w:rsidRDefault="003B4C90" w:rsidP="003B4C90">
            <w:pPr>
              <w:spacing w:after="0" w:line="480" w:lineRule="auto"/>
              <w:ind w:firstLine="720"/>
              <w:rPr>
                <w:rFonts w:ascii="Times New Roman" w:eastAsia="Times New Roman" w:hAnsi="Times New Roman" w:cs="Arial"/>
                <w:sz w:val="24"/>
                <w:szCs w:val="24"/>
                <w:lang w:eastAsia="en-GB"/>
              </w:rPr>
            </w:pPr>
          </w:p>
        </w:tc>
        <w:tc>
          <w:tcPr>
            <w:tcW w:w="2126" w:type="dxa"/>
            <w:tcBorders>
              <w:top w:val="single" w:sz="4" w:space="0" w:color="auto"/>
              <w:bottom w:val="single" w:sz="4" w:space="0" w:color="auto"/>
            </w:tcBorders>
          </w:tcPr>
          <w:p w14:paraId="69D439C0" w14:textId="77777777" w:rsidR="003B4C90" w:rsidRPr="00855364" w:rsidRDefault="003B4C90" w:rsidP="003B4C90">
            <w:pPr>
              <w:spacing w:after="0" w:line="480" w:lineRule="auto"/>
              <w:ind w:firstLine="720"/>
              <w:rPr>
                <w:rFonts w:ascii="Times New Roman" w:eastAsia="Times New Roman" w:hAnsi="Times New Roman" w:cs="Arial"/>
                <w:sz w:val="24"/>
                <w:szCs w:val="24"/>
                <w:lang w:eastAsia="en-GB"/>
              </w:rPr>
            </w:pPr>
          </w:p>
        </w:tc>
        <w:tc>
          <w:tcPr>
            <w:tcW w:w="2126" w:type="dxa"/>
            <w:tcBorders>
              <w:top w:val="single" w:sz="4" w:space="0" w:color="auto"/>
              <w:bottom w:val="single" w:sz="4" w:space="0" w:color="auto"/>
            </w:tcBorders>
          </w:tcPr>
          <w:p w14:paraId="0DB85F75" w14:textId="77777777" w:rsidR="003B4C90" w:rsidRPr="00855364" w:rsidRDefault="003B4C90" w:rsidP="003B4C90">
            <w:pPr>
              <w:spacing w:after="0" w:line="480" w:lineRule="auto"/>
              <w:ind w:firstLine="720"/>
              <w:rPr>
                <w:rFonts w:ascii="Times New Roman" w:eastAsia="Times New Roman" w:hAnsi="Times New Roman" w:cs="Arial"/>
                <w:sz w:val="24"/>
                <w:szCs w:val="24"/>
                <w:lang w:eastAsia="en-GB"/>
              </w:rPr>
            </w:pPr>
          </w:p>
        </w:tc>
      </w:tr>
      <w:tr w:rsidR="003B4C90" w:rsidRPr="00DF22C4" w14:paraId="4B5A71CB" w14:textId="77777777" w:rsidTr="003B4C90">
        <w:trPr>
          <w:trHeight w:val="290"/>
        </w:trPr>
        <w:tc>
          <w:tcPr>
            <w:tcW w:w="2983" w:type="dxa"/>
            <w:tcBorders>
              <w:top w:val="single" w:sz="4" w:space="0" w:color="auto"/>
            </w:tcBorders>
          </w:tcPr>
          <w:p w14:paraId="378D6C94" w14:textId="77777777" w:rsidR="003B4C90" w:rsidRPr="00DF22C4" w:rsidRDefault="003B4C90" w:rsidP="003B4C90">
            <w:pPr>
              <w:spacing w:after="0" w:line="360" w:lineRule="auto"/>
              <w:jc w:val="both"/>
              <w:rPr>
                <w:rFonts w:ascii="Times New Roman" w:eastAsia="Times New Roman" w:hAnsi="Times New Roman" w:cs="Arial"/>
                <w:sz w:val="24"/>
                <w:szCs w:val="24"/>
                <w:lang w:eastAsia="en-GB"/>
              </w:rPr>
            </w:pPr>
            <w:r w:rsidRPr="00DF22C4">
              <w:rPr>
                <w:rFonts w:ascii="Times New Roman" w:eastAsia="Times New Roman" w:hAnsi="Times New Roman" w:cs="Arial"/>
                <w:sz w:val="24"/>
                <w:szCs w:val="24"/>
                <w:lang w:eastAsia="en-GB"/>
              </w:rPr>
              <w:t>Time x face x group</w:t>
            </w:r>
          </w:p>
        </w:tc>
        <w:tc>
          <w:tcPr>
            <w:tcW w:w="2126" w:type="dxa"/>
            <w:tcBorders>
              <w:top w:val="single" w:sz="4" w:space="0" w:color="auto"/>
            </w:tcBorders>
          </w:tcPr>
          <w:p w14:paraId="478B481A" w14:textId="77777777" w:rsidR="003B4C90" w:rsidRPr="00DF22C4" w:rsidRDefault="003B4C90" w:rsidP="003B4C90">
            <w:pPr>
              <w:spacing w:after="0" w:line="360" w:lineRule="auto"/>
              <w:rPr>
                <w:rFonts w:ascii="Times New Roman" w:eastAsia="Times New Roman" w:hAnsi="Times New Roman" w:cs="Arial"/>
                <w:sz w:val="24"/>
                <w:szCs w:val="24"/>
                <w:vertAlign w:val="superscript"/>
                <w:lang w:eastAsia="en-GB"/>
              </w:rPr>
            </w:pPr>
            <w:r w:rsidRPr="00DF22C4">
              <w:rPr>
                <w:rFonts w:ascii="Times New Roman" w:eastAsia="Times New Roman" w:hAnsi="Times New Roman" w:cs="Arial"/>
                <w:sz w:val="24"/>
                <w:szCs w:val="24"/>
                <w:lang w:eastAsia="en-GB"/>
              </w:rPr>
              <w:t>4.18</w:t>
            </w:r>
            <w:r w:rsidRPr="00DF22C4">
              <w:rPr>
                <w:rFonts w:ascii="Times New Roman" w:eastAsia="Times New Roman" w:hAnsi="Times New Roman" w:cs="Arial"/>
                <w:sz w:val="24"/>
                <w:szCs w:val="24"/>
                <w:vertAlign w:val="superscript"/>
                <w:lang w:eastAsia="en-GB"/>
              </w:rPr>
              <w:t>*</w:t>
            </w:r>
          </w:p>
        </w:tc>
        <w:tc>
          <w:tcPr>
            <w:tcW w:w="2126" w:type="dxa"/>
            <w:tcBorders>
              <w:top w:val="single" w:sz="4" w:space="0" w:color="auto"/>
            </w:tcBorders>
          </w:tcPr>
          <w:p w14:paraId="4559DB39" w14:textId="77777777" w:rsidR="003B4C90" w:rsidRPr="00DF22C4" w:rsidRDefault="003B4C90" w:rsidP="003B4C90">
            <w:pPr>
              <w:spacing w:after="0" w:line="360" w:lineRule="auto"/>
              <w:rPr>
                <w:rFonts w:ascii="Times New Roman" w:eastAsia="Times New Roman" w:hAnsi="Times New Roman" w:cs="Arial"/>
                <w:sz w:val="24"/>
                <w:szCs w:val="24"/>
                <w:vertAlign w:val="superscript"/>
                <w:lang w:eastAsia="en-GB"/>
              </w:rPr>
            </w:pPr>
            <w:r w:rsidRPr="00DF22C4">
              <w:rPr>
                <w:rFonts w:ascii="Times New Roman" w:eastAsia="Times New Roman" w:hAnsi="Times New Roman" w:cs="Arial"/>
                <w:sz w:val="24"/>
                <w:szCs w:val="24"/>
                <w:lang w:eastAsia="en-GB"/>
              </w:rPr>
              <w:t>4.53</w:t>
            </w:r>
            <w:r w:rsidRPr="00DF22C4">
              <w:rPr>
                <w:rFonts w:ascii="Times New Roman" w:eastAsia="Times New Roman" w:hAnsi="Times New Roman" w:cs="Arial"/>
                <w:sz w:val="24"/>
                <w:szCs w:val="24"/>
                <w:vertAlign w:val="superscript"/>
                <w:lang w:eastAsia="en-GB"/>
              </w:rPr>
              <w:t>*</w:t>
            </w:r>
          </w:p>
        </w:tc>
        <w:tc>
          <w:tcPr>
            <w:tcW w:w="2126" w:type="dxa"/>
            <w:tcBorders>
              <w:top w:val="single" w:sz="4" w:space="0" w:color="auto"/>
            </w:tcBorders>
          </w:tcPr>
          <w:p w14:paraId="233BE204" w14:textId="77777777" w:rsidR="003B4C90" w:rsidRPr="00DF22C4" w:rsidRDefault="003B4C90" w:rsidP="003B4C90">
            <w:pPr>
              <w:spacing w:after="0" w:line="360" w:lineRule="auto"/>
              <w:rPr>
                <w:rFonts w:ascii="Times New Roman" w:eastAsia="Times New Roman" w:hAnsi="Times New Roman" w:cs="Arial"/>
                <w:sz w:val="24"/>
                <w:szCs w:val="24"/>
                <w:lang w:eastAsia="en-GB"/>
              </w:rPr>
            </w:pPr>
            <w:r w:rsidRPr="00DF22C4">
              <w:rPr>
                <w:rFonts w:ascii="Times New Roman" w:eastAsia="Times New Roman" w:hAnsi="Times New Roman" w:cs="Arial"/>
                <w:sz w:val="24"/>
                <w:szCs w:val="24"/>
                <w:lang w:eastAsia="en-GB"/>
              </w:rPr>
              <w:t>1.15</w:t>
            </w:r>
          </w:p>
        </w:tc>
      </w:tr>
      <w:tr w:rsidR="003B4C90" w:rsidRPr="00DF22C4" w14:paraId="6953ECC6" w14:textId="77777777" w:rsidTr="003B4C90">
        <w:trPr>
          <w:trHeight w:val="290"/>
        </w:trPr>
        <w:tc>
          <w:tcPr>
            <w:tcW w:w="2983" w:type="dxa"/>
          </w:tcPr>
          <w:p w14:paraId="67CC5761" w14:textId="77777777" w:rsidR="003B4C90" w:rsidRPr="00DF22C4" w:rsidRDefault="003B4C90" w:rsidP="003B4C90">
            <w:pPr>
              <w:spacing w:after="0" w:line="360" w:lineRule="auto"/>
              <w:jc w:val="both"/>
              <w:rPr>
                <w:rFonts w:ascii="Times New Roman" w:eastAsia="Times New Roman" w:hAnsi="Times New Roman" w:cs="Arial"/>
                <w:sz w:val="24"/>
                <w:szCs w:val="24"/>
                <w:lang w:eastAsia="en-GB"/>
              </w:rPr>
            </w:pPr>
            <w:r w:rsidRPr="00DF22C4">
              <w:rPr>
                <w:rFonts w:ascii="Times New Roman" w:eastAsia="Times New Roman" w:hAnsi="Times New Roman" w:cs="Arial"/>
                <w:sz w:val="24"/>
                <w:szCs w:val="24"/>
                <w:lang w:eastAsia="en-GB"/>
              </w:rPr>
              <w:t>Time x gaze x group</w:t>
            </w:r>
          </w:p>
        </w:tc>
        <w:tc>
          <w:tcPr>
            <w:tcW w:w="2126" w:type="dxa"/>
          </w:tcPr>
          <w:p w14:paraId="25410DE4" w14:textId="77777777" w:rsidR="003B4C90" w:rsidRPr="00DF22C4" w:rsidRDefault="003B4C90" w:rsidP="003B4C90">
            <w:pPr>
              <w:spacing w:after="0" w:line="360" w:lineRule="auto"/>
              <w:rPr>
                <w:rFonts w:ascii="Times New Roman" w:eastAsia="Times New Roman" w:hAnsi="Times New Roman" w:cs="Arial"/>
                <w:sz w:val="24"/>
                <w:szCs w:val="24"/>
                <w:lang w:eastAsia="en-GB"/>
              </w:rPr>
            </w:pPr>
            <w:r w:rsidRPr="00DF22C4">
              <w:rPr>
                <w:rFonts w:ascii="Times New Roman" w:eastAsia="Times New Roman" w:hAnsi="Times New Roman" w:cs="Arial"/>
                <w:sz w:val="24"/>
                <w:szCs w:val="24"/>
                <w:lang w:eastAsia="en-GB"/>
              </w:rPr>
              <w:t>0.07</w:t>
            </w:r>
          </w:p>
        </w:tc>
        <w:tc>
          <w:tcPr>
            <w:tcW w:w="2126" w:type="dxa"/>
          </w:tcPr>
          <w:p w14:paraId="4BBE9BA6" w14:textId="77777777" w:rsidR="003B4C90" w:rsidRPr="00DF22C4" w:rsidRDefault="003B4C90" w:rsidP="003B4C90">
            <w:pPr>
              <w:spacing w:after="0" w:line="360" w:lineRule="auto"/>
              <w:rPr>
                <w:rFonts w:ascii="Times New Roman" w:eastAsia="Times New Roman" w:hAnsi="Times New Roman" w:cs="Arial"/>
                <w:sz w:val="24"/>
                <w:szCs w:val="24"/>
                <w:lang w:eastAsia="en-GB"/>
              </w:rPr>
            </w:pPr>
            <w:r w:rsidRPr="00DF22C4">
              <w:rPr>
                <w:rFonts w:ascii="Times New Roman" w:eastAsia="Times New Roman" w:hAnsi="Times New Roman" w:cs="Arial"/>
                <w:sz w:val="24"/>
                <w:szCs w:val="24"/>
                <w:lang w:eastAsia="en-GB"/>
              </w:rPr>
              <w:t>0.01</w:t>
            </w:r>
          </w:p>
        </w:tc>
        <w:tc>
          <w:tcPr>
            <w:tcW w:w="2126" w:type="dxa"/>
          </w:tcPr>
          <w:p w14:paraId="6A661581" w14:textId="77777777" w:rsidR="003B4C90" w:rsidRPr="00DF22C4" w:rsidRDefault="003B4C90" w:rsidP="003B4C90">
            <w:pPr>
              <w:spacing w:after="0" w:line="360" w:lineRule="auto"/>
              <w:rPr>
                <w:rFonts w:ascii="Times New Roman" w:eastAsia="Times New Roman" w:hAnsi="Times New Roman" w:cs="Arial"/>
                <w:sz w:val="24"/>
                <w:szCs w:val="24"/>
                <w:lang w:eastAsia="en-GB"/>
              </w:rPr>
            </w:pPr>
            <w:r w:rsidRPr="00DF22C4">
              <w:rPr>
                <w:rFonts w:ascii="Times New Roman" w:eastAsia="Times New Roman" w:hAnsi="Times New Roman" w:cs="Arial"/>
                <w:sz w:val="24"/>
                <w:szCs w:val="24"/>
                <w:lang w:eastAsia="en-GB"/>
              </w:rPr>
              <w:t>1.04</w:t>
            </w:r>
          </w:p>
        </w:tc>
      </w:tr>
      <w:tr w:rsidR="003B4C90" w:rsidRPr="00DF22C4" w14:paraId="07D0D659" w14:textId="77777777" w:rsidTr="003B4C90">
        <w:trPr>
          <w:trHeight w:val="290"/>
        </w:trPr>
        <w:tc>
          <w:tcPr>
            <w:tcW w:w="2983" w:type="dxa"/>
          </w:tcPr>
          <w:p w14:paraId="53AF4BE2" w14:textId="77777777" w:rsidR="003B4C90" w:rsidRPr="00DF22C4" w:rsidRDefault="003B4C90" w:rsidP="003B4C90">
            <w:pPr>
              <w:spacing w:after="0" w:line="360" w:lineRule="auto"/>
              <w:jc w:val="both"/>
              <w:rPr>
                <w:rFonts w:ascii="Times New Roman" w:eastAsia="Times New Roman" w:hAnsi="Times New Roman" w:cs="Arial"/>
                <w:sz w:val="24"/>
                <w:szCs w:val="24"/>
                <w:lang w:eastAsia="en-GB"/>
              </w:rPr>
            </w:pPr>
            <w:r w:rsidRPr="00DF22C4">
              <w:rPr>
                <w:rFonts w:ascii="Times New Roman" w:eastAsia="Times New Roman" w:hAnsi="Times New Roman" w:cs="Arial"/>
                <w:sz w:val="24"/>
                <w:szCs w:val="24"/>
                <w:lang w:eastAsia="en-GB"/>
              </w:rPr>
              <w:t>Face x gaze x group</w:t>
            </w:r>
          </w:p>
        </w:tc>
        <w:tc>
          <w:tcPr>
            <w:tcW w:w="2126" w:type="dxa"/>
          </w:tcPr>
          <w:p w14:paraId="06FF02C8" w14:textId="77777777" w:rsidR="003B4C90" w:rsidRPr="00DF22C4" w:rsidRDefault="003B4C90" w:rsidP="003B4C90">
            <w:pPr>
              <w:spacing w:after="0" w:line="360" w:lineRule="auto"/>
              <w:rPr>
                <w:rFonts w:ascii="Times New Roman" w:eastAsia="Times New Roman" w:hAnsi="Times New Roman" w:cs="Arial"/>
                <w:sz w:val="24"/>
                <w:szCs w:val="24"/>
                <w:lang w:eastAsia="en-GB"/>
              </w:rPr>
            </w:pPr>
            <w:r w:rsidRPr="00DF22C4">
              <w:rPr>
                <w:rFonts w:ascii="Times New Roman" w:eastAsia="Times New Roman" w:hAnsi="Times New Roman" w:cs="Arial"/>
                <w:sz w:val="24"/>
                <w:szCs w:val="24"/>
                <w:lang w:eastAsia="en-GB"/>
              </w:rPr>
              <w:t>0.75</w:t>
            </w:r>
          </w:p>
        </w:tc>
        <w:tc>
          <w:tcPr>
            <w:tcW w:w="2126" w:type="dxa"/>
          </w:tcPr>
          <w:p w14:paraId="001A78CB" w14:textId="77777777" w:rsidR="003B4C90" w:rsidRPr="00DF22C4" w:rsidRDefault="003B4C90" w:rsidP="003B4C90">
            <w:pPr>
              <w:spacing w:after="0" w:line="360" w:lineRule="auto"/>
              <w:rPr>
                <w:rFonts w:ascii="Times New Roman" w:eastAsia="Times New Roman" w:hAnsi="Times New Roman" w:cs="Arial"/>
                <w:sz w:val="24"/>
                <w:szCs w:val="24"/>
                <w:lang w:eastAsia="en-GB"/>
              </w:rPr>
            </w:pPr>
            <w:r w:rsidRPr="00DF22C4">
              <w:rPr>
                <w:rFonts w:ascii="Times New Roman" w:eastAsia="Times New Roman" w:hAnsi="Times New Roman" w:cs="Arial"/>
                <w:sz w:val="24"/>
                <w:szCs w:val="24"/>
                <w:lang w:eastAsia="en-GB"/>
              </w:rPr>
              <w:t>0.42</w:t>
            </w:r>
          </w:p>
        </w:tc>
        <w:tc>
          <w:tcPr>
            <w:tcW w:w="2126" w:type="dxa"/>
          </w:tcPr>
          <w:p w14:paraId="1298B7D3" w14:textId="77777777" w:rsidR="003B4C90" w:rsidRPr="00DF22C4" w:rsidRDefault="003B4C90" w:rsidP="003B4C90">
            <w:pPr>
              <w:spacing w:after="0" w:line="360" w:lineRule="auto"/>
              <w:rPr>
                <w:rFonts w:ascii="Times New Roman" w:eastAsia="Times New Roman" w:hAnsi="Times New Roman" w:cs="Arial"/>
                <w:sz w:val="24"/>
                <w:szCs w:val="24"/>
                <w:lang w:eastAsia="en-GB"/>
              </w:rPr>
            </w:pPr>
            <w:r w:rsidRPr="00DF22C4">
              <w:rPr>
                <w:rFonts w:ascii="Times New Roman" w:eastAsia="Times New Roman" w:hAnsi="Times New Roman" w:cs="Arial"/>
                <w:sz w:val="24"/>
                <w:szCs w:val="24"/>
                <w:lang w:eastAsia="en-GB"/>
              </w:rPr>
              <w:t>2.99</w:t>
            </w:r>
          </w:p>
        </w:tc>
      </w:tr>
      <w:tr w:rsidR="003B4C90" w:rsidRPr="00DF22C4" w14:paraId="59692986" w14:textId="77777777" w:rsidTr="003B4C90">
        <w:trPr>
          <w:trHeight w:val="290"/>
        </w:trPr>
        <w:tc>
          <w:tcPr>
            <w:tcW w:w="2983" w:type="dxa"/>
            <w:tcBorders>
              <w:bottom w:val="single" w:sz="4" w:space="0" w:color="auto"/>
            </w:tcBorders>
          </w:tcPr>
          <w:p w14:paraId="71BBDB1E" w14:textId="77777777" w:rsidR="003B4C90" w:rsidRPr="00DF22C4" w:rsidRDefault="003B4C90" w:rsidP="003B4C90">
            <w:pPr>
              <w:spacing w:after="0" w:line="360" w:lineRule="auto"/>
              <w:jc w:val="both"/>
              <w:rPr>
                <w:rFonts w:ascii="Times New Roman" w:eastAsia="Times New Roman" w:hAnsi="Times New Roman" w:cs="Arial"/>
                <w:sz w:val="24"/>
                <w:szCs w:val="24"/>
                <w:lang w:eastAsia="en-GB"/>
              </w:rPr>
            </w:pPr>
            <w:r w:rsidRPr="00DF22C4">
              <w:rPr>
                <w:rFonts w:ascii="Times New Roman" w:eastAsia="Times New Roman" w:hAnsi="Times New Roman" w:cs="Arial"/>
                <w:sz w:val="24"/>
                <w:szCs w:val="24"/>
                <w:lang w:eastAsia="en-GB"/>
              </w:rPr>
              <w:t>Time x face x gaze</w:t>
            </w:r>
          </w:p>
        </w:tc>
        <w:tc>
          <w:tcPr>
            <w:tcW w:w="2126" w:type="dxa"/>
            <w:tcBorders>
              <w:bottom w:val="single" w:sz="4" w:space="0" w:color="auto"/>
            </w:tcBorders>
          </w:tcPr>
          <w:p w14:paraId="4ED20889" w14:textId="77777777" w:rsidR="003B4C90" w:rsidRPr="00DF22C4" w:rsidRDefault="003B4C90" w:rsidP="003B4C90">
            <w:pPr>
              <w:spacing w:after="0" w:line="360" w:lineRule="auto"/>
              <w:rPr>
                <w:rFonts w:ascii="Times New Roman" w:eastAsia="Times New Roman" w:hAnsi="Times New Roman" w:cs="Arial"/>
                <w:sz w:val="24"/>
                <w:szCs w:val="24"/>
                <w:vertAlign w:val="superscript"/>
                <w:lang w:eastAsia="en-GB"/>
              </w:rPr>
            </w:pPr>
            <w:r w:rsidRPr="00DF22C4">
              <w:rPr>
                <w:rFonts w:ascii="Times New Roman" w:eastAsia="Times New Roman" w:hAnsi="Times New Roman" w:cs="Arial"/>
                <w:sz w:val="24"/>
                <w:szCs w:val="24"/>
                <w:lang w:eastAsia="en-GB"/>
              </w:rPr>
              <w:t>14.71</w:t>
            </w:r>
            <w:r w:rsidRPr="00DF22C4">
              <w:rPr>
                <w:rFonts w:ascii="Times New Roman" w:eastAsia="Times New Roman" w:hAnsi="Times New Roman" w:cs="Arial"/>
                <w:sz w:val="24"/>
                <w:szCs w:val="24"/>
                <w:vertAlign w:val="superscript"/>
                <w:lang w:eastAsia="en-GB"/>
              </w:rPr>
              <w:t>***</w:t>
            </w:r>
          </w:p>
        </w:tc>
        <w:tc>
          <w:tcPr>
            <w:tcW w:w="2126" w:type="dxa"/>
            <w:tcBorders>
              <w:bottom w:val="single" w:sz="4" w:space="0" w:color="auto"/>
            </w:tcBorders>
          </w:tcPr>
          <w:p w14:paraId="6A9E5EBC" w14:textId="77777777" w:rsidR="003B4C90" w:rsidRPr="00DF22C4" w:rsidRDefault="003B4C90" w:rsidP="003B4C90">
            <w:pPr>
              <w:spacing w:after="0" w:line="360" w:lineRule="auto"/>
              <w:rPr>
                <w:rFonts w:ascii="Times New Roman" w:eastAsia="Times New Roman" w:hAnsi="Times New Roman" w:cs="Arial"/>
                <w:sz w:val="24"/>
                <w:szCs w:val="24"/>
                <w:lang w:eastAsia="en-GB"/>
              </w:rPr>
            </w:pPr>
            <w:r w:rsidRPr="00DF22C4">
              <w:rPr>
                <w:rFonts w:ascii="Times New Roman" w:eastAsia="Times New Roman" w:hAnsi="Times New Roman" w:cs="Arial"/>
                <w:sz w:val="24"/>
                <w:szCs w:val="24"/>
                <w:lang w:eastAsia="en-GB"/>
              </w:rPr>
              <w:t>0.69</w:t>
            </w:r>
          </w:p>
        </w:tc>
        <w:tc>
          <w:tcPr>
            <w:tcW w:w="2126" w:type="dxa"/>
            <w:tcBorders>
              <w:bottom w:val="single" w:sz="4" w:space="0" w:color="auto"/>
            </w:tcBorders>
          </w:tcPr>
          <w:p w14:paraId="58A552DF" w14:textId="77777777" w:rsidR="003B4C90" w:rsidRPr="00DF22C4" w:rsidRDefault="003B4C90" w:rsidP="003B4C90">
            <w:pPr>
              <w:spacing w:after="0" w:line="360" w:lineRule="auto"/>
              <w:rPr>
                <w:rFonts w:ascii="Times New Roman" w:eastAsia="Times New Roman" w:hAnsi="Times New Roman" w:cs="Arial"/>
                <w:sz w:val="24"/>
                <w:szCs w:val="24"/>
                <w:lang w:eastAsia="en-GB"/>
              </w:rPr>
            </w:pPr>
            <w:r w:rsidRPr="00DF22C4">
              <w:rPr>
                <w:rFonts w:ascii="Times New Roman" w:eastAsia="Times New Roman" w:hAnsi="Times New Roman" w:cs="Arial"/>
                <w:sz w:val="24"/>
                <w:szCs w:val="24"/>
                <w:lang w:eastAsia="en-GB"/>
              </w:rPr>
              <w:t>0.01</w:t>
            </w:r>
          </w:p>
        </w:tc>
      </w:tr>
      <w:tr w:rsidR="003B4C90" w:rsidRPr="00855364" w14:paraId="6AE7D784" w14:textId="77777777" w:rsidTr="003B4C90">
        <w:trPr>
          <w:trHeight w:val="290"/>
        </w:trPr>
        <w:tc>
          <w:tcPr>
            <w:tcW w:w="2983" w:type="dxa"/>
            <w:tcBorders>
              <w:top w:val="single" w:sz="4" w:space="0" w:color="auto"/>
              <w:bottom w:val="single" w:sz="4" w:space="0" w:color="auto"/>
            </w:tcBorders>
          </w:tcPr>
          <w:p w14:paraId="326AE4D4" w14:textId="77777777" w:rsidR="003B4C90" w:rsidRPr="00855364" w:rsidRDefault="003B4C90" w:rsidP="003B4C90">
            <w:pPr>
              <w:spacing w:after="0" w:line="480" w:lineRule="auto"/>
              <w:jc w:val="both"/>
              <w:rPr>
                <w:rFonts w:ascii="Times New Roman" w:eastAsia="Times New Roman" w:hAnsi="Times New Roman" w:cs="Arial"/>
                <w:sz w:val="24"/>
                <w:szCs w:val="24"/>
                <w:lang w:eastAsia="en-GB"/>
              </w:rPr>
            </w:pPr>
            <w:r w:rsidRPr="00855364">
              <w:rPr>
                <w:rFonts w:ascii="Times New Roman" w:eastAsia="Times New Roman" w:hAnsi="Times New Roman" w:cs="Arial"/>
                <w:sz w:val="24"/>
                <w:szCs w:val="24"/>
                <w:lang w:eastAsia="en-GB"/>
              </w:rPr>
              <w:t>4-way interaction</w:t>
            </w:r>
          </w:p>
        </w:tc>
        <w:tc>
          <w:tcPr>
            <w:tcW w:w="2126" w:type="dxa"/>
            <w:tcBorders>
              <w:top w:val="single" w:sz="4" w:space="0" w:color="auto"/>
              <w:bottom w:val="single" w:sz="4" w:space="0" w:color="auto"/>
            </w:tcBorders>
          </w:tcPr>
          <w:p w14:paraId="49D9691D" w14:textId="77777777" w:rsidR="003B4C90" w:rsidRPr="00855364" w:rsidRDefault="003B4C90" w:rsidP="003B4C90">
            <w:pPr>
              <w:spacing w:after="0" w:line="480" w:lineRule="auto"/>
              <w:ind w:firstLine="720"/>
              <w:rPr>
                <w:rFonts w:ascii="Times New Roman" w:eastAsia="Times New Roman" w:hAnsi="Times New Roman" w:cs="Arial"/>
                <w:sz w:val="24"/>
                <w:szCs w:val="24"/>
                <w:lang w:eastAsia="en-GB"/>
              </w:rPr>
            </w:pPr>
          </w:p>
        </w:tc>
        <w:tc>
          <w:tcPr>
            <w:tcW w:w="2126" w:type="dxa"/>
            <w:tcBorders>
              <w:top w:val="single" w:sz="4" w:space="0" w:color="auto"/>
              <w:bottom w:val="single" w:sz="4" w:space="0" w:color="auto"/>
            </w:tcBorders>
          </w:tcPr>
          <w:p w14:paraId="34A25E0B" w14:textId="77777777" w:rsidR="003B4C90" w:rsidRPr="00855364" w:rsidRDefault="003B4C90" w:rsidP="003B4C90">
            <w:pPr>
              <w:spacing w:after="0" w:line="480" w:lineRule="auto"/>
              <w:ind w:firstLine="720"/>
              <w:rPr>
                <w:rFonts w:ascii="Times New Roman" w:eastAsia="Times New Roman" w:hAnsi="Times New Roman" w:cs="Arial"/>
                <w:sz w:val="24"/>
                <w:szCs w:val="24"/>
                <w:lang w:eastAsia="en-GB"/>
              </w:rPr>
            </w:pPr>
          </w:p>
        </w:tc>
        <w:tc>
          <w:tcPr>
            <w:tcW w:w="2126" w:type="dxa"/>
            <w:tcBorders>
              <w:top w:val="single" w:sz="4" w:space="0" w:color="auto"/>
              <w:bottom w:val="single" w:sz="4" w:space="0" w:color="auto"/>
            </w:tcBorders>
          </w:tcPr>
          <w:p w14:paraId="53FEA409" w14:textId="77777777" w:rsidR="003B4C90" w:rsidRPr="00855364" w:rsidRDefault="003B4C90" w:rsidP="003B4C90">
            <w:pPr>
              <w:spacing w:after="0" w:line="480" w:lineRule="auto"/>
              <w:ind w:firstLine="720"/>
              <w:rPr>
                <w:rFonts w:ascii="Times New Roman" w:eastAsia="Times New Roman" w:hAnsi="Times New Roman" w:cs="Arial"/>
                <w:sz w:val="24"/>
                <w:szCs w:val="24"/>
                <w:lang w:eastAsia="en-GB"/>
              </w:rPr>
            </w:pPr>
          </w:p>
        </w:tc>
      </w:tr>
      <w:tr w:rsidR="003B4C90" w:rsidRPr="00DF22C4" w14:paraId="6FF766A3" w14:textId="77777777" w:rsidTr="003B4C90">
        <w:trPr>
          <w:trHeight w:val="290"/>
        </w:trPr>
        <w:tc>
          <w:tcPr>
            <w:tcW w:w="2983" w:type="dxa"/>
            <w:tcBorders>
              <w:top w:val="single" w:sz="4" w:space="0" w:color="auto"/>
              <w:bottom w:val="single" w:sz="4" w:space="0" w:color="auto"/>
            </w:tcBorders>
          </w:tcPr>
          <w:p w14:paraId="5B43D285" w14:textId="77777777" w:rsidR="003B4C90" w:rsidRPr="00DF22C4" w:rsidRDefault="003B4C90" w:rsidP="003B4C90">
            <w:pPr>
              <w:spacing w:after="0" w:line="360" w:lineRule="auto"/>
              <w:jc w:val="both"/>
              <w:rPr>
                <w:rFonts w:ascii="Times New Roman" w:eastAsia="Times New Roman" w:hAnsi="Times New Roman" w:cs="Arial"/>
                <w:sz w:val="24"/>
                <w:szCs w:val="24"/>
                <w:lang w:eastAsia="en-GB"/>
              </w:rPr>
            </w:pPr>
            <w:r w:rsidRPr="00DF22C4">
              <w:rPr>
                <w:rFonts w:ascii="Times New Roman" w:eastAsia="Times New Roman" w:hAnsi="Times New Roman" w:cs="Arial"/>
                <w:sz w:val="24"/>
                <w:szCs w:val="24"/>
                <w:lang w:eastAsia="en-GB"/>
              </w:rPr>
              <w:t>Time x face x gaze x group</w:t>
            </w:r>
          </w:p>
        </w:tc>
        <w:tc>
          <w:tcPr>
            <w:tcW w:w="2126" w:type="dxa"/>
            <w:tcBorders>
              <w:top w:val="single" w:sz="4" w:space="0" w:color="auto"/>
              <w:bottom w:val="single" w:sz="4" w:space="0" w:color="auto"/>
            </w:tcBorders>
          </w:tcPr>
          <w:p w14:paraId="53F023FD" w14:textId="77777777" w:rsidR="003B4C90" w:rsidRPr="00DF22C4" w:rsidRDefault="003B4C90" w:rsidP="003B4C90">
            <w:pPr>
              <w:spacing w:after="0" w:line="360" w:lineRule="auto"/>
              <w:rPr>
                <w:rFonts w:ascii="Times New Roman" w:eastAsia="Times New Roman" w:hAnsi="Times New Roman" w:cs="Arial"/>
                <w:sz w:val="24"/>
                <w:szCs w:val="24"/>
                <w:vertAlign w:val="superscript"/>
                <w:lang w:eastAsia="en-GB"/>
              </w:rPr>
            </w:pPr>
            <w:r w:rsidRPr="00DF22C4">
              <w:rPr>
                <w:rFonts w:ascii="Times New Roman" w:eastAsia="Times New Roman" w:hAnsi="Times New Roman" w:cs="Arial"/>
                <w:sz w:val="24"/>
                <w:szCs w:val="24"/>
                <w:lang w:eastAsia="en-GB"/>
              </w:rPr>
              <w:t>7.19</w:t>
            </w:r>
            <w:r w:rsidRPr="00DF22C4">
              <w:rPr>
                <w:rFonts w:ascii="Times New Roman" w:eastAsia="Times New Roman" w:hAnsi="Times New Roman" w:cs="Arial"/>
                <w:sz w:val="24"/>
                <w:szCs w:val="24"/>
                <w:vertAlign w:val="superscript"/>
                <w:lang w:eastAsia="en-GB"/>
              </w:rPr>
              <w:t>**</w:t>
            </w:r>
          </w:p>
        </w:tc>
        <w:tc>
          <w:tcPr>
            <w:tcW w:w="2126" w:type="dxa"/>
            <w:tcBorders>
              <w:top w:val="single" w:sz="4" w:space="0" w:color="auto"/>
              <w:bottom w:val="single" w:sz="4" w:space="0" w:color="auto"/>
            </w:tcBorders>
          </w:tcPr>
          <w:p w14:paraId="3EA17B6D" w14:textId="77777777" w:rsidR="003B4C90" w:rsidRPr="00DF22C4" w:rsidRDefault="003B4C90" w:rsidP="003B4C90">
            <w:pPr>
              <w:spacing w:after="0" w:line="360" w:lineRule="auto"/>
              <w:rPr>
                <w:rFonts w:ascii="Times New Roman" w:eastAsia="Times New Roman" w:hAnsi="Times New Roman" w:cs="Arial"/>
                <w:sz w:val="24"/>
                <w:szCs w:val="24"/>
                <w:lang w:eastAsia="en-GB"/>
              </w:rPr>
            </w:pPr>
            <w:r w:rsidRPr="00DF22C4">
              <w:rPr>
                <w:rFonts w:ascii="Times New Roman" w:eastAsia="Times New Roman" w:hAnsi="Times New Roman" w:cs="Arial"/>
                <w:sz w:val="24"/>
                <w:szCs w:val="24"/>
                <w:lang w:eastAsia="en-GB"/>
              </w:rPr>
              <w:t>0.02</w:t>
            </w:r>
          </w:p>
        </w:tc>
        <w:tc>
          <w:tcPr>
            <w:tcW w:w="2126" w:type="dxa"/>
            <w:tcBorders>
              <w:top w:val="single" w:sz="4" w:space="0" w:color="auto"/>
              <w:bottom w:val="single" w:sz="4" w:space="0" w:color="auto"/>
            </w:tcBorders>
          </w:tcPr>
          <w:p w14:paraId="5408C842" w14:textId="77777777" w:rsidR="003B4C90" w:rsidRPr="00DF22C4" w:rsidRDefault="003B4C90" w:rsidP="003B4C90">
            <w:pPr>
              <w:spacing w:after="0" w:line="360" w:lineRule="auto"/>
              <w:rPr>
                <w:rFonts w:ascii="Times New Roman" w:eastAsia="Times New Roman" w:hAnsi="Times New Roman" w:cs="Arial"/>
                <w:sz w:val="24"/>
                <w:szCs w:val="24"/>
                <w:lang w:eastAsia="en-GB"/>
              </w:rPr>
            </w:pPr>
            <w:r w:rsidRPr="00DF22C4">
              <w:rPr>
                <w:rFonts w:ascii="Times New Roman" w:eastAsia="Times New Roman" w:hAnsi="Times New Roman" w:cs="Arial"/>
                <w:sz w:val="24"/>
                <w:szCs w:val="24"/>
                <w:lang w:eastAsia="en-GB"/>
              </w:rPr>
              <w:t>0.10</w:t>
            </w:r>
          </w:p>
        </w:tc>
      </w:tr>
    </w:tbl>
    <w:p w14:paraId="0129732E" w14:textId="77777777" w:rsidR="003B4C90" w:rsidRPr="00DF22C4" w:rsidRDefault="003B4C90" w:rsidP="003B4C90">
      <w:pPr>
        <w:spacing w:after="0" w:line="480" w:lineRule="auto"/>
        <w:rPr>
          <w:rFonts w:ascii="Times New Roman" w:eastAsia="Times New Roman" w:hAnsi="Times New Roman" w:cs="Arial"/>
          <w:sz w:val="24"/>
          <w:szCs w:val="24"/>
          <w:lang w:eastAsia="en-GB"/>
        </w:rPr>
      </w:pPr>
      <w:r w:rsidRPr="00DF22C4">
        <w:rPr>
          <w:rFonts w:ascii="Times New Roman" w:eastAsia="Times New Roman" w:hAnsi="Times New Roman" w:cs="Arial"/>
          <w:sz w:val="24"/>
          <w:szCs w:val="24"/>
          <w:vertAlign w:val="superscript"/>
          <w:lang w:eastAsia="en-GB"/>
        </w:rPr>
        <w:t>*</w:t>
      </w:r>
      <w:r w:rsidRPr="00DF22C4">
        <w:rPr>
          <w:rFonts w:ascii="Times New Roman" w:eastAsia="Times New Roman" w:hAnsi="Times New Roman" w:cs="Arial"/>
          <w:sz w:val="24"/>
          <w:szCs w:val="24"/>
          <w:lang w:eastAsia="en-GB"/>
        </w:rPr>
        <w:t xml:space="preserve">p &lt; 0.05, </w:t>
      </w:r>
      <w:r w:rsidRPr="00DF22C4">
        <w:rPr>
          <w:rFonts w:ascii="Times New Roman" w:eastAsia="Times New Roman" w:hAnsi="Times New Roman" w:cs="Arial"/>
          <w:sz w:val="24"/>
          <w:szCs w:val="24"/>
          <w:vertAlign w:val="superscript"/>
          <w:lang w:eastAsia="en-GB"/>
        </w:rPr>
        <w:t>**</w:t>
      </w:r>
      <w:r w:rsidRPr="00DF22C4">
        <w:rPr>
          <w:rFonts w:ascii="Times New Roman" w:eastAsia="Times New Roman" w:hAnsi="Times New Roman" w:cs="Arial"/>
          <w:sz w:val="24"/>
          <w:szCs w:val="24"/>
          <w:lang w:eastAsia="en-GB"/>
        </w:rPr>
        <w:t xml:space="preserve">p &lt; 0.01, </w:t>
      </w:r>
      <w:r w:rsidRPr="00DF22C4">
        <w:rPr>
          <w:rFonts w:ascii="Times New Roman" w:eastAsia="Times New Roman" w:hAnsi="Times New Roman" w:cs="Arial"/>
          <w:sz w:val="24"/>
          <w:szCs w:val="24"/>
          <w:vertAlign w:val="superscript"/>
          <w:lang w:eastAsia="en-GB"/>
        </w:rPr>
        <w:t>***</w:t>
      </w:r>
      <w:r w:rsidRPr="00DF22C4">
        <w:rPr>
          <w:rFonts w:ascii="Times New Roman" w:eastAsia="Times New Roman" w:hAnsi="Times New Roman" w:cs="Arial"/>
          <w:sz w:val="24"/>
          <w:szCs w:val="24"/>
          <w:lang w:eastAsia="en-GB"/>
        </w:rPr>
        <w:t>p &lt; 0.001</w:t>
      </w:r>
    </w:p>
    <w:p w14:paraId="2E3457D8" w14:textId="77777777" w:rsidR="003B4C90" w:rsidRDefault="003B4C90" w:rsidP="003B4C90"/>
    <w:p w14:paraId="291AD2C9" w14:textId="77777777" w:rsidR="003B4C90" w:rsidRPr="008D3C38" w:rsidRDefault="003B4C90" w:rsidP="003B4C90">
      <w:pPr>
        <w:spacing w:after="0" w:line="480" w:lineRule="auto"/>
        <w:rPr>
          <w:rFonts w:ascii="Times New Roman" w:hAnsi="Times New Roman"/>
          <w:sz w:val="24"/>
        </w:rPr>
      </w:pPr>
    </w:p>
    <w:p w14:paraId="45AA9DB5" w14:textId="48B1F0CB" w:rsidR="003B4C90" w:rsidRDefault="003B4C90">
      <w:pPr>
        <w:rPr>
          <w:rFonts w:ascii="Times New Roman" w:eastAsia="Times New Roman" w:hAnsi="Times New Roman" w:cs="Arial"/>
          <w:sz w:val="24"/>
          <w:szCs w:val="24"/>
          <w:lang w:eastAsia="en-GB"/>
        </w:rPr>
      </w:pPr>
      <w:r>
        <w:rPr>
          <w:b/>
        </w:rPr>
        <w:br w:type="page"/>
      </w:r>
    </w:p>
    <w:p w14:paraId="6D6F7116" w14:textId="7CBCB676" w:rsidR="00F47ABC" w:rsidRDefault="00F47ABC" w:rsidP="00F47ABC">
      <w:pPr>
        <w:pStyle w:val="Level2heading"/>
        <w:rPr>
          <w:b w:val="0"/>
        </w:rPr>
      </w:pPr>
    </w:p>
    <w:p w14:paraId="6EB0BADC" w14:textId="131C4FE9" w:rsidR="003B4C90" w:rsidRDefault="003B4C90" w:rsidP="003B4C90">
      <w:pPr>
        <w:pStyle w:val="Level2heading"/>
        <w:jc w:val="center"/>
        <w:rPr>
          <w:b w:val="0"/>
        </w:rPr>
      </w:pPr>
      <w:r>
        <w:rPr>
          <w:noProof/>
        </w:rPr>
        <w:drawing>
          <wp:inline distT="0" distB="0" distL="0" distR="0" wp14:anchorId="403256D1" wp14:editId="640CBAFE">
            <wp:extent cx="5399405" cy="423804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5667" t="16032" r="27440" b="18532"/>
                    <a:stretch/>
                  </pic:blipFill>
                  <pic:spPr bwMode="auto">
                    <a:xfrm>
                      <a:off x="0" y="0"/>
                      <a:ext cx="5400000" cy="4238513"/>
                    </a:xfrm>
                    <a:prstGeom prst="rect">
                      <a:avLst/>
                    </a:prstGeom>
                    <a:ln>
                      <a:noFill/>
                    </a:ln>
                    <a:extLst>
                      <a:ext uri="{53640926-AAD7-44D8-BBD7-CCE9431645EC}">
                        <a14:shadowObscured xmlns:a14="http://schemas.microsoft.com/office/drawing/2010/main"/>
                      </a:ext>
                    </a:extLst>
                  </pic:spPr>
                </pic:pic>
              </a:graphicData>
            </a:graphic>
          </wp:inline>
        </w:drawing>
      </w:r>
    </w:p>
    <w:p w14:paraId="43987E75" w14:textId="359AFFF9" w:rsidR="00FF2261" w:rsidRPr="003B4C90" w:rsidRDefault="00FF2261" w:rsidP="00FF2261">
      <w:pPr>
        <w:autoSpaceDE w:val="0"/>
        <w:autoSpaceDN w:val="0"/>
        <w:adjustRightInd w:val="0"/>
        <w:spacing w:line="480" w:lineRule="auto"/>
        <w:rPr>
          <w:rFonts w:ascii="Times New Roman" w:hAnsi="Times New Roman" w:cs="Times New Roman"/>
        </w:rPr>
      </w:pPr>
      <w:r>
        <w:rPr>
          <w:rFonts w:ascii="Times New Roman" w:hAnsi="Times New Roman" w:cs="Times New Roman"/>
        </w:rPr>
        <w:t>Figure 1</w:t>
      </w:r>
    </w:p>
    <w:p w14:paraId="4C3825DF" w14:textId="7B841B37" w:rsidR="00FF2261" w:rsidRPr="008F2C9B" w:rsidRDefault="00FF2261" w:rsidP="00FF2261">
      <w:pPr>
        <w:autoSpaceDE w:val="0"/>
        <w:autoSpaceDN w:val="0"/>
        <w:adjustRightInd w:val="0"/>
        <w:spacing w:line="480" w:lineRule="auto"/>
        <w:rPr>
          <w:rFonts w:ascii="Times New Roman" w:hAnsi="Times New Roman" w:cs="Times New Roman"/>
          <w:i/>
        </w:rPr>
      </w:pPr>
      <w:r>
        <w:rPr>
          <w:rFonts w:ascii="Times New Roman" w:hAnsi="Times New Roman" w:cs="Times New Roman"/>
          <w:i/>
        </w:rPr>
        <w:t xml:space="preserve">Means of </w:t>
      </w:r>
      <w:r w:rsidRPr="008F2C9B">
        <w:rPr>
          <w:rFonts w:ascii="Times New Roman" w:hAnsi="Times New Roman" w:cs="Times New Roman"/>
          <w:i/>
        </w:rPr>
        <w:t xml:space="preserve">VAS Scores (Range 0-10) </w:t>
      </w:r>
      <w:r>
        <w:rPr>
          <w:rFonts w:ascii="Times New Roman" w:hAnsi="Times New Roman" w:cs="Times New Roman"/>
          <w:i/>
        </w:rPr>
        <w:t>for each g</w:t>
      </w:r>
      <w:r w:rsidRPr="008F2C9B">
        <w:rPr>
          <w:rFonts w:ascii="Times New Roman" w:hAnsi="Times New Roman" w:cs="Times New Roman"/>
          <w:i/>
        </w:rPr>
        <w:t xml:space="preserve">roup </w:t>
      </w:r>
      <w:r>
        <w:rPr>
          <w:rFonts w:ascii="Times New Roman" w:hAnsi="Times New Roman" w:cs="Times New Roman"/>
          <w:i/>
        </w:rPr>
        <w:t>at each s</w:t>
      </w:r>
      <w:r w:rsidRPr="008F2C9B">
        <w:rPr>
          <w:rFonts w:ascii="Times New Roman" w:hAnsi="Times New Roman" w:cs="Times New Roman"/>
          <w:i/>
        </w:rPr>
        <w:t xml:space="preserve">tage </w:t>
      </w:r>
      <w:r>
        <w:rPr>
          <w:rFonts w:ascii="Times New Roman" w:hAnsi="Times New Roman" w:cs="Times New Roman"/>
          <w:i/>
        </w:rPr>
        <w:t>i</w:t>
      </w:r>
      <w:r w:rsidRPr="008F2C9B">
        <w:rPr>
          <w:rFonts w:ascii="Times New Roman" w:hAnsi="Times New Roman" w:cs="Times New Roman"/>
          <w:i/>
        </w:rPr>
        <w:t xml:space="preserve">n </w:t>
      </w:r>
      <w:r>
        <w:rPr>
          <w:rFonts w:ascii="Times New Roman" w:hAnsi="Times New Roman" w:cs="Times New Roman"/>
          <w:i/>
        </w:rPr>
        <w:t>E</w:t>
      </w:r>
      <w:r w:rsidRPr="008F2C9B">
        <w:rPr>
          <w:rFonts w:ascii="Times New Roman" w:hAnsi="Times New Roman" w:cs="Times New Roman"/>
          <w:i/>
        </w:rPr>
        <w:t xml:space="preserve">xperiment </w:t>
      </w:r>
      <w:r>
        <w:rPr>
          <w:rFonts w:ascii="Times New Roman" w:hAnsi="Times New Roman" w:cs="Times New Roman"/>
          <w:i/>
        </w:rPr>
        <w:t>One</w:t>
      </w:r>
    </w:p>
    <w:p w14:paraId="22069748" w14:textId="3F643350" w:rsidR="003B4C90" w:rsidRDefault="003B4C90">
      <w:pPr>
        <w:rPr>
          <w:rFonts w:ascii="Times New Roman" w:eastAsia="Times New Roman" w:hAnsi="Times New Roman" w:cs="Arial"/>
          <w:sz w:val="24"/>
          <w:szCs w:val="24"/>
          <w:lang w:eastAsia="en-GB"/>
        </w:rPr>
      </w:pPr>
      <w:r>
        <w:rPr>
          <w:b/>
        </w:rPr>
        <w:br w:type="page"/>
      </w:r>
    </w:p>
    <w:p w14:paraId="4E86055B" w14:textId="77777777" w:rsidR="003B4C90" w:rsidRDefault="003B4C90" w:rsidP="003B4C90">
      <w:r>
        <w:rPr>
          <w:noProof/>
          <w:lang w:eastAsia="en-GB"/>
        </w:rPr>
        <w:drawing>
          <wp:inline distT="0" distB="0" distL="0" distR="0" wp14:anchorId="3240A158" wp14:editId="747A7C8A">
            <wp:extent cx="5270500" cy="2487930"/>
            <wp:effectExtent l="0" t="0" r="12700" b="26670"/>
            <wp:docPr id="3" name="Chart 3" title="Ratings of negative arousal">
              <a:extLst xmlns:a="http://schemas.openxmlformats.org/drawingml/2006/main">
                <a:ext uri="{FF2B5EF4-FFF2-40B4-BE49-F238E27FC236}">
                  <a16:creationId xmlns:a16="http://schemas.microsoft.com/office/drawing/2014/main" id="{2CCC923A-D0B0-4549-B348-3DC81A3BCED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6885877" w14:textId="77777777" w:rsidR="003B4C90" w:rsidRPr="009F5B90" w:rsidRDefault="003B4C90" w:rsidP="003B4C90">
      <w:pPr>
        <w:pStyle w:val="Level2heading"/>
        <w:rPr>
          <w:b w:val="0"/>
        </w:rPr>
      </w:pPr>
      <w:r>
        <w:rPr>
          <w:b w:val="0"/>
        </w:rPr>
        <w:t>VAS: Visual Analogue Scale</w:t>
      </w:r>
    </w:p>
    <w:p w14:paraId="37B68FFE" w14:textId="77777777" w:rsidR="003B4C90" w:rsidRDefault="003B4C90" w:rsidP="003B4C90"/>
    <w:tbl>
      <w:tblPr>
        <w:tblStyle w:val="TableGrid"/>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tblGrid>
      <w:tr w:rsidR="003B4C90" w:rsidRPr="0014570A" w14:paraId="414C9DAF" w14:textId="77777777" w:rsidTr="003B4C90">
        <w:tc>
          <w:tcPr>
            <w:tcW w:w="8897" w:type="dxa"/>
          </w:tcPr>
          <w:p w14:paraId="71BED70A" w14:textId="77777777" w:rsidR="003B4C90" w:rsidRPr="0014570A" w:rsidRDefault="003B4C90" w:rsidP="003B4C90">
            <w:pPr>
              <w:autoSpaceDE w:val="0"/>
              <w:autoSpaceDN w:val="0"/>
              <w:adjustRightInd w:val="0"/>
              <w:spacing w:line="480" w:lineRule="auto"/>
              <w:rPr>
                <w:rFonts w:ascii="Times New Roman" w:eastAsia="Times New Roman" w:hAnsi="Times New Roman" w:cs="Times New Roman"/>
                <w:sz w:val="24"/>
                <w:szCs w:val="24"/>
                <w:lang w:eastAsia="en-GB"/>
              </w:rPr>
            </w:pPr>
            <w:r>
              <w:rPr>
                <w:rFonts w:ascii="Times New Roman" w:hAnsi="Times New Roman" w:cs="Times New Roman"/>
                <w:i/>
                <w:sz w:val="24"/>
                <w:szCs w:val="24"/>
              </w:rPr>
              <w:t xml:space="preserve">VAS time 1 comparison </w:t>
            </w:r>
            <w:r w:rsidRPr="00F941AC">
              <w:rPr>
                <w:rFonts w:ascii="Times New Roman" w:eastAsia="Times New Roman" w:hAnsi="Times New Roman" w:cs="Times New Roman"/>
                <w:i/>
                <w:sz w:val="24"/>
                <w:szCs w:val="24"/>
                <w:lang w:eastAsia="en-GB"/>
              </w:rPr>
              <w:t>t</w:t>
            </w:r>
            <w:r w:rsidRPr="00F941AC">
              <w:rPr>
                <w:rFonts w:ascii="Times New Roman" w:eastAsia="Times New Roman" w:hAnsi="Times New Roman" w:cs="Times New Roman"/>
                <w:sz w:val="24"/>
                <w:szCs w:val="24"/>
                <w:lang w:eastAsia="en-GB"/>
              </w:rPr>
              <w:t xml:space="preserve">(46) = -0.29, </w:t>
            </w:r>
            <w:r w:rsidRPr="00F941AC">
              <w:rPr>
                <w:rFonts w:ascii="Times New Roman" w:eastAsia="Times New Roman" w:hAnsi="Times New Roman" w:cs="Times New Roman"/>
                <w:i/>
                <w:sz w:val="24"/>
                <w:szCs w:val="24"/>
                <w:lang w:eastAsia="en-GB"/>
              </w:rPr>
              <w:t xml:space="preserve">p </w:t>
            </w:r>
            <w:r w:rsidRPr="00F941AC">
              <w:rPr>
                <w:rFonts w:ascii="Times New Roman" w:eastAsia="Times New Roman" w:hAnsi="Times New Roman" w:cs="Times New Roman"/>
                <w:sz w:val="24"/>
                <w:szCs w:val="24"/>
                <w:lang w:eastAsia="en-GB"/>
              </w:rPr>
              <w:t>= .77</w:t>
            </w:r>
            <w:r>
              <w:rPr>
                <w:rFonts w:ascii="Times New Roman" w:eastAsia="Times New Roman" w:hAnsi="Times New Roman" w:cs="Times New Roman"/>
                <w:sz w:val="24"/>
                <w:szCs w:val="24"/>
                <w:lang w:eastAsia="en-GB"/>
              </w:rPr>
              <w:t xml:space="preserve">, </w:t>
            </w:r>
            <w:r w:rsidRPr="00882B28">
              <w:rPr>
                <w:rFonts w:ascii="Times New Roman" w:hAnsi="Times New Roman" w:cs="Times New Roman"/>
                <w:i/>
                <w:sz w:val="24"/>
                <w:szCs w:val="24"/>
              </w:rPr>
              <w:t xml:space="preserve">d </w:t>
            </w:r>
            <w:r w:rsidRPr="00882B28">
              <w:rPr>
                <w:rFonts w:ascii="Times New Roman" w:hAnsi="Times New Roman" w:cs="Times New Roman"/>
                <w:sz w:val="24"/>
                <w:szCs w:val="24"/>
              </w:rPr>
              <w:t xml:space="preserve">= </w:t>
            </w:r>
            <w:r>
              <w:rPr>
                <w:rFonts w:ascii="Times New Roman" w:hAnsi="Times New Roman" w:cs="Times New Roman"/>
                <w:sz w:val="24"/>
                <w:szCs w:val="24"/>
              </w:rPr>
              <w:t>0.08</w:t>
            </w:r>
          </w:p>
        </w:tc>
      </w:tr>
      <w:tr w:rsidR="003B4C90" w:rsidRPr="0014570A" w14:paraId="3B6AB49D" w14:textId="77777777" w:rsidTr="003B4C90">
        <w:tc>
          <w:tcPr>
            <w:tcW w:w="8897" w:type="dxa"/>
          </w:tcPr>
          <w:p w14:paraId="334A1093" w14:textId="77777777" w:rsidR="003B4C90" w:rsidRPr="0014570A" w:rsidRDefault="003B4C90" w:rsidP="003B4C90">
            <w:pPr>
              <w:autoSpaceDE w:val="0"/>
              <w:autoSpaceDN w:val="0"/>
              <w:adjustRightInd w:val="0"/>
              <w:spacing w:line="480" w:lineRule="auto"/>
              <w:rPr>
                <w:rFonts w:ascii="Times New Roman" w:eastAsia="Times New Roman" w:hAnsi="Times New Roman" w:cs="Times New Roman"/>
                <w:sz w:val="24"/>
                <w:szCs w:val="24"/>
                <w:lang w:eastAsia="en-GB"/>
              </w:rPr>
            </w:pPr>
            <w:r>
              <w:rPr>
                <w:rFonts w:ascii="Times New Roman" w:hAnsi="Times New Roman" w:cs="Times New Roman"/>
                <w:i/>
                <w:sz w:val="24"/>
                <w:szCs w:val="24"/>
              </w:rPr>
              <w:t xml:space="preserve">VAS time 2 comparison </w:t>
            </w:r>
            <w:r w:rsidRPr="00F941AC">
              <w:rPr>
                <w:rFonts w:ascii="Times New Roman" w:eastAsia="Times New Roman" w:hAnsi="Times New Roman" w:cs="Times New Roman"/>
                <w:i/>
                <w:sz w:val="24"/>
                <w:szCs w:val="24"/>
                <w:lang w:eastAsia="en-GB"/>
              </w:rPr>
              <w:t>t</w:t>
            </w:r>
            <w:r w:rsidRPr="00F941AC">
              <w:rPr>
                <w:rFonts w:ascii="Times New Roman" w:eastAsia="Times New Roman" w:hAnsi="Times New Roman" w:cs="Times New Roman"/>
                <w:sz w:val="24"/>
                <w:szCs w:val="24"/>
                <w:lang w:eastAsia="en-GB"/>
              </w:rPr>
              <w:t xml:space="preserve">(46) = 1.34, </w:t>
            </w:r>
            <w:r w:rsidRPr="00F941AC">
              <w:rPr>
                <w:rFonts w:ascii="Times New Roman" w:eastAsia="Times New Roman" w:hAnsi="Times New Roman" w:cs="Times New Roman"/>
                <w:i/>
                <w:sz w:val="24"/>
                <w:szCs w:val="24"/>
                <w:lang w:eastAsia="en-GB"/>
              </w:rPr>
              <w:t xml:space="preserve">p = </w:t>
            </w:r>
            <w:r w:rsidRPr="00F941AC">
              <w:rPr>
                <w:rFonts w:ascii="Times New Roman" w:eastAsia="Times New Roman" w:hAnsi="Times New Roman" w:cs="Times New Roman"/>
                <w:sz w:val="24"/>
                <w:szCs w:val="24"/>
                <w:lang w:eastAsia="en-GB"/>
              </w:rPr>
              <w:t>.19</w:t>
            </w:r>
            <w:r>
              <w:rPr>
                <w:rFonts w:ascii="Times New Roman" w:eastAsia="Times New Roman" w:hAnsi="Times New Roman" w:cs="Times New Roman"/>
                <w:sz w:val="24"/>
                <w:szCs w:val="24"/>
                <w:lang w:eastAsia="en-GB"/>
              </w:rPr>
              <w:t xml:space="preserve">, </w:t>
            </w:r>
            <w:r w:rsidRPr="00882B28">
              <w:rPr>
                <w:rFonts w:ascii="Times New Roman" w:hAnsi="Times New Roman" w:cs="Times New Roman"/>
                <w:i/>
                <w:sz w:val="24"/>
                <w:szCs w:val="24"/>
              </w:rPr>
              <w:t xml:space="preserve">d </w:t>
            </w:r>
            <w:r w:rsidRPr="00882B28">
              <w:rPr>
                <w:rFonts w:ascii="Times New Roman" w:hAnsi="Times New Roman" w:cs="Times New Roman"/>
                <w:sz w:val="24"/>
                <w:szCs w:val="24"/>
              </w:rPr>
              <w:t xml:space="preserve">= </w:t>
            </w:r>
            <w:r>
              <w:rPr>
                <w:rFonts w:ascii="Times New Roman" w:hAnsi="Times New Roman" w:cs="Times New Roman"/>
                <w:sz w:val="24"/>
                <w:szCs w:val="24"/>
              </w:rPr>
              <w:t>0.38</w:t>
            </w:r>
          </w:p>
        </w:tc>
      </w:tr>
      <w:tr w:rsidR="003B4C90" w:rsidRPr="0014570A" w14:paraId="171719A3" w14:textId="77777777" w:rsidTr="003B4C90">
        <w:tc>
          <w:tcPr>
            <w:tcW w:w="8897" w:type="dxa"/>
          </w:tcPr>
          <w:p w14:paraId="079FC361" w14:textId="77777777" w:rsidR="003B4C90" w:rsidRPr="0014570A" w:rsidRDefault="003B4C90" w:rsidP="003B4C90">
            <w:pPr>
              <w:autoSpaceDE w:val="0"/>
              <w:autoSpaceDN w:val="0"/>
              <w:adjustRightInd w:val="0"/>
              <w:spacing w:line="480" w:lineRule="auto"/>
              <w:rPr>
                <w:rFonts w:ascii="Times New Roman" w:eastAsia="Times New Roman" w:hAnsi="Times New Roman" w:cs="Times New Roman"/>
                <w:sz w:val="24"/>
                <w:szCs w:val="24"/>
                <w:lang w:eastAsia="en-GB"/>
              </w:rPr>
            </w:pPr>
            <w:r>
              <w:rPr>
                <w:rFonts w:ascii="Times New Roman" w:hAnsi="Times New Roman" w:cs="Times New Roman"/>
                <w:i/>
                <w:sz w:val="24"/>
                <w:szCs w:val="24"/>
              </w:rPr>
              <w:t xml:space="preserve">VAS time 3 comparison </w:t>
            </w:r>
            <w:r w:rsidRPr="00F941AC">
              <w:rPr>
                <w:rFonts w:ascii="Times New Roman" w:eastAsia="Times New Roman" w:hAnsi="Times New Roman" w:cs="Times New Roman"/>
                <w:i/>
                <w:sz w:val="24"/>
                <w:szCs w:val="24"/>
                <w:lang w:eastAsia="en-GB"/>
              </w:rPr>
              <w:t>t</w:t>
            </w:r>
            <w:r w:rsidRPr="00F941AC">
              <w:rPr>
                <w:rFonts w:ascii="Times New Roman" w:eastAsia="Times New Roman" w:hAnsi="Times New Roman" w:cs="Times New Roman"/>
                <w:sz w:val="24"/>
                <w:szCs w:val="24"/>
                <w:lang w:eastAsia="en-GB"/>
              </w:rPr>
              <w:t xml:space="preserve">(25.04) = 7.37, </w:t>
            </w:r>
            <w:r w:rsidRPr="00F941AC">
              <w:rPr>
                <w:rFonts w:ascii="Times New Roman" w:eastAsia="Times New Roman" w:hAnsi="Times New Roman" w:cs="Times New Roman"/>
                <w:i/>
                <w:sz w:val="24"/>
                <w:szCs w:val="24"/>
                <w:lang w:eastAsia="en-GB"/>
              </w:rPr>
              <w:t xml:space="preserve">p </w:t>
            </w:r>
            <w:r w:rsidRPr="00F941AC">
              <w:rPr>
                <w:rFonts w:ascii="Times New Roman" w:eastAsia="Times New Roman" w:hAnsi="Times New Roman" w:cs="Times New Roman"/>
                <w:sz w:val="24"/>
                <w:szCs w:val="24"/>
                <w:lang w:eastAsia="en-GB"/>
              </w:rPr>
              <w:t>&lt;.001</w:t>
            </w:r>
            <w:r>
              <w:rPr>
                <w:rFonts w:ascii="Times New Roman" w:eastAsia="Times New Roman" w:hAnsi="Times New Roman" w:cs="Times New Roman"/>
                <w:sz w:val="24"/>
                <w:szCs w:val="24"/>
                <w:vertAlign w:val="superscript"/>
                <w:lang w:eastAsia="en-GB"/>
              </w:rPr>
              <w:t>2</w:t>
            </w:r>
            <w:r>
              <w:rPr>
                <w:rFonts w:ascii="Times New Roman" w:eastAsia="Times New Roman" w:hAnsi="Times New Roman" w:cs="Times New Roman"/>
                <w:sz w:val="24"/>
                <w:szCs w:val="24"/>
                <w:lang w:eastAsia="en-GB"/>
              </w:rPr>
              <w:t xml:space="preserve">, </w:t>
            </w:r>
            <w:r w:rsidRPr="00882B28">
              <w:rPr>
                <w:rFonts w:ascii="Times New Roman" w:hAnsi="Times New Roman" w:cs="Times New Roman"/>
                <w:i/>
                <w:sz w:val="24"/>
                <w:szCs w:val="24"/>
              </w:rPr>
              <w:t xml:space="preserve">d </w:t>
            </w:r>
            <w:r w:rsidRPr="00882B28">
              <w:rPr>
                <w:rFonts w:ascii="Times New Roman" w:hAnsi="Times New Roman" w:cs="Times New Roman"/>
                <w:sz w:val="24"/>
                <w:szCs w:val="24"/>
              </w:rPr>
              <w:t xml:space="preserve">= </w:t>
            </w:r>
            <w:r>
              <w:rPr>
                <w:rFonts w:ascii="Times New Roman" w:hAnsi="Times New Roman" w:cs="Times New Roman"/>
                <w:sz w:val="24"/>
                <w:szCs w:val="24"/>
              </w:rPr>
              <w:t>2.12</w:t>
            </w:r>
          </w:p>
        </w:tc>
      </w:tr>
      <w:tr w:rsidR="003B4C90" w:rsidRPr="0014570A" w14:paraId="50C4CFEB" w14:textId="77777777" w:rsidTr="003B4C90">
        <w:tc>
          <w:tcPr>
            <w:tcW w:w="8897" w:type="dxa"/>
          </w:tcPr>
          <w:p w14:paraId="6C3F3AEF" w14:textId="77777777" w:rsidR="003B4C90" w:rsidRPr="0014570A" w:rsidRDefault="003B4C90" w:rsidP="003B4C90">
            <w:pPr>
              <w:autoSpaceDE w:val="0"/>
              <w:autoSpaceDN w:val="0"/>
              <w:adjustRightInd w:val="0"/>
              <w:spacing w:line="480" w:lineRule="auto"/>
              <w:rPr>
                <w:rFonts w:ascii="Times New Roman" w:eastAsia="Times New Roman" w:hAnsi="Times New Roman" w:cs="Times New Roman"/>
                <w:sz w:val="24"/>
                <w:szCs w:val="24"/>
                <w:lang w:eastAsia="en-GB"/>
              </w:rPr>
            </w:pPr>
            <w:r>
              <w:rPr>
                <w:rFonts w:ascii="Times New Roman" w:hAnsi="Times New Roman" w:cs="Times New Roman"/>
                <w:i/>
                <w:sz w:val="24"/>
                <w:szCs w:val="24"/>
              </w:rPr>
              <w:t xml:space="preserve">VAS time 4 comparison </w:t>
            </w:r>
            <w:r w:rsidRPr="00F941AC">
              <w:rPr>
                <w:rFonts w:ascii="Times New Roman" w:eastAsia="Times New Roman" w:hAnsi="Times New Roman" w:cs="Times New Roman"/>
                <w:i/>
                <w:sz w:val="24"/>
                <w:szCs w:val="24"/>
                <w:lang w:eastAsia="en-GB"/>
              </w:rPr>
              <w:t>t</w:t>
            </w:r>
            <w:r w:rsidRPr="00F941AC">
              <w:rPr>
                <w:rFonts w:ascii="Times New Roman" w:eastAsia="Times New Roman" w:hAnsi="Times New Roman" w:cs="Times New Roman"/>
                <w:sz w:val="24"/>
                <w:szCs w:val="24"/>
                <w:lang w:eastAsia="en-GB"/>
              </w:rPr>
              <w:t xml:space="preserve">(33.65) = 2.58, </w:t>
            </w:r>
            <w:r w:rsidRPr="00F941AC">
              <w:rPr>
                <w:rFonts w:ascii="Times New Roman" w:eastAsia="Times New Roman" w:hAnsi="Times New Roman" w:cs="Times New Roman"/>
                <w:i/>
                <w:sz w:val="24"/>
                <w:szCs w:val="24"/>
                <w:lang w:eastAsia="en-GB"/>
              </w:rPr>
              <w:t xml:space="preserve">p = </w:t>
            </w:r>
            <w:r w:rsidRPr="00F941AC">
              <w:rPr>
                <w:rFonts w:ascii="Times New Roman" w:eastAsia="Times New Roman" w:hAnsi="Times New Roman" w:cs="Times New Roman"/>
                <w:sz w:val="24"/>
                <w:szCs w:val="24"/>
                <w:lang w:eastAsia="en-GB"/>
              </w:rPr>
              <w:t>.015</w:t>
            </w:r>
            <w:r w:rsidRPr="00F941AC">
              <w:rPr>
                <w:rFonts w:ascii="Times New Roman" w:eastAsia="Times New Roman" w:hAnsi="Times New Roman" w:cs="Times New Roman"/>
                <w:sz w:val="24"/>
                <w:szCs w:val="24"/>
                <w:vertAlign w:val="superscript"/>
                <w:lang w:eastAsia="en-GB"/>
              </w:rPr>
              <w:t>2</w:t>
            </w:r>
            <w:r>
              <w:rPr>
                <w:rFonts w:ascii="Times New Roman" w:eastAsia="Times New Roman" w:hAnsi="Times New Roman" w:cs="Times New Roman"/>
                <w:sz w:val="24"/>
                <w:szCs w:val="24"/>
                <w:vertAlign w:val="superscript"/>
                <w:lang w:eastAsia="en-GB"/>
              </w:rPr>
              <w:t xml:space="preserve">, </w:t>
            </w:r>
            <w:r w:rsidRPr="00882B28">
              <w:rPr>
                <w:rFonts w:ascii="Times New Roman" w:hAnsi="Times New Roman" w:cs="Times New Roman"/>
                <w:i/>
                <w:sz w:val="24"/>
                <w:szCs w:val="24"/>
              </w:rPr>
              <w:t xml:space="preserve">d </w:t>
            </w:r>
            <w:r w:rsidRPr="00882B28">
              <w:rPr>
                <w:rFonts w:ascii="Times New Roman" w:hAnsi="Times New Roman" w:cs="Times New Roman"/>
                <w:sz w:val="24"/>
                <w:szCs w:val="24"/>
              </w:rPr>
              <w:t xml:space="preserve">= </w:t>
            </w:r>
            <w:r>
              <w:rPr>
                <w:rFonts w:ascii="Times New Roman" w:hAnsi="Times New Roman" w:cs="Times New Roman"/>
                <w:sz w:val="24"/>
                <w:szCs w:val="24"/>
              </w:rPr>
              <w:t>0.74</w:t>
            </w:r>
          </w:p>
        </w:tc>
      </w:tr>
    </w:tbl>
    <w:p w14:paraId="29695632" w14:textId="77777777" w:rsidR="003B4C90" w:rsidRDefault="003B4C90" w:rsidP="003B4C90"/>
    <w:p w14:paraId="491C7E40" w14:textId="77777777" w:rsidR="003B4C90" w:rsidRDefault="003B4C90" w:rsidP="003B4C90"/>
    <w:p w14:paraId="65243F08" w14:textId="77777777" w:rsidR="003B4C90" w:rsidRPr="003B4C90" w:rsidRDefault="003B4C90" w:rsidP="003B4C90">
      <w:pPr>
        <w:autoSpaceDE w:val="0"/>
        <w:autoSpaceDN w:val="0"/>
        <w:adjustRightInd w:val="0"/>
        <w:spacing w:line="480" w:lineRule="auto"/>
        <w:rPr>
          <w:rFonts w:ascii="Times New Roman" w:hAnsi="Times New Roman" w:cs="Times New Roman"/>
        </w:rPr>
      </w:pPr>
      <w:r w:rsidRPr="003B4C90">
        <w:rPr>
          <w:rFonts w:ascii="Times New Roman" w:hAnsi="Times New Roman" w:cs="Times New Roman"/>
        </w:rPr>
        <w:t>Figure 2</w:t>
      </w:r>
    </w:p>
    <w:p w14:paraId="3A92F152" w14:textId="77777777" w:rsidR="003B4C90" w:rsidRPr="008F2C9B" w:rsidRDefault="003B4C90" w:rsidP="003B4C90">
      <w:pPr>
        <w:autoSpaceDE w:val="0"/>
        <w:autoSpaceDN w:val="0"/>
        <w:adjustRightInd w:val="0"/>
        <w:spacing w:line="480" w:lineRule="auto"/>
        <w:rPr>
          <w:rFonts w:ascii="Times New Roman" w:hAnsi="Times New Roman" w:cs="Times New Roman"/>
          <w:i/>
        </w:rPr>
      </w:pPr>
      <w:r>
        <w:rPr>
          <w:rFonts w:ascii="Times New Roman" w:hAnsi="Times New Roman" w:cs="Times New Roman"/>
          <w:i/>
        </w:rPr>
        <w:t xml:space="preserve">Means of </w:t>
      </w:r>
      <w:r w:rsidRPr="008F2C9B">
        <w:rPr>
          <w:rFonts w:ascii="Times New Roman" w:hAnsi="Times New Roman" w:cs="Times New Roman"/>
          <w:i/>
        </w:rPr>
        <w:t xml:space="preserve">VAS Scores (Range 0-10) </w:t>
      </w:r>
      <w:r>
        <w:rPr>
          <w:rFonts w:ascii="Times New Roman" w:hAnsi="Times New Roman" w:cs="Times New Roman"/>
          <w:i/>
        </w:rPr>
        <w:t>for each g</w:t>
      </w:r>
      <w:r w:rsidRPr="008F2C9B">
        <w:rPr>
          <w:rFonts w:ascii="Times New Roman" w:hAnsi="Times New Roman" w:cs="Times New Roman"/>
          <w:i/>
        </w:rPr>
        <w:t xml:space="preserve">roup </w:t>
      </w:r>
      <w:r>
        <w:rPr>
          <w:rFonts w:ascii="Times New Roman" w:hAnsi="Times New Roman" w:cs="Times New Roman"/>
          <w:i/>
        </w:rPr>
        <w:t>at each s</w:t>
      </w:r>
      <w:r w:rsidRPr="008F2C9B">
        <w:rPr>
          <w:rFonts w:ascii="Times New Roman" w:hAnsi="Times New Roman" w:cs="Times New Roman"/>
          <w:i/>
        </w:rPr>
        <w:t xml:space="preserve">tage </w:t>
      </w:r>
      <w:r>
        <w:rPr>
          <w:rFonts w:ascii="Times New Roman" w:hAnsi="Times New Roman" w:cs="Times New Roman"/>
          <w:i/>
        </w:rPr>
        <w:t>i</w:t>
      </w:r>
      <w:r w:rsidRPr="008F2C9B">
        <w:rPr>
          <w:rFonts w:ascii="Times New Roman" w:hAnsi="Times New Roman" w:cs="Times New Roman"/>
          <w:i/>
        </w:rPr>
        <w:t xml:space="preserve">n </w:t>
      </w:r>
      <w:r>
        <w:rPr>
          <w:rFonts w:ascii="Times New Roman" w:hAnsi="Times New Roman" w:cs="Times New Roman"/>
          <w:i/>
        </w:rPr>
        <w:t>E</w:t>
      </w:r>
      <w:r w:rsidRPr="008F2C9B">
        <w:rPr>
          <w:rFonts w:ascii="Times New Roman" w:hAnsi="Times New Roman" w:cs="Times New Roman"/>
          <w:i/>
        </w:rPr>
        <w:t xml:space="preserve">xperiment </w:t>
      </w:r>
      <w:r>
        <w:rPr>
          <w:rFonts w:ascii="Times New Roman" w:hAnsi="Times New Roman" w:cs="Times New Roman"/>
          <w:i/>
        </w:rPr>
        <w:t>Two</w:t>
      </w:r>
    </w:p>
    <w:p w14:paraId="02116A7E" w14:textId="0B2F95CF" w:rsidR="003B4C90" w:rsidRDefault="003B4C90" w:rsidP="00F47ABC">
      <w:pPr>
        <w:pStyle w:val="Level2heading"/>
        <w:rPr>
          <w:b w:val="0"/>
        </w:rPr>
      </w:pPr>
    </w:p>
    <w:p w14:paraId="3B92D900" w14:textId="7F45E937" w:rsidR="003B4C90" w:rsidRDefault="003B4C90" w:rsidP="00F47ABC">
      <w:pPr>
        <w:pStyle w:val="Level2heading"/>
        <w:rPr>
          <w:b w:val="0"/>
        </w:rPr>
      </w:pPr>
    </w:p>
    <w:p w14:paraId="3810DE03" w14:textId="710639EE" w:rsidR="003B4C90" w:rsidRDefault="003B4C90">
      <w:pPr>
        <w:rPr>
          <w:rFonts w:ascii="Times New Roman" w:eastAsia="Times New Roman" w:hAnsi="Times New Roman" w:cs="Arial"/>
          <w:sz w:val="24"/>
          <w:szCs w:val="24"/>
          <w:lang w:eastAsia="en-GB"/>
        </w:rPr>
      </w:pPr>
      <w:r>
        <w:rPr>
          <w:b/>
        </w:rPr>
        <w:br w:type="page"/>
      </w:r>
    </w:p>
    <w:p w14:paraId="3EF9903C" w14:textId="77777777" w:rsidR="003B4C90" w:rsidRDefault="003B4C90" w:rsidP="003B4C90">
      <w:pPr>
        <w:jc w:val="center"/>
      </w:pPr>
      <w:r>
        <w:rPr>
          <w:noProof/>
          <w:lang w:eastAsia="en-GB"/>
        </w:rPr>
        <w:drawing>
          <wp:inline distT="0" distB="0" distL="0" distR="0" wp14:anchorId="53063795" wp14:editId="2F222E98">
            <wp:extent cx="4456800" cy="2880000"/>
            <wp:effectExtent l="0" t="0" r="1270" b="15875"/>
            <wp:docPr id="1" name="Chart 1">
              <a:extLst xmlns:a="http://schemas.openxmlformats.org/drawingml/2006/main">
                <a:ext uri="{FF2B5EF4-FFF2-40B4-BE49-F238E27FC236}">
                  <a16:creationId xmlns:a16="http://schemas.microsoft.com/office/drawing/2014/main" id="{3652D7FF-A19D-456F-B112-F5B0DB77B015}"/>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71F2F5B" w14:textId="77777777" w:rsidR="003B4C90" w:rsidRPr="007E5371" w:rsidRDefault="003B4C90" w:rsidP="003B4C90"/>
    <w:p w14:paraId="73CD9EAA" w14:textId="77777777" w:rsidR="003B4C90" w:rsidRDefault="003B4C90" w:rsidP="003B4C90">
      <w:pPr>
        <w:tabs>
          <w:tab w:val="left" w:pos="1107"/>
        </w:tabs>
      </w:pPr>
      <w:r>
        <w:tab/>
      </w:r>
      <w:r>
        <w:rPr>
          <w:noProof/>
          <w:lang w:eastAsia="en-GB"/>
        </w:rPr>
        <w:drawing>
          <wp:inline distT="0" distB="0" distL="0" distR="0" wp14:anchorId="01C9E540" wp14:editId="75472DB8">
            <wp:extent cx="4648500" cy="3600000"/>
            <wp:effectExtent l="0" t="0" r="0" b="635"/>
            <wp:docPr id="2" name="Chart 2">
              <a:extLst xmlns:a="http://schemas.openxmlformats.org/drawingml/2006/main">
                <a:ext uri="{FF2B5EF4-FFF2-40B4-BE49-F238E27FC236}">
                  <a16:creationId xmlns:a16="http://schemas.microsoft.com/office/drawing/2014/main" id="{C0BA8D02-7C30-4784-9610-57B47F98FBF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24CE6C8" w14:textId="77777777" w:rsidR="003B4C90" w:rsidRDefault="003B4C90" w:rsidP="003B4C90">
      <w:pPr>
        <w:tabs>
          <w:tab w:val="left" w:pos="1107"/>
        </w:tabs>
      </w:pPr>
    </w:p>
    <w:p w14:paraId="39176EE6" w14:textId="77777777" w:rsidR="003B4C90" w:rsidRDefault="003B4C90" w:rsidP="003B4C90">
      <w:pPr>
        <w:pStyle w:val="Level2heading"/>
        <w:rPr>
          <w:b w:val="0"/>
        </w:rPr>
      </w:pPr>
      <w:r>
        <w:rPr>
          <w:b w:val="0"/>
        </w:rPr>
        <w:t>Figure 3</w:t>
      </w:r>
      <w:r w:rsidRPr="007E5371">
        <w:rPr>
          <w:b w:val="0"/>
        </w:rPr>
        <w:t>.</w:t>
      </w:r>
      <w:r w:rsidRPr="009F5B90">
        <w:rPr>
          <w:b w:val="0"/>
          <w:i/>
        </w:rPr>
        <w:t xml:space="preserve"> </w:t>
      </w:r>
      <w:r w:rsidRPr="009F5B90">
        <w:rPr>
          <w:b w:val="0"/>
        </w:rPr>
        <w:t>Mean trustworthiness ratings pre and post-manipulation, for each type of face and each group</w:t>
      </w:r>
    </w:p>
    <w:p w14:paraId="16E95BD8" w14:textId="77777777" w:rsidR="003B4C90" w:rsidRDefault="003B4C90" w:rsidP="00F47ABC">
      <w:pPr>
        <w:pStyle w:val="Level2heading"/>
        <w:rPr>
          <w:b w:val="0"/>
        </w:rPr>
      </w:pPr>
    </w:p>
    <w:p w14:paraId="0A8F4A8D" w14:textId="78519A7C" w:rsidR="00B27483" w:rsidRDefault="00B27483" w:rsidP="00946342">
      <w:pPr>
        <w:rPr>
          <w:b/>
        </w:rPr>
      </w:pPr>
    </w:p>
    <w:sectPr w:rsidR="00B27483">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504BB3" w14:textId="77777777" w:rsidR="003B4C90" w:rsidRDefault="003B4C90" w:rsidP="00C87F63">
      <w:pPr>
        <w:spacing w:after="0" w:line="240" w:lineRule="auto"/>
      </w:pPr>
      <w:r>
        <w:separator/>
      </w:r>
    </w:p>
  </w:endnote>
  <w:endnote w:type="continuationSeparator" w:id="0">
    <w:p w14:paraId="15D3DAF1" w14:textId="77777777" w:rsidR="003B4C90" w:rsidRDefault="003B4C90" w:rsidP="00C87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1078755"/>
      <w:docPartObj>
        <w:docPartGallery w:val="Page Numbers (Bottom of Page)"/>
        <w:docPartUnique/>
      </w:docPartObj>
    </w:sdtPr>
    <w:sdtEndPr>
      <w:rPr>
        <w:noProof/>
      </w:rPr>
    </w:sdtEndPr>
    <w:sdtContent>
      <w:p w14:paraId="71F68675" w14:textId="6D2F9BF2" w:rsidR="003B4C90" w:rsidRDefault="003B4C90">
        <w:pPr>
          <w:pStyle w:val="Footer"/>
          <w:jc w:val="right"/>
        </w:pPr>
        <w:r>
          <w:fldChar w:fldCharType="begin"/>
        </w:r>
        <w:r>
          <w:instrText xml:space="preserve"> PAGE   \* MERGEFORMAT </w:instrText>
        </w:r>
        <w:r>
          <w:fldChar w:fldCharType="separate"/>
        </w:r>
        <w:r w:rsidR="0074507E">
          <w:rPr>
            <w:noProof/>
          </w:rPr>
          <w:t>1</w:t>
        </w:r>
        <w:r>
          <w:rPr>
            <w:noProof/>
          </w:rPr>
          <w:fldChar w:fldCharType="end"/>
        </w:r>
      </w:p>
    </w:sdtContent>
  </w:sdt>
  <w:p w14:paraId="199123C1" w14:textId="77777777" w:rsidR="003B4C90" w:rsidRDefault="003B4C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E2FF97" w14:textId="77777777" w:rsidR="003B4C90" w:rsidRDefault="003B4C90" w:rsidP="00C87F63">
      <w:pPr>
        <w:spacing w:after="0" w:line="240" w:lineRule="auto"/>
      </w:pPr>
      <w:r>
        <w:separator/>
      </w:r>
    </w:p>
  </w:footnote>
  <w:footnote w:type="continuationSeparator" w:id="0">
    <w:p w14:paraId="260D8914" w14:textId="77777777" w:rsidR="003B4C90" w:rsidRDefault="003B4C90" w:rsidP="00C87F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A7E43" w14:textId="53494626" w:rsidR="003B4C90" w:rsidRPr="00366E6A" w:rsidRDefault="003B4C90" w:rsidP="00366E6A">
    <w:pPr>
      <w:pStyle w:val="Header"/>
      <w:rPr>
        <w:rFonts w:ascii="Times New Roman" w:hAnsi="Times New Roman" w:cs="Times New Roman"/>
      </w:rPr>
    </w:pPr>
    <w:r w:rsidRPr="00366E6A">
      <w:rPr>
        <w:rFonts w:ascii="Times New Roman" w:hAnsi="Times New Roman" w:cs="Times New Roman"/>
      </w:rPr>
      <w:t>ROLE OF AROUSAL AND GAZE ON TRUST JUDGEMENTS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F3DDA"/>
    <w:multiLevelType w:val="hybridMultilevel"/>
    <w:tmpl w:val="37C877A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5921115B"/>
    <w:multiLevelType w:val="hybridMultilevel"/>
    <w:tmpl w:val="958497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C05AAF"/>
    <w:multiLevelType w:val="hybridMultilevel"/>
    <w:tmpl w:val="DBE43A18"/>
    <w:lvl w:ilvl="0" w:tplc="247C0B6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vid Smailes">
    <w15:presenceInfo w15:providerId="AD" w15:userId="S-1-5-21-1532628060-2107599528-1136263860-6972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C02"/>
    <w:rsid w:val="00001EA0"/>
    <w:rsid w:val="00002423"/>
    <w:rsid w:val="0000364D"/>
    <w:rsid w:val="00004172"/>
    <w:rsid w:val="00006721"/>
    <w:rsid w:val="00006BE2"/>
    <w:rsid w:val="0000727C"/>
    <w:rsid w:val="00012C6D"/>
    <w:rsid w:val="0001366E"/>
    <w:rsid w:val="0001558C"/>
    <w:rsid w:val="00015C5B"/>
    <w:rsid w:val="00016E97"/>
    <w:rsid w:val="00020B15"/>
    <w:rsid w:val="00022485"/>
    <w:rsid w:val="00022646"/>
    <w:rsid w:val="00024138"/>
    <w:rsid w:val="000255CC"/>
    <w:rsid w:val="0003258B"/>
    <w:rsid w:val="00032ED4"/>
    <w:rsid w:val="00034B7A"/>
    <w:rsid w:val="00037713"/>
    <w:rsid w:val="00040D89"/>
    <w:rsid w:val="00043D27"/>
    <w:rsid w:val="000452F0"/>
    <w:rsid w:val="0004544D"/>
    <w:rsid w:val="0005554B"/>
    <w:rsid w:val="00056605"/>
    <w:rsid w:val="00056995"/>
    <w:rsid w:val="00074DB0"/>
    <w:rsid w:val="00076136"/>
    <w:rsid w:val="000767F6"/>
    <w:rsid w:val="000772C7"/>
    <w:rsid w:val="0008066D"/>
    <w:rsid w:val="00081998"/>
    <w:rsid w:val="00082D70"/>
    <w:rsid w:val="00087CEE"/>
    <w:rsid w:val="00091DE0"/>
    <w:rsid w:val="0009219D"/>
    <w:rsid w:val="00094913"/>
    <w:rsid w:val="00097E74"/>
    <w:rsid w:val="000A0077"/>
    <w:rsid w:val="000A00C7"/>
    <w:rsid w:val="000A09D0"/>
    <w:rsid w:val="000A0CA7"/>
    <w:rsid w:val="000A2002"/>
    <w:rsid w:val="000A2782"/>
    <w:rsid w:val="000A54E7"/>
    <w:rsid w:val="000A57E1"/>
    <w:rsid w:val="000A5D8F"/>
    <w:rsid w:val="000A61D7"/>
    <w:rsid w:val="000B0319"/>
    <w:rsid w:val="000B45D5"/>
    <w:rsid w:val="000B7A01"/>
    <w:rsid w:val="000C12C9"/>
    <w:rsid w:val="000C22FE"/>
    <w:rsid w:val="000C268D"/>
    <w:rsid w:val="000C5119"/>
    <w:rsid w:val="000C797F"/>
    <w:rsid w:val="000D3BB9"/>
    <w:rsid w:val="000D4E3E"/>
    <w:rsid w:val="000E17D5"/>
    <w:rsid w:val="000E2263"/>
    <w:rsid w:val="000E366C"/>
    <w:rsid w:val="000E39DB"/>
    <w:rsid w:val="000E3FA4"/>
    <w:rsid w:val="000E59A9"/>
    <w:rsid w:val="000F0280"/>
    <w:rsid w:val="000F1B49"/>
    <w:rsid w:val="000F4E05"/>
    <w:rsid w:val="00102A45"/>
    <w:rsid w:val="001077BB"/>
    <w:rsid w:val="00107F23"/>
    <w:rsid w:val="00110656"/>
    <w:rsid w:val="00111DA7"/>
    <w:rsid w:val="00113CAB"/>
    <w:rsid w:val="00113E18"/>
    <w:rsid w:val="00115170"/>
    <w:rsid w:val="001156B0"/>
    <w:rsid w:val="001176E1"/>
    <w:rsid w:val="00121751"/>
    <w:rsid w:val="001335DF"/>
    <w:rsid w:val="00134B8B"/>
    <w:rsid w:val="00136BBC"/>
    <w:rsid w:val="00141F6B"/>
    <w:rsid w:val="00144132"/>
    <w:rsid w:val="0014570A"/>
    <w:rsid w:val="0015047C"/>
    <w:rsid w:val="00151E99"/>
    <w:rsid w:val="00152E97"/>
    <w:rsid w:val="0016035F"/>
    <w:rsid w:val="00162D89"/>
    <w:rsid w:val="00164DC3"/>
    <w:rsid w:val="001663DB"/>
    <w:rsid w:val="0017167D"/>
    <w:rsid w:val="00172CBB"/>
    <w:rsid w:val="001751BF"/>
    <w:rsid w:val="001761A9"/>
    <w:rsid w:val="00181252"/>
    <w:rsid w:val="00181BD8"/>
    <w:rsid w:val="00182D5B"/>
    <w:rsid w:val="00187ED8"/>
    <w:rsid w:val="001A5F73"/>
    <w:rsid w:val="001A6D90"/>
    <w:rsid w:val="001A6E13"/>
    <w:rsid w:val="001A73C0"/>
    <w:rsid w:val="001A7742"/>
    <w:rsid w:val="001B0799"/>
    <w:rsid w:val="001B3BA9"/>
    <w:rsid w:val="001B4241"/>
    <w:rsid w:val="001C030B"/>
    <w:rsid w:val="001C1EB9"/>
    <w:rsid w:val="001C4193"/>
    <w:rsid w:val="001C4895"/>
    <w:rsid w:val="001C5126"/>
    <w:rsid w:val="001C5ECA"/>
    <w:rsid w:val="001C621D"/>
    <w:rsid w:val="001C65EC"/>
    <w:rsid w:val="001C66F9"/>
    <w:rsid w:val="001D02B9"/>
    <w:rsid w:val="001D240D"/>
    <w:rsid w:val="001D34D0"/>
    <w:rsid w:val="001D626E"/>
    <w:rsid w:val="001D6826"/>
    <w:rsid w:val="001E3F5C"/>
    <w:rsid w:val="001E539B"/>
    <w:rsid w:val="001F0D48"/>
    <w:rsid w:val="001F2152"/>
    <w:rsid w:val="001F2C3F"/>
    <w:rsid w:val="001F7658"/>
    <w:rsid w:val="002019E8"/>
    <w:rsid w:val="002022A6"/>
    <w:rsid w:val="0020249F"/>
    <w:rsid w:val="00202604"/>
    <w:rsid w:val="002173DA"/>
    <w:rsid w:val="0022767A"/>
    <w:rsid w:val="002311E6"/>
    <w:rsid w:val="00231880"/>
    <w:rsid w:val="00232479"/>
    <w:rsid w:val="00233BAD"/>
    <w:rsid w:val="00234BF0"/>
    <w:rsid w:val="0024030E"/>
    <w:rsid w:val="00240E1C"/>
    <w:rsid w:val="002411D5"/>
    <w:rsid w:val="002446E3"/>
    <w:rsid w:val="00247C4F"/>
    <w:rsid w:val="0025034C"/>
    <w:rsid w:val="00250FA9"/>
    <w:rsid w:val="002562D6"/>
    <w:rsid w:val="00256EC4"/>
    <w:rsid w:val="00263439"/>
    <w:rsid w:val="00263D01"/>
    <w:rsid w:val="00264B97"/>
    <w:rsid w:val="0026559D"/>
    <w:rsid w:val="002673CB"/>
    <w:rsid w:val="00273588"/>
    <w:rsid w:val="002775CF"/>
    <w:rsid w:val="0027765D"/>
    <w:rsid w:val="00284A54"/>
    <w:rsid w:val="00285687"/>
    <w:rsid w:val="00285A65"/>
    <w:rsid w:val="002863C8"/>
    <w:rsid w:val="00292005"/>
    <w:rsid w:val="00292CEC"/>
    <w:rsid w:val="00292E59"/>
    <w:rsid w:val="00294F43"/>
    <w:rsid w:val="00295AC4"/>
    <w:rsid w:val="002A0948"/>
    <w:rsid w:val="002A1B1C"/>
    <w:rsid w:val="002A49AB"/>
    <w:rsid w:val="002B0523"/>
    <w:rsid w:val="002B0AC4"/>
    <w:rsid w:val="002B2798"/>
    <w:rsid w:val="002B64CF"/>
    <w:rsid w:val="002B66D1"/>
    <w:rsid w:val="002B78FA"/>
    <w:rsid w:val="002B7CCA"/>
    <w:rsid w:val="002C2355"/>
    <w:rsid w:val="002C2D64"/>
    <w:rsid w:val="002C3AA9"/>
    <w:rsid w:val="002C3F8A"/>
    <w:rsid w:val="002C682C"/>
    <w:rsid w:val="002C69BB"/>
    <w:rsid w:val="002D09DC"/>
    <w:rsid w:val="002D4E58"/>
    <w:rsid w:val="002E027A"/>
    <w:rsid w:val="002E02B0"/>
    <w:rsid w:val="002F1B0F"/>
    <w:rsid w:val="002F59FF"/>
    <w:rsid w:val="002F6FA1"/>
    <w:rsid w:val="002F7C97"/>
    <w:rsid w:val="00306201"/>
    <w:rsid w:val="00306D11"/>
    <w:rsid w:val="00307359"/>
    <w:rsid w:val="0030744F"/>
    <w:rsid w:val="00313AA0"/>
    <w:rsid w:val="00313D1D"/>
    <w:rsid w:val="0031526D"/>
    <w:rsid w:val="003214DB"/>
    <w:rsid w:val="00322145"/>
    <w:rsid w:val="00326023"/>
    <w:rsid w:val="0032640E"/>
    <w:rsid w:val="00330177"/>
    <w:rsid w:val="00330468"/>
    <w:rsid w:val="00330B21"/>
    <w:rsid w:val="0033132A"/>
    <w:rsid w:val="00332504"/>
    <w:rsid w:val="00334CCE"/>
    <w:rsid w:val="0034280B"/>
    <w:rsid w:val="0034599D"/>
    <w:rsid w:val="00346D6B"/>
    <w:rsid w:val="00346FEA"/>
    <w:rsid w:val="00350034"/>
    <w:rsid w:val="003501EE"/>
    <w:rsid w:val="0035187A"/>
    <w:rsid w:val="00354F9D"/>
    <w:rsid w:val="003628BC"/>
    <w:rsid w:val="0036356F"/>
    <w:rsid w:val="00365712"/>
    <w:rsid w:val="00366E6A"/>
    <w:rsid w:val="00372B46"/>
    <w:rsid w:val="00375ED9"/>
    <w:rsid w:val="003775E4"/>
    <w:rsid w:val="003778B4"/>
    <w:rsid w:val="0038091C"/>
    <w:rsid w:val="00380D2B"/>
    <w:rsid w:val="00381098"/>
    <w:rsid w:val="00384E42"/>
    <w:rsid w:val="00386C51"/>
    <w:rsid w:val="00395209"/>
    <w:rsid w:val="00395EDE"/>
    <w:rsid w:val="0039665D"/>
    <w:rsid w:val="003A00A7"/>
    <w:rsid w:val="003A1D5E"/>
    <w:rsid w:val="003A651F"/>
    <w:rsid w:val="003A7B35"/>
    <w:rsid w:val="003B0734"/>
    <w:rsid w:val="003B3973"/>
    <w:rsid w:val="003B4C90"/>
    <w:rsid w:val="003B67D8"/>
    <w:rsid w:val="003B6D84"/>
    <w:rsid w:val="003B7B32"/>
    <w:rsid w:val="003C0222"/>
    <w:rsid w:val="003C3422"/>
    <w:rsid w:val="003C724D"/>
    <w:rsid w:val="003D0B8C"/>
    <w:rsid w:val="003D1F82"/>
    <w:rsid w:val="003D537F"/>
    <w:rsid w:val="003D6370"/>
    <w:rsid w:val="003D6729"/>
    <w:rsid w:val="003D71E8"/>
    <w:rsid w:val="003D7253"/>
    <w:rsid w:val="003D7EAA"/>
    <w:rsid w:val="003E0073"/>
    <w:rsid w:val="003E07BC"/>
    <w:rsid w:val="003E3262"/>
    <w:rsid w:val="003E33C2"/>
    <w:rsid w:val="003E7920"/>
    <w:rsid w:val="003E7EB3"/>
    <w:rsid w:val="003F1CF8"/>
    <w:rsid w:val="003F1F9D"/>
    <w:rsid w:val="003F2473"/>
    <w:rsid w:val="00400943"/>
    <w:rsid w:val="00402267"/>
    <w:rsid w:val="0040605B"/>
    <w:rsid w:val="00406DCC"/>
    <w:rsid w:val="004123BD"/>
    <w:rsid w:val="00412BDE"/>
    <w:rsid w:val="00413E59"/>
    <w:rsid w:val="00415790"/>
    <w:rsid w:val="00420C51"/>
    <w:rsid w:val="00423F07"/>
    <w:rsid w:val="004242E5"/>
    <w:rsid w:val="004255E3"/>
    <w:rsid w:val="0042570E"/>
    <w:rsid w:val="004260E5"/>
    <w:rsid w:val="004300F3"/>
    <w:rsid w:val="00430870"/>
    <w:rsid w:val="00431306"/>
    <w:rsid w:val="00433FF3"/>
    <w:rsid w:val="00435CF8"/>
    <w:rsid w:val="00436484"/>
    <w:rsid w:val="00437FE2"/>
    <w:rsid w:val="004443E7"/>
    <w:rsid w:val="00451616"/>
    <w:rsid w:val="0045785E"/>
    <w:rsid w:val="00457A03"/>
    <w:rsid w:val="004603C5"/>
    <w:rsid w:val="0046167D"/>
    <w:rsid w:val="00461FDF"/>
    <w:rsid w:val="00462BC2"/>
    <w:rsid w:val="0046693F"/>
    <w:rsid w:val="00472E6F"/>
    <w:rsid w:val="004763C8"/>
    <w:rsid w:val="0048094B"/>
    <w:rsid w:val="004878EE"/>
    <w:rsid w:val="004914DC"/>
    <w:rsid w:val="00493314"/>
    <w:rsid w:val="004962E7"/>
    <w:rsid w:val="004A1387"/>
    <w:rsid w:val="004A517B"/>
    <w:rsid w:val="004B1ED9"/>
    <w:rsid w:val="004B4968"/>
    <w:rsid w:val="004B525C"/>
    <w:rsid w:val="004B7749"/>
    <w:rsid w:val="004D01F6"/>
    <w:rsid w:val="004D14DB"/>
    <w:rsid w:val="004E2100"/>
    <w:rsid w:val="004E2A98"/>
    <w:rsid w:val="004E7841"/>
    <w:rsid w:val="004F429A"/>
    <w:rsid w:val="004F4D53"/>
    <w:rsid w:val="004F5929"/>
    <w:rsid w:val="00502F87"/>
    <w:rsid w:val="005047C8"/>
    <w:rsid w:val="005056A2"/>
    <w:rsid w:val="0052032E"/>
    <w:rsid w:val="00520F37"/>
    <w:rsid w:val="005229D2"/>
    <w:rsid w:val="00523D0F"/>
    <w:rsid w:val="00523E46"/>
    <w:rsid w:val="00525107"/>
    <w:rsid w:val="00525508"/>
    <w:rsid w:val="00526541"/>
    <w:rsid w:val="00531857"/>
    <w:rsid w:val="00536719"/>
    <w:rsid w:val="005405E9"/>
    <w:rsid w:val="005445F4"/>
    <w:rsid w:val="005537A2"/>
    <w:rsid w:val="005542CA"/>
    <w:rsid w:val="00556B81"/>
    <w:rsid w:val="005609A5"/>
    <w:rsid w:val="00562453"/>
    <w:rsid w:val="00567D8E"/>
    <w:rsid w:val="00572092"/>
    <w:rsid w:val="00574FF3"/>
    <w:rsid w:val="005753C4"/>
    <w:rsid w:val="00577AAD"/>
    <w:rsid w:val="005801F6"/>
    <w:rsid w:val="005814B7"/>
    <w:rsid w:val="00582011"/>
    <w:rsid w:val="00586478"/>
    <w:rsid w:val="00591732"/>
    <w:rsid w:val="005917F5"/>
    <w:rsid w:val="00595355"/>
    <w:rsid w:val="00595999"/>
    <w:rsid w:val="00595A9B"/>
    <w:rsid w:val="00597E7A"/>
    <w:rsid w:val="005A0650"/>
    <w:rsid w:val="005A0925"/>
    <w:rsid w:val="005A25A2"/>
    <w:rsid w:val="005A550D"/>
    <w:rsid w:val="005A7F7D"/>
    <w:rsid w:val="005B4C60"/>
    <w:rsid w:val="005B5733"/>
    <w:rsid w:val="005C27CF"/>
    <w:rsid w:val="005C32DF"/>
    <w:rsid w:val="005C436D"/>
    <w:rsid w:val="005C47F0"/>
    <w:rsid w:val="005C4DC0"/>
    <w:rsid w:val="005C74AC"/>
    <w:rsid w:val="005C7B26"/>
    <w:rsid w:val="005D0ABD"/>
    <w:rsid w:val="005D16F5"/>
    <w:rsid w:val="005D7AAA"/>
    <w:rsid w:val="005E0294"/>
    <w:rsid w:val="005E419D"/>
    <w:rsid w:val="005E51A0"/>
    <w:rsid w:val="005E5EAA"/>
    <w:rsid w:val="005F1B73"/>
    <w:rsid w:val="005F4791"/>
    <w:rsid w:val="005F5086"/>
    <w:rsid w:val="005F6379"/>
    <w:rsid w:val="005F6A3A"/>
    <w:rsid w:val="006010CF"/>
    <w:rsid w:val="00602572"/>
    <w:rsid w:val="00602BCE"/>
    <w:rsid w:val="006031BC"/>
    <w:rsid w:val="0060599F"/>
    <w:rsid w:val="00607440"/>
    <w:rsid w:val="006123AB"/>
    <w:rsid w:val="00612EFB"/>
    <w:rsid w:val="006159E4"/>
    <w:rsid w:val="006162AE"/>
    <w:rsid w:val="00617BBB"/>
    <w:rsid w:val="00617E74"/>
    <w:rsid w:val="0062075A"/>
    <w:rsid w:val="006224EA"/>
    <w:rsid w:val="0062251C"/>
    <w:rsid w:val="00622DD7"/>
    <w:rsid w:val="006231DD"/>
    <w:rsid w:val="00624F1A"/>
    <w:rsid w:val="00634683"/>
    <w:rsid w:val="00634BB3"/>
    <w:rsid w:val="00636F14"/>
    <w:rsid w:val="0064027E"/>
    <w:rsid w:val="0064052C"/>
    <w:rsid w:val="006423A8"/>
    <w:rsid w:val="00645E1A"/>
    <w:rsid w:val="006522B4"/>
    <w:rsid w:val="00654629"/>
    <w:rsid w:val="0066128E"/>
    <w:rsid w:val="00662352"/>
    <w:rsid w:val="00665041"/>
    <w:rsid w:val="00666CD3"/>
    <w:rsid w:val="00667808"/>
    <w:rsid w:val="00671A22"/>
    <w:rsid w:val="00673771"/>
    <w:rsid w:val="006755E1"/>
    <w:rsid w:val="006756D5"/>
    <w:rsid w:val="00676A3D"/>
    <w:rsid w:val="00684A5D"/>
    <w:rsid w:val="006879FE"/>
    <w:rsid w:val="00696F2F"/>
    <w:rsid w:val="006A3922"/>
    <w:rsid w:val="006A64BA"/>
    <w:rsid w:val="006B0E6B"/>
    <w:rsid w:val="006B2EC1"/>
    <w:rsid w:val="006B2F31"/>
    <w:rsid w:val="006C1A5B"/>
    <w:rsid w:val="006C3E1D"/>
    <w:rsid w:val="006C3F28"/>
    <w:rsid w:val="006C4272"/>
    <w:rsid w:val="006D1781"/>
    <w:rsid w:val="006D2578"/>
    <w:rsid w:val="006D28E8"/>
    <w:rsid w:val="006D2C31"/>
    <w:rsid w:val="006D37EB"/>
    <w:rsid w:val="006D4F7D"/>
    <w:rsid w:val="006D543A"/>
    <w:rsid w:val="006D6BAB"/>
    <w:rsid w:val="006E061A"/>
    <w:rsid w:val="006E26F6"/>
    <w:rsid w:val="006E4A67"/>
    <w:rsid w:val="006F0719"/>
    <w:rsid w:val="006F4B61"/>
    <w:rsid w:val="006F7A90"/>
    <w:rsid w:val="0070306E"/>
    <w:rsid w:val="0070522C"/>
    <w:rsid w:val="0070639A"/>
    <w:rsid w:val="00706A96"/>
    <w:rsid w:val="0071751B"/>
    <w:rsid w:val="00717B28"/>
    <w:rsid w:val="007221D5"/>
    <w:rsid w:val="00722F28"/>
    <w:rsid w:val="00723653"/>
    <w:rsid w:val="00726D89"/>
    <w:rsid w:val="007274D2"/>
    <w:rsid w:val="00727CC4"/>
    <w:rsid w:val="00732A45"/>
    <w:rsid w:val="00733013"/>
    <w:rsid w:val="007431F3"/>
    <w:rsid w:val="0074507E"/>
    <w:rsid w:val="00746A60"/>
    <w:rsid w:val="00751F55"/>
    <w:rsid w:val="00753242"/>
    <w:rsid w:val="00757346"/>
    <w:rsid w:val="00757735"/>
    <w:rsid w:val="0076074B"/>
    <w:rsid w:val="00761199"/>
    <w:rsid w:val="007625AC"/>
    <w:rsid w:val="00763977"/>
    <w:rsid w:val="0076485F"/>
    <w:rsid w:val="00765D63"/>
    <w:rsid w:val="00766A88"/>
    <w:rsid w:val="00766DF9"/>
    <w:rsid w:val="00773B53"/>
    <w:rsid w:val="00780F30"/>
    <w:rsid w:val="00786999"/>
    <w:rsid w:val="00792DDB"/>
    <w:rsid w:val="0079342C"/>
    <w:rsid w:val="007938C4"/>
    <w:rsid w:val="007949B4"/>
    <w:rsid w:val="00795DF0"/>
    <w:rsid w:val="00795FB6"/>
    <w:rsid w:val="007A12DC"/>
    <w:rsid w:val="007A72B5"/>
    <w:rsid w:val="007A7524"/>
    <w:rsid w:val="007A7CE0"/>
    <w:rsid w:val="007B08FF"/>
    <w:rsid w:val="007B1C16"/>
    <w:rsid w:val="007B2614"/>
    <w:rsid w:val="007B4AB2"/>
    <w:rsid w:val="007B4DBD"/>
    <w:rsid w:val="007B77E1"/>
    <w:rsid w:val="007C4306"/>
    <w:rsid w:val="007C43BA"/>
    <w:rsid w:val="007C7AA9"/>
    <w:rsid w:val="007D2AC2"/>
    <w:rsid w:val="007D36DA"/>
    <w:rsid w:val="007D586E"/>
    <w:rsid w:val="007D5A48"/>
    <w:rsid w:val="007D6442"/>
    <w:rsid w:val="007D6548"/>
    <w:rsid w:val="007E186E"/>
    <w:rsid w:val="007E212A"/>
    <w:rsid w:val="007E445C"/>
    <w:rsid w:val="007E6DC8"/>
    <w:rsid w:val="007E73AE"/>
    <w:rsid w:val="007F0A2D"/>
    <w:rsid w:val="007F3393"/>
    <w:rsid w:val="007F6BE4"/>
    <w:rsid w:val="00800999"/>
    <w:rsid w:val="00800F99"/>
    <w:rsid w:val="00803A40"/>
    <w:rsid w:val="00803D8A"/>
    <w:rsid w:val="0081056A"/>
    <w:rsid w:val="0081481B"/>
    <w:rsid w:val="008218E8"/>
    <w:rsid w:val="00821A1D"/>
    <w:rsid w:val="00822C90"/>
    <w:rsid w:val="00826F51"/>
    <w:rsid w:val="00830F1A"/>
    <w:rsid w:val="00832729"/>
    <w:rsid w:val="00832AAB"/>
    <w:rsid w:val="00832E98"/>
    <w:rsid w:val="008336C4"/>
    <w:rsid w:val="0083701C"/>
    <w:rsid w:val="00837D84"/>
    <w:rsid w:val="00837FA1"/>
    <w:rsid w:val="00842AF2"/>
    <w:rsid w:val="00855364"/>
    <w:rsid w:val="00863410"/>
    <w:rsid w:val="0086427E"/>
    <w:rsid w:val="0087055B"/>
    <w:rsid w:val="00870AC1"/>
    <w:rsid w:val="00870C1C"/>
    <w:rsid w:val="008715D8"/>
    <w:rsid w:val="00872C02"/>
    <w:rsid w:val="00873535"/>
    <w:rsid w:val="00875FF6"/>
    <w:rsid w:val="00877A37"/>
    <w:rsid w:val="00881551"/>
    <w:rsid w:val="00882B28"/>
    <w:rsid w:val="008833C4"/>
    <w:rsid w:val="00884234"/>
    <w:rsid w:val="008843B1"/>
    <w:rsid w:val="008860B8"/>
    <w:rsid w:val="0088750B"/>
    <w:rsid w:val="00891CA2"/>
    <w:rsid w:val="0089301A"/>
    <w:rsid w:val="00893723"/>
    <w:rsid w:val="0089540C"/>
    <w:rsid w:val="00896387"/>
    <w:rsid w:val="008A2503"/>
    <w:rsid w:val="008A4BF9"/>
    <w:rsid w:val="008A4F80"/>
    <w:rsid w:val="008B419C"/>
    <w:rsid w:val="008B7CD5"/>
    <w:rsid w:val="008C1D5D"/>
    <w:rsid w:val="008C2031"/>
    <w:rsid w:val="008C2DB9"/>
    <w:rsid w:val="008C5422"/>
    <w:rsid w:val="008C5A8F"/>
    <w:rsid w:val="008C6DBB"/>
    <w:rsid w:val="008D2AF1"/>
    <w:rsid w:val="008D34E7"/>
    <w:rsid w:val="008D3C38"/>
    <w:rsid w:val="008D4AC6"/>
    <w:rsid w:val="008E2768"/>
    <w:rsid w:val="008E4076"/>
    <w:rsid w:val="008F0EAB"/>
    <w:rsid w:val="008F0F2E"/>
    <w:rsid w:val="008F20DE"/>
    <w:rsid w:val="008F223E"/>
    <w:rsid w:val="008F2C9B"/>
    <w:rsid w:val="008F4290"/>
    <w:rsid w:val="008F5C60"/>
    <w:rsid w:val="009000F9"/>
    <w:rsid w:val="00902033"/>
    <w:rsid w:val="00902CDF"/>
    <w:rsid w:val="00906F42"/>
    <w:rsid w:val="00906FBE"/>
    <w:rsid w:val="00910AA9"/>
    <w:rsid w:val="0091138C"/>
    <w:rsid w:val="0091191E"/>
    <w:rsid w:val="00912639"/>
    <w:rsid w:val="00912FA7"/>
    <w:rsid w:val="00913139"/>
    <w:rsid w:val="00915D18"/>
    <w:rsid w:val="00916094"/>
    <w:rsid w:val="00917124"/>
    <w:rsid w:val="0092050C"/>
    <w:rsid w:val="009223E3"/>
    <w:rsid w:val="00931B4A"/>
    <w:rsid w:val="00934797"/>
    <w:rsid w:val="00934C10"/>
    <w:rsid w:val="0093620E"/>
    <w:rsid w:val="00936D28"/>
    <w:rsid w:val="009379FB"/>
    <w:rsid w:val="00940FD7"/>
    <w:rsid w:val="009412DB"/>
    <w:rsid w:val="00942696"/>
    <w:rsid w:val="00943714"/>
    <w:rsid w:val="00946342"/>
    <w:rsid w:val="00946C02"/>
    <w:rsid w:val="009471DF"/>
    <w:rsid w:val="00952538"/>
    <w:rsid w:val="0095528D"/>
    <w:rsid w:val="00956013"/>
    <w:rsid w:val="009655DA"/>
    <w:rsid w:val="00966262"/>
    <w:rsid w:val="00972D9A"/>
    <w:rsid w:val="009743E8"/>
    <w:rsid w:val="009803B8"/>
    <w:rsid w:val="0098552E"/>
    <w:rsid w:val="00985F72"/>
    <w:rsid w:val="00993911"/>
    <w:rsid w:val="0099470E"/>
    <w:rsid w:val="00996E46"/>
    <w:rsid w:val="00997E6A"/>
    <w:rsid w:val="009A216B"/>
    <w:rsid w:val="009A28DF"/>
    <w:rsid w:val="009A443D"/>
    <w:rsid w:val="009A61CE"/>
    <w:rsid w:val="009A7087"/>
    <w:rsid w:val="009B50F5"/>
    <w:rsid w:val="009D1BC8"/>
    <w:rsid w:val="009E798F"/>
    <w:rsid w:val="009F10B6"/>
    <w:rsid w:val="009F21B5"/>
    <w:rsid w:val="009F2875"/>
    <w:rsid w:val="009F356E"/>
    <w:rsid w:val="009F5B90"/>
    <w:rsid w:val="00A016F3"/>
    <w:rsid w:val="00A046D6"/>
    <w:rsid w:val="00A05603"/>
    <w:rsid w:val="00A075BD"/>
    <w:rsid w:val="00A079C4"/>
    <w:rsid w:val="00A109CE"/>
    <w:rsid w:val="00A11EA1"/>
    <w:rsid w:val="00A12645"/>
    <w:rsid w:val="00A16035"/>
    <w:rsid w:val="00A166EE"/>
    <w:rsid w:val="00A16A30"/>
    <w:rsid w:val="00A172DC"/>
    <w:rsid w:val="00A17557"/>
    <w:rsid w:val="00A17FE5"/>
    <w:rsid w:val="00A21AAF"/>
    <w:rsid w:val="00A2269B"/>
    <w:rsid w:val="00A239E2"/>
    <w:rsid w:val="00A24BB9"/>
    <w:rsid w:val="00A263A8"/>
    <w:rsid w:val="00A33F4D"/>
    <w:rsid w:val="00A3735D"/>
    <w:rsid w:val="00A37751"/>
    <w:rsid w:val="00A416B5"/>
    <w:rsid w:val="00A47DDC"/>
    <w:rsid w:val="00A53C89"/>
    <w:rsid w:val="00A561B4"/>
    <w:rsid w:val="00A56380"/>
    <w:rsid w:val="00A579FE"/>
    <w:rsid w:val="00A600F0"/>
    <w:rsid w:val="00A636B0"/>
    <w:rsid w:val="00A6464D"/>
    <w:rsid w:val="00A70ED5"/>
    <w:rsid w:val="00A7218B"/>
    <w:rsid w:val="00A7377D"/>
    <w:rsid w:val="00A75A4B"/>
    <w:rsid w:val="00A8319B"/>
    <w:rsid w:val="00A84EF4"/>
    <w:rsid w:val="00A9201A"/>
    <w:rsid w:val="00A92E64"/>
    <w:rsid w:val="00A94615"/>
    <w:rsid w:val="00A96B9C"/>
    <w:rsid w:val="00A97A76"/>
    <w:rsid w:val="00AA08F2"/>
    <w:rsid w:val="00AA1D8E"/>
    <w:rsid w:val="00AB1F25"/>
    <w:rsid w:val="00AB37A6"/>
    <w:rsid w:val="00AB37C6"/>
    <w:rsid w:val="00AB3921"/>
    <w:rsid w:val="00AB7ED6"/>
    <w:rsid w:val="00AC1823"/>
    <w:rsid w:val="00AC4F4C"/>
    <w:rsid w:val="00AC502E"/>
    <w:rsid w:val="00AC68CB"/>
    <w:rsid w:val="00AC7BE1"/>
    <w:rsid w:val="00AD1CE9"/>
    <w:rsid w:val="00AD245D"/>
    <w:rsid w:val="00AD4FD3"/>
    <w:rsid w:val="00AE1064"/>
    <w:rsid w:val="00AE13EE"/>
    <w:rsid w:val="00AE1F67"/>
    <w:rsid w:val="00AE4B70"/>
    <w:rsid w:val="00AE5496"/>
    <w:rsid w:val="00AF079D"/>
    <w:rsid w:val="00AF1675"/>
    <w:rsid w:val="00AF2991"/>
    <w:rsid w:val="00AF3DA7"/>
    <w:rsid w:val="00AF55C4"/>
    <w:rsid w:val="00B078C1"/>
    <w:rsid w:val="00B14D9B"/>
    <w:rsid w:val="00B206A8"/>
    <w:rsid w:val="00B21CE9"/>
    <w:rsid w:val="00B22ACA"/>
    <w:rsid w:val="00B22B18"/>
    <w:rsid w:val="00B27483"/>
    <w:rsid w:val="00B27EED"/>
    <w:rsid w:val="00B3332A"/>
    <w:rsid w:val="00B4150B"/>
    <w:rsid w:val="00B44F05"/>
    <w:rsid w:val="00B453F8"/>
    <w:rsid w:val="00B50146"/>
    <w:rsid w:val="00B51816"/>
    <w:rsid w:val="00B5409C"/>
    <w:rsid w:val="00B552B7"/>
    <w:rsid w:val="00B56906"/>
    <w:rsid w:val="00B57E47"/>
    <w:rsid w:val="00B60559"/>
    <w:rsid w:val="00B65393"/>
    <w:rsid w:val="00B700C4"/>
    <w:rsid w:val="00B710A6"/>
    <w:rsid w:val="00B746EA"/>
    <w:rsid w:val="00B7529B"/>
    <w:rsid w:val="00B76030"/>
    <w:rsid w:val="00B761E0"/>
    <w:rsid w:val="00B80AAC"/>
    <w:rsid w:val="00B80C20"/>
    <w:rsid w:val="00B80FF6"/>
    <w:rsid w:val="00B811B5"/>
    <w:rsid w:val="00B854A4"/>
    <w:rsid w:val="00B87DE1"/>
    <w:rsid w:val="00B87F27"/>
    <w:rsid w:val="00B906D8"/>
    <w:rsid w:val="00B94784"/>
    <w:rsid w:val="00B94A2A"/>
    <w:rsid w:val="00B95584"/>
    <w:rsid w:val="00B96080"/>
    <w:rsid w:val="00B96090"/>
    <w:rsid w:val="00BA1B7E"/>
    <w:rsid w:val="00BA21FE"/>
    <w:rsid w:val="00BA3A08"/>
    <w:rsid w:val="00BA4801"/>
    <w:rsid w:val="00BA4DBF"/>
    <w:rsid w:val="00BA6F05"/>
    <w:rsid w:val="00BB736B"/>
    <w:rsid w:val="00BC08DC"/>
    <w:rsid w:val="00BC6864"/>
    <w:rsid w:val="00BC6CCF"/>
    <w:rsid w:val="00BD04A7"/>
    <w:rsid w:val="00BD06A7"/>
    <w:rsid w:val="00BE58C5"/>
    <w:rsid w:val="00BE7226"/>
    <w:rsid w:val="00BF0D34"/>
    <w:rsid w:val="00BF2897"/>
    <w:rsid w:val="00BF4181"/>
    <w:rsid w:val="00BF47A4"/>
    <w:rsid w:val="00BF4B31"/>
    <w:rsid w:val="00BF5A7A"/>
    <w:rsid w:val="00BF638F"/>
    <w:rsid w:val="00BF6BC5"/>
    <w:rsid w:val="00BF78CC"/>
    <w:rsid w:val="00C11A95"/>
    <w:rsid w:val="00C1700B"/>
    <w:rsid w:val="00C17C42"/>
    <w:rsid w:val="00C2066E"/>
    <w:rsid w:val="00C21CC7"/>
    <w:rsid w:val="00C24FD2"/>
    <w:rsid w:val="00C25DEB"/>
    <w:rsid w:val="00C3063B"/>
    <w:rsid w:val="00C306F0"/>
    <w:rsid w:val="00C35D2D"/>
    <w:rsid w:val="00C36C1A"/>
    <w:rsid w:val="00C40213"/>
    <w:rsid w:val="00C41DAF"/>
    <w:rsid w:val="00C42B5D"/>
    <w:rsid w:val="00C430F8"/>
    <w:rsid w:val="00C54D1B"/>
    <w:rsid w:val="00C55744"/>
    <w:rsid w:val="00C607C5"/>
    <w:rsid w:val="00C669C9"/>
    <w:rsid w:val="00C710B1"/>
    <w:rsid w:val="00C76373"/>
    <w:rsid w:val="00C77B83"/>
    <w:rsid w:val="00C77C99"/>
    <w:rsid w:val="00C8002B"/>
    <w:rsid w:val="00C828C8"/>
    <w:rsid w:val="00C83730"/>
    <w:rsid w:val="00C845FB"/>
    <w:rsid w:val="00C84DE5"/>
    <w:rsid w:val="00C87F63"/>
    <w:rsid w:val="00C947AC"/>
    <w:rsid w:val="00C95CC2"/>
    <w:rsid w:val="00C970F9"/>
    <w:rsid w:val="00C975E8"/>
    <w:rsid w:val="00C97E16"/>
    <w:rsid w:val="00CA152E"/>
    <w:rsid w:val="00CA40FF"/>
    <w:rsid w:val="00CA56C4"/>
    <w:rsid w:val="00CB0E0B"/>
    <w:rsid w:val="00CB1576"/>
    <w:rsid w:val="00CB25E9"/>
    <w:rsid w:val="00CB38AD"/>
    <w:rsid w:val="00CB4F4D"/>
    <w:rsid w:val="00CB7303"/>
    <w:rsid w:val="00CD1864"/>
    <w:rsid w:val="00CD29CD"/>
    <w:rsid w:val="00CD3628"/>
    <w:rsid w:val="00CD401E"/>
    <w:rsid w:val="00CD7353"/>
    <w:rsid w:val="00CE6F5B"/>
    <w:rsid w:val="00CF06AC"/>
    <w:rsid w:val="00CF1400"/>
    <w:rsid w:val="00CF2073"/>
    <w:rsid w:val="00CF490A"/>
    <w:rsid w:val="00CF5DD8"/>
    <w:rsid w:val="00D00688"/>
    <w:rsid w:val="00D019E5"/>
    <w:rsid w:val="00D05E06"/>
    <w:rsid w:val="00D12FA8"/>
    <w:rsid w:val="00D1411E"/>
    <w:rsid w:val="00D20126"/>
    <w:rsid w:val="00D21880"/>
    <w:rsid w:val="00D256BE"/>
    <w:rsid w:val="00D27B29"/>
    <w:rsid w:val="00D37E71"/>
    <w:rsid w:val="00D402AE"/>
    <w:rsid w:val="00D41599"/>
    <w:rsid w:val="00D43053"/>
    <w:rsid w:val="00D459F8"/>
    <w:rsid w:val="00D45FB0"/>
    <w:rsid w:val="00D46F25"/>
    <w:rsid w:val="00D5076E"/>
    <w:rsid w:val="00D53063"/>
    <w:rsid w:val="00D530C3"/>
    <w:rsid w:val="00D533E9"/>
    <w:rsid w:val="00D55853"/>
    <w:rsid w:val="00D57F5C"/>
    <w:rsid w:val="00D70862"/>
    <w:rsid w:val="00D74DF1"/>
    <w:rsid w:val="00D76B73"/>
    <w:rsid w:val="00D82B8E"/>
    <w:rsid w:val="00D83A9D"/>
    <w:rsid w:val="00D8477C"/>
    <w:rsid w:val="00D84B44"/>
    <w:rsid w:val="00D90BC0"/>
    <w:rsid w:val="00D93041"/>
    <w:rsid w:val="00D96E5D"/>
    <w:rsid w:val="00DA38C7"/>
    <w:rsid w:val="00DA38CD"/>
    <w:rsid w:val="00DA4B1B"/>
    <w:rsid w:val="00DA78C2"/>
    <w:rsid w:val="00DB0EBA"/>
    <w:rsid w:val="00DB43C2"/>
    <w:rsid w:val="00DB7053"/>
    <w:rsid w:val="00DC1726"/>
    <w:rsid w:val="00DC1CEA"/>
    <w:rsid w:val="00DC6C76"/>
    <w:rsid w:val="00DD099B"/>
    <w:rsid w:val="00DD16D5"/>
    <w:rsid w:val="00DD37E7"/>
    <w:rsid w:val="00DD6561"/>
    <w:rsid w:val="00DD7EFB"/>
    <w:rsid w:val="00DE0F04"/>
    <w:rsid w:val="00DE2DAF"/>
    <w:rsid w:val="00DE5F53"/>
    <w:rsid w:val="00DF0AB7"/>
    <w:rsid w:val="00DF2105"/>
    <w:rsid w:val="00DF3CC6"/>
    <w:rsid w:val="00DF5967"/>
    <w:rsid w:val="00DF712F"/>
    <w:rsid w:val="00E00251"/>
    <w:rsid w:val="00E01267"/>
    <w:rsid w:val="00E0141B"/>
    <w:rsid w:val="00E02A82"/>
    <w:rsid w:val="00E02F9C"/>
    <w:rsid w:val="00E03111"/>
    <w:rsid w:val="00E0592D"/>
    <w:rsid w:val="00E111A0"/>
    <w:rsid w:val="00E11C1B"/>
    <w:rsid w:val="00E24792"/>
    <w:rsid w:val="00E271EA"/>
    <w:rsid w:val="00E275AC"/>
    <w:rsid w:val="00E300FD"/>
    <w:rsid w:val="00E34D22"/>
    <w:rsid w:val="00E36D0D"/>
    <w:rsid w:val="00E4132B"/>
    <w:rsid w:val="00E4234E"/>
    <w:rsid w:val="00E431EE"/>
    <w:rsid w:val="00E43206"/>
    <w:rsid w:val="00E46362"/>
    <w:rsid w:val="00E47892"/>
    <w:rsid w:val="00E50557"/>
    <w:rsid w:val="00E538D4"/>
    <w:rsid w:val="00E54A1B"/>
    <w:rsid w:val="00E55A5B"/>
    <w:rsid w:val="00E56D0A"/>
    <w:rsid w:val="00E65BC1"/>
    <w:rsid w:val="00E678DF"/>
    <w:rsid w:val="00E70161"/>
    <w:rsid w:val="00E71B67"/>
    <w:rsid w:val="00E75E6C"/>
    <w:rsid w:val="00E7634D"/>
    <w:rsid w:val="00E776EB"/>
    <w:rsid w:val="00E80074"/>
    <w:rsid w:val="00E80A25"/>
    <w:rsid w:val="00E81487"/>
    <w:rsid w:val="00E83B1C"/>
    <w:rsid w:val="00E84C0B"/>
    <w:rsid w:val="00E865D2"/>
    <w:rsid w:val="00E919EB"/>
    <w:rsid w:val="00E91C02"/>
    <w:rsid w:val="00E96811"/>
    <w:rsid w:val="00E96F1F"/>
    <w:rsid w:val="00E97DDE"/>
    <w:rsid w:val="00EA448E"/>
    <w:rsid w:val="00EA5C40"/>
    <w:rsid w:val="00EA7D68"/>
    <w:rsid w:val="00EB359E"/>
    <w:rsid w:val="00EB4666"/>
    <w:rsid w:val="00EC0F4C"/>
    <w:rsid w:val="00EC4099"/>
    <w:rsid w:val="00EC5760"/>
    <w:rsid w:val="00EC6A83"/>
    <w:rsid w:val="00ED23CF"/>
    <w:rsid w:val="00ED2AED"/>
    <w:rsid w:val="00ED49D7"/>
    <w:rsid w:val="00ED506A"/>
    <w:rsid w:val="00EE1A80"/>
    <w:rsid w:val="00EE3643"/>
    <w:rsid w:val="00EE54CE"/>
    <w:rsid w:val="00EE5A06"/>
    <w:rsid w:val="00EE6D33"/>
    <w:rsid w:val="00EF18FB"/>
    <w:rsid w:val="00EF2848"/>
    <w:rsid w:val="00EF5FE4"/>
    <w:rsid w:val="00F000CC"/>
    <w:rsid w:val="00F032E3"/>
    <w:rsid w:val="00F03C78"/>
    <w:rsid w:val="00F0437E"/>
    <w:rsid w:val="00F1261F"/>
    <w:rsid w:val="00F13D26"/>
    <w:rsid w:val="00F16E15"/>
    <w:rsid w:val="00F1785F"/>
    <w:rsid w:val="00F202D0"/>
    <w:rsid w:val="00F266A7"/>
    <w:rsid w:val="00F333CF"/>
    <w:rsid w:val="00F34D10"/>
    <w:rsid w:val="00F3692D"/>
    <w:rsid w:val="00F36F44"/>
    <w:rsid w:val="00F43256"/>
    <w:rsid w:val="00F47ABC"/>
    <w:rsid w:val="00F5273A"/>
    <w:rsid w:val="00F5532A"/>
    <w:rsid w:val="00F56001"/>
    <w:rsid w:val="00F61515"/>
    <w:rsid w:val="00F63721"/>
    <w:rsid w:val="00F6675A"/>
    <w:rsid w:val="00F70300"/>
    <w:rsid w:val="00F70A03"/>
    <w:rsid w:val="00F74A7D"/>
    <w:rsid w:val="00F76083"/>
    <w:rsid w:val="00F76E42"/>
    <w:rsid w:val="00F77529"/>
    <w:rsid w:val="00F84E3D"/>
    <w:rsid w:val="00F86747"/>
    <w:rsid w:val="00F86B60"/>
    <w:rsid w:val="00F91ABC"/>
    <w:rsid w:val="00F93158"/>
    <w:rsid w:val="00F941AC"/>
    <w:rsid w:val="00F94654"/>
    <w:rsid w:val="00F9786D"/>
    <w:rsid w:val="00F97C89"/>
    <w:rsid w:val="00FA202C"/>
    <w:rsid w:val="00FA5AC7"/>
    <w:rsid w:val="00FB3A51"/>
    <w:rsid w:val="00FB5325"/>
    <w:rsid w:val="00FB65AF"/>
    <w:rsid w:val="00FB7F47"/>
    <w:rsid w:val="00FC6014"/>
    <w:rsid w:val="00FC76E7"/>
    <w:rsid w:val="00FD2D33"/>
    <w:rsid w:val="00FD365E"/>
    <w:rsid w:val="00FD43FC"/>
    <w:rsid w:val="00FE281E"/>
    <w:rsid w:val="00FE448B"/>
    <w:rsid w:val="00FF18D2"/>
    <w:rsid w:val="00FF2261"/>
    <w:rsid w:val="00FF5ECB"/>
    <w:rsid w:val="00FF62F5"/>
    <w:rsid w:val="00FF7F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D026F79"/>
  <w15:docId w15:val="{EE310B8C-B513-4523-8D36-77CAA5054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5DD8"/>
    <w:pPr>
      <w:spacing w:after="0" w:line="240" w:lineRule="auto"/>
    </w:pPr>
  </w:style>
  <w:style w:type="table" w:styleId="TableGrid">
    <w:name w:val="Table Grid"/>
    <w:basedOn w:val="TableNormal"/>
    <w:uiPriority w:val="39"/>
    <w:rsid w:val="007D3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1">
    <w:name w:val="Plain Table 211"/>
    <w:basedOn w:val="TableNormal"/>
    <w:uiPriority w:val="99"/>
    <w:rsid w:val="00525508"/>
    <w:pPr>
      <w:spacing w:after="0" w:line="240" w:lineRule="auto"/>
    </w:pPr>
    <w:rPr>
      <w:rFonts w:eastAsia="Times New Roman"/>
      <w:lang w:eastAsia="zh-C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Level2heading">
    <w:name w:val="Level 2 heading"/>
    <w:basedOn w:val="Normal"/>
    <w:qFormat/>
    <w:rsid w:val="00FA202C"/>
    <w:pPr>
      <w:spacing w:after="0" w:line="480" w:lineRule="auto"/>
    </w:pPr>
    <w:rPr>
      <w:rFonts w:ascii="Times New Roman" w:eastAsia="Times New Roman" w:hAnsi="Times New Roman" w:cs="Arial"/>
      <w:b/>
      <w:sz w:val="24"/>
      <w:szCs w:val="24"/>
      <w:lang w:eastAsia="en-GB"/>
    </w:rPr>
  </w:style>
  <w:style w:type="paragraph" w:styleId="FootnoteText">
    <w:name w:val="footnote text"/>
    <w:basedOn w:val="Normal"/>
    <w:link w:val="FootnoteTextChar"/>
    <w:uiPriority w:val="99"/>
    <w:rsid w:val="00C87F6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C87F63"/>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C87F63"/>
    <w:rPr>
      <w:rFonts w:cs="Times New Roman"/>
      <w:vertAlign w:val="superscript"/>
    </w:rPr>
  </w:style>
  <w:style w:type="paragraph" w:styleId="Footer">
    <w:name w:val="footer"/>
    <w:basedOn w:val="Normal"/>
    <w:link w:val="FooterChar"/>
    <w:uiPriority w:val="99"/>
    <w:unhideWhenUsed/>
    <w:rsid w:val="00D533E9"/>
    <w:pPr>
      <w:tabs>
        <w:tab w:val="center" w:pos="4513"/>
        <w:tab w:val="right" w:pos="9026"/>
      </w:tabs>
      <w:spacing w:after="0" w:line="240" w:lineRule="auto"/>
    </w:pPr>
    <w:rPr>
      <w:rFonts w:ascii="Times New Roman" w:hAnsi="Times New Roman"/>
      <w:sz w:val="24"/>
    </w:rPr>
  </w:style>
  <w:style w:type="character" w:customStyle="1" w:styleId="FooterChar">
    <w:name w:val="Footer Char"/>
    <w:basedOn w:val="DefaultParagraphFont"/>
    <w:link w:val="Footer"/>
    <w:uiPriority w:val="99"/>
    <w:rsid w:val="00D533E9"/>
    <w:rPr>
      <w:rFonts w:ascii="Times New Roman" w:hAnsi="Times New Roman"/>
      <w:sz w:val="24"/>
    </w:rPr>
  </w:style>
  <w:style w:type="paragraph" w:styleId="BalloonText">
    <w:name w:val="Balloon Text"/>
    <w:basedOn w:val="Normal"/>
    <w:link w:val="BalloonTextChar"/>
    <w:uiPriority w:val="99"/>
    <w:semiHidden/>
    <w:unhideWhenUsed/>
    <w:rsid w:val="004157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790"/>
    <w:rPr>
      <w:rFonts w:ascii="Segoe UI" w:hAnsi="Segoe UI" w:cs="Segoe UI"/>
      <w:sz w:val="18"/>
      <w:szCs w:val="18"/>
    </w:rPr>
  </w:style>
  <w:style w:type="paragraph" w:styleId="Header">
    <w:name w:val="header"/>
    <w:basedOn w:val="Normal"/>
    <w:link w:val="HeaderChar"/>
    <w:uiPriority w:val="99"/>
    <w:unhideWhenUsed/>
    <w:rsid w:val="004157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5790"/>
  </w:style>
  <w:style w:type="character" w:styleId="CommentReference">
    <w:name w:val="annotation reference"/>
    <w:basedOn w:val="DefaultParagraphFont"/>
    <w:uiPriority w:val="99"/>
    <w:semiHidden/>
    <w:unhideWhenUsed/>
    <w:rsid w:val="003B3973"/>
    <w:rPr>
      <w:sz w:val="16"/>
      <w:szCs w:val="16"/>
    </w:rPr>
  </w:style>
  <w:style w:type="paragraph" w:styleId="CommentText">
    <w:name w:val="annotation text"/>
    <w:basedOn w:val="Normal"/>
    <w:link w:val="CommentTextChar"/>
    <w:uiPriority w:val="99"/>
    <w:unhideWhenUsed/>
    <w:rsid w:val="003B3973"/>
    <w:pPr>
      <w:spacing w:line="240" w:lineRule="auto"/>
    </w:pPr>
    <w:rPr>
      <w:sz w:val="20"/>
      <w:szCs w:val="20"/>
    </w:rPr>
  </w:style>
  <w:style w:type="character" w:customStyle="1" w:styleId="CommentTextChar">
    <w:name w:val="Comment Text Char"/>
    <w:basedOn w:val="DefaultParagraphFont"/>
    <w:link w:val="CommentText"/>
    <w:uiPriority w:val="99"/>
    <w:rsid w:val="003B3973"/>
    <w:rPr>
      <w:sz w:val="20"/>
      <w:szCs w:val="20"/>
    </w:rPr>
  </w:style>
  <w:style w:type="paragraph" w:styleId="CommentSubject">
    <w:name w:val="annotation subject"/>
    <w:basedOn w:val="CommentText"/>
    <w:next w:val="CommentText"/>
    <w:link w:val="CommentSubjectChar"/>
    <w:uiPriority w:val="99"/>
    <w:semiHidden/>
    <w:unhideWhenUsed/>
    <w:rsid w:val="003B3973"/>
    <w:rPr>
      <w:b/>
      <w:bCs/>
    </w:rPr>
  </w:style>
  <w:style w:type="character" w:customStyle="1" w:styleId="CommentSubjectChar">
    <w:name w:val="Comment Subject Char"/>
    <w:basedOn w:val="CommentTextChar"/>
    <w:link w:val="CommentSubject"/>
    <w:uiPriority w:val="99"/>
    <w:semiHidden/>
    <w:rsid w:val="003B3973"/>
    <w:rPr>
      <w:b/>
      <w:bCs/>
      <w:sz w:val="20"/>
      <w:szCs w:val="20"/>
    </w:rPr>
  </w:style>
  <w:style w:type="character" w:styleId="Hyperlink">
    <w:name w:val="Hyperlink"/>
    <w:basedOn w:val="DefaultParagraphFont"/>
    <w:unhideWhenUsed/>
    <w:rsid w:val="003B7B32"/>
    <w:rPr>
      <w:color w:val="0000FF"/>
      <w:u w:val="single"/>
    </w:rPr>
  </w:style>
  <w:style w:type="paragraph" w:styleId="BodyText">
    <w:name w:val="Body Text"/>
    <w:aliases w:val=" Char"/>
    <w:basedOn w:val="Normal"/>
    <w:link w:val="BodyTextChar"/>
    <w:rsid w:val="003B7B32"/>
    <w:pPr>
      <w:spacing w:after="0" w:line="240" w:lineRule="auto"/>
      <w:jc w:val="center"/>
    </w:pPr>
    <w:rPr>
      <w:rFonts w:ascii="Arial" w:eastAsia="Times New Roman" w:hAnsi="Arial" w:cs="Times New Roman"/>
      <w:b/>
      <w:sz w:val="24"/>
      <w:szCs w:val="20"/>
      <w:u w:val="single"/>
      <w:lang w:eastAsia="en-GB"/>
    </w:rPr>
  </w:style>
  <w:style w:type="character" w:customStyle="1" w:styleId="BodyTextChar">
    <w:name w:val="Body Text Char"/>
    <w:aliases w:val=" Char Char"/>
    <w:basedOn w:val="DefaultParagraphFont"/>
    <w:link w:val="BodyText"/>
    <w:rsid w:val="003B7B32"/>
    <w:rPr>
      <w:rFonts w:ascii="Arial" w:eastAsia="Times New Roman" w:hAnsi="Arial" w:cs="Times New Roman"/>
      <w:b/>
      <w:sz w:val="24"/>
      <w:szCs w:val="20"/>
      <w:u w:val="single"/>
      <w:lang w:eastAsia="en-GB"/>
    </w:rPr>
  </w:style>
  <w:style w:type="paragraph" w:styleId="Revision">
    <w:name w:val="Revision"/>
    <w:hidden/>
    <w:uiPriority w:val="99"/>
    <w:semiHidden/>
    <w:rsid w:val="008C5A8F"/>
    <w:pPr>
      <w:spacing w:after="0" w:line="240" w:lineRule="auto"/>
    </w:pPr>
  </w:style>
  <w:style w:type="paragraph" w:styleId="ListParagraph">
    <w:name w:val="List Paragraph"/>
    <w:basedOn w:val="Normal"/>
    <w:uiPriority w:val="34"/>
    <w:qFormat/>
    <w:rsid w:val="009F5B90"/>
    <w:pPr>
      <w:ind w:left="720"/>
      <w:contextualSpacing/>
    </w:pPr>
  </w:style>
  <w:style w:type="table" w:customStyle="1" w:styleId="TableGrid1">
    <w:name w:val="Table Grid1"/>
    <w:basedOn w:val="TableNormal"/>
    <w:next w:val="TableGrid"/>
    <w:uiPriority w:val="39"/>
    <w:rsid w:val="00FE44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E44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941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F47ABC"/>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F47ABC"/>
    <w:rPr>
      <w:rFonts w:ascii="Calibri" w:hAnsi="Calibri"/>
      <w:noProof/>
      <w:lang w:val="en-US"/>
    </w:rPr>
  </w:style>
  <w:style w:type="paragraph" w:customStyle="1" w:styleId="Level1heading">
    <w:name w:val="Level 1 heading"/>
    <w:basedOn w:val="Normal"/>
    <w:next w:val="Normal"/>
    <w:qFormat/>
    <w:rsid w:val="00F47ABC"/>
    <w:pPr>
      <w:spacing w:after="0" w:line="480" w:lineRule="auto"/>
      <w:jc w:val="center"/>
    </w:pPr>
    <w:rPr>
      <w:rFonts w:ascii="Times New Roman" w:eastAsia="Times New Roman" w:hAnsi="Times New Roman" w:cs="Arial"/>
      <w:b/>
      <w:sz w:val="24"/>
      <w:szCs w:val="24"/>
      <w:lang w:eastAsia="en-GB"/>
    </w:rPr>
  </w:style>
  <w:style w:type="character" w:styleId="FollowedHyperlink">
    <w:name w:val="FollowedHyperlink"/>
    <w:basedOn w:val="DefaultParagraphFont"/>
    <w:uiPriority w:val="99"/>
    <w:semiHidden/>
    <w:unhideWhenUsed/>
    <w:rsid w:val="00C947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588956">
      <w:bodyDiv w:val="1"/>
      <w:marLeft w:val="0"/>
      <w:marRight w:val="0"/>
      <w:marTop w:val="0"/>
      <w:marBottom w:val="0"/>
      <w:divBdr>
        <w:top w:val="none" w:sz="0" w:space="0" w:color="auto"/>
        <w:left w:val="none" w:sz="0" w:space="0" w:color="auto"/>
        <w:bottom w:val="none" w:sz="0" w:space="0" w:color="auto"/>
        <w:right w:val="none" w:sz="0" w:space="0" w:color="auto"/>
      </w:divBdr>
    </w:div>
    <w:div w:id="179948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niversity%20:Action%20needed:research%20papers%20to%20work%20on:combined%20faces,%20arousal%20and%20trust%20paper:resubmission:Journal%20response%20graph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niversity%20:Action%20needed:research%20papers%20to%20work%20on:combined%20faces,%20arousal%20and%20trust%20paper:resubmission:Journal%20response%20graph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niversity%20:Action%20needed:research%20papers%20to%20work%20on:combined%20faces,%20arousal%20and%20trust%20paper:resubmission:Journal%20response%20graph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'Table 4'!$B$3</c:f>
              <c:strCache>
                <c:ptCount val="1"/>
                <c:pt idx="0">
                  <c:v>Arousal Group</c:v>
                </c:pt>
              </c:strCache>
            </c:strRef>
          </c:tx>
          <c:spPr>
            <a:ln w="28575" cap="rnd">
              <a:solidFill>
                <a:schemeClr val="accent1"/>
              </a:solidFill>
              <a:round/>
            </a:ln>
            <a:effectLst/>
          </c:spPr>
          <c:marker>
            <c:symbol val="none"/>
          </c:marker>
          <c:cat>
            <c:strRef>
              <c:f>'Table 4'!$A$4:$A$7</c:f>
              <c:strCache>
                <c:ptCount val="4"/>
                <c:pt idx="0">
                  <c:v>VAS Time 1</c:v>
                </c:pt>
                <c:pt idx="1">
                  <c:v>VAS Time 2</c:v>
                </c:pt>
                <c:pt idx="2">
                  <c:v>VAS Time 3</c:v>
                </c:pt>
                <c:pt idx="3">
                  <c:v>VAS Time 4</c:v>
                </c:pt>
              </c:strCache>
            </c:strRef>
          </c:cat>
          <c:val>
            <c:numRef>
              <c:f>'Table 4'!$B$4:$B$7</c:f>
              <c:numCache>
                <c:formatCode>General</c:formatCode>
                <c:ptCount val="4"/>
                <c:pt idx="0">
                  <c:v>1.0900000000000001</c:v>
                </c:pt>
                <c:pt idx="1">
                  <c:v>1.08</c:v>
                </c:pt>
                <c:pt idx="2">
                  <c:v>2.79</c:v>
                </c:pt>
                <c:pt idx="3">
                  <c:v>1.01</c:v>
                </c:pt>
              </c:numCache>
            </c:numRef>
          </c:val>
          <c:smooth val="0"/>
          <c:extLst>
            <c:ext xmlns:c16="http://schemas.microsoft.com/office/drawing/2014/chart" uri="{C3380CC4-5D6E-409C-BE32-E72D297353CC}">
              <c16:uniqueId val="{00000000-472E-41C2-A076-DA62EEEC8F98}"/>
            </c:ext>
          </c:extLst>
        </c:ser>
        <c:ser>
          <c:idx val="1"/>
          <c:order val="1"/>
          <c:tx>
            <c:strRef>
              <c:f>'Table 4'!$C$3</c:f>
              <c:strCache>
                <c:ptCount val="1"/>
                <c:pt idx="0">
                  <c:v>Control Group</c:v>
                </c:pt>
              </c:strCache>
            </c:strRef>
          </c:tx>
          <c:spPr>
            <a:ln w="28575" cap="rnd">
              <a:solidFill>
                <a:schemeClr val="accent2"/>
              </a:solidFill>
              <a:round/>
            </a:ln>
            <a:effectLst/>
          </c:spPr>
          <c:marker>
            <c:symbol val="none"/>
          </c:marker>
          <c:cat>
            <c:strRef>
              <c:f>'Table 4'!$A$4:$A$7</c:f>
              <c:strCache>
                <c:ptCount val="4"/>
                <c:pt idx="0">
                  <c:v>VAS Time 1</c:v>
                </c:pt>
                <c:pt idx="1">
                  <c:v>VAS Time 2</c:v>
                </c:pt>
                <c:pt idx="2">
                  <c:v>VAS Time 3</c:v>
                </c:pt>
                <c:pt idx="3">
                  <c:v>VAS Time 4</c:v>
                </c:pt>
              </c:strCache>
            </c:strRef>
          </c:cat>
          <c:val>
            <c:numRef>
              <c:f>'Table 4'!$C$4:$C$7</c:f>
              <c:numCache>
                <c:formatCode>General</c:formatCode>
                <c:ptCount val="4"/>
                <c:pt idx="0">
                  <c:v>1.17</c:v>
                </c:pt>
                <c:pt idx="1">
                  <c:v>0.75</c:v>
                </c:pt>
                <c:pt idx="2">
                  <c:v>0.23</c:v>
                </c:pt>
                <c:pt idx="3">
                  <c:v>0.45</c:v>
                </c:pt>
              </c:numCache>
            </c:numRef>
          </c:val>
          <c:smooth val="0"/>
          <c:extLst>
            <c:ext xmlns:c16="http://schemas.microsoft.com/office/drawing/2014/chart" uri="{C3380CC4-5D6E-409C-BE32-E72D297353CC}">
              <c16:uniqueId val="{00000001-472E-41C2-A076-DA62EEEC8F98}"/>
            </c:ext>
          </c:extLst>
        </c:ser>
        <c:dLbls>
          <c:showLegendKey val="0"/>
          <c:showVal val="0"/>
          <c:showCatName val="0"/>
          <c:showSerName val="0"/>
          <c:showPercent val="0"/>
          <c:showBubbleSize val="0"/>
        </c:dLbls>
        <c:smooth val="0"/>
        <c:axId val="-2141317992"/>
        <c:axId val="-2139238024"/>
      </c:lineChart>
      <c:catAx>
        <c:axId val="-2141317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9238024"/>
        <c:crosses val="autoZero"/>
        <c:auto val="1"/>
        <c:lblAlgn val="ctr"/>
        <c:lblOffset val="100"/>
        <c:noMultiLvlLbl val="0"/>
      </c:catAx>
      <c:valAx>
        <c:axId val="-2139238024"/>
        <c:scaling>
          <c:orientation val="minMax"/>
        </c:scaling>
        <c:delete val="0"/>
        <c:axPos val="l"/>
        <c:majorGridlines>
          <c:spPr>
            <a:ln w="9525" cap="flat" cmpd="sng" algn="ctr">
              <a:solidFill>
                <a:schemeClr val="tx1">
                  <a:lumMod val="15000"/>
                  <a:lumOff val="85000"/>
                </a:schemeClr>
              </a:solidFill>
              <a:round/>
            </a:ln>
            <a:effectLst/>
          </c:spPr>
        </c:majorGridlines>
        <c:title>
          <c:tx>
            <c:rich>
              <a:bodyPr/>
              <a:lstStyle/>
              <a:p>
                <a:pPr>
                  <a:defRPr/>
                </a:pPr>
                <a:r>
                  <a:rPr lang="en-US" b="0"/>
                  <a:t>Rating of negative arousal </a:t>
                </a:r>
              </a:p>
            </c:rich>
          </c:tx>
          <c:overlay val="0"/>
        </c:title>
        <c:numFmt formatCode="General" sourceLinked="1"/>
        <c:majorTickMark val="none"/>
        <c:minorTickMark val="none"/>
        <c:tickLblPos val="nextTo"/>
        <c:spPr>
          <a:noFill/>
          <a:effectLst/>
        </c:spPr>
        <c:txPr>
          <a:bodyPr rot="-60000000" spcFirstLastPara="1" vertOverflow="ellipsis" vert="horz" wrap="square" anchor="t"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4131799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Trustworthy faces</a:t>
            </a:r>
          </a:p>
        </c:rich>
      </c:tx>
      <c:overlay val="0"/>
      <c:spPr>
        <a:noFill/>
        <a:ln>
          <a:noFill/>
        </a:ln>
        <a:effectLst/>
      </c:spPr>
    </c:title>
    <c:autoTitleDeleted val="0"/>
    <c:plotArea>
      <c:layout/>
      <c:lineChart>
        <c:grouping val="standard"/>
        <c:varyColors val="0"/>
        <c:ser>
          <c:idx val="0"/>
          <c:order val="0"/>
          <c:tx>
            <c:strRef>
              <c:f>'Figure 2 error bars'!$K$7</c:f>
              <c:strCache>
                <c:ptCount val="1"/>
                <c:pt idx="0">
                  <c:v>Arousal group, direct gaze</c:v>
                </c:pt>
              </c:strCache>
            </c:strRef>
          </c:tx>
          <c:spPr>
            <a:ln w="28575" cap="rnd">
              <a:solidFill>
                <a:srgbClr val="0070C0"/>
              </a:solidFill>
              <a:round/>
            </a:ln>
            <a:effectLst/>
          </c:spPr>
          <c:marker>
            <c:symbol val="none"/>
          </c:marker>
          <c:errBars>
            <c:errDir val="y"/>
            <c:errBarType val="both"/>
            <c:errValType val="stdErr"/>
            <c:noEndCap val="0"/>
            <c:spPr>
              <a:noFill/>
              <a:ln w="9525" cap="flat" cmpd="sng" algn="ctr">
                <a:solidFill>
                  <a:schemeClr val="tx1">
                    <a:lumMod val="65000"/>
                    <a:lumOff val="35000"/>
                  </a:schemeClr>
                </a:solidFill>
                <a:round/>
              </a:ln>
              <a:effectLst/>
            </c:spPr>
          </c:errBars>
          <c:cat>
            <c:strRef>
              <c:f>'Figure 2 error bars'!$L$6:$M$6</c:f>
              <c:strCache>
                <c:ptCount val="2"/>
                <c:pt idx="0">
                  <c:v>Pre manipulation</c:v>
                </c:pt>
                <c:pt idx="1">
                  <c:v>Post manipulation</c:v>
                </c:pt>
              </c:strCache>
            </c:strRef>
          </c:cat>
          <c:val>
            <c:numRef>
              <c:f>'Figure 2 error bars'!$L$7:$M$7</c:f>
              <c:numCache>
                <c:formatCode>General</c:formatCode>
                <c:ptCount val="2"/>
                <c:pt idx="0">
                  <c:v>2.93</c:v>
                </c:pt>
                <c:pt idx="1">
                  <c:v>2.98</c:v>
                </c:pt>
              </c:numCache>
            </c:numRef>
          </c:val>
          <c:smooth val="0"/>
          <c:extLst>
            <c:ext xmlns:c16="http://schemas.microsoft.com/office/drawing/2014/chart" uri="{C3380CC4-5D6E-409C-BE32-E72D297353CC}">
              <c16:uniqueId val="{00000000-5AB3-434A-AC3D-D877B275C63F}"/>
            </c:ext>
          </c:extLst>
        </c:ser>
        <c:ser>
          <c:idx val="1"/>
          <c:order val="1"/>
          <c:tx>
            <c:strRef>
              <c:f>'Figure 2 error bars'!$K$8</c:f>
              <c:strCache>
                <c:ptCount val="1"/>
                <c:pt idx="0">
                  <c:v>Control group, direct gaze</c:v>
                </c:pt>
              </c:strCache>
            </c:strRef>
          </c:tx>
          <c:spPr>
            <a:ln w="28575" cap="rnd">
              <a:solidFill>
                <a:srgbClr val="0070C0"/>
              </a:solidFill>
              <a:prstDash val="dash"/>
              <a:round/>
            </a:ln>
            <a:effectLst/>
          </c:spPr>
          <c:marker>
            <c:symbol val="none"/>
          </c:marker>
          <c:errBars>
            <c:errDir val="y"/>
            <c:errBarType val="both"/>
            <c:errValType val="stdDev"/>
            <c:noEndCap val="0"/>
            <c:val val="1"/>
            <c:spPr>
              <a:noFill/>
              <a:ln w="9525" cap="flat" cmpd="sng" algn="ctr">
                <a:solidFill>
                  <a:schemeClr val="tx1">
                    <a:lumMod val="65000"/>
                    <a:lumOff val="35000"/>
                  </a:schemeClr>
                </a:solidFill>
                <a:round/>
              </a:ln>
              <a:effectLst/>
            </c:spPr>
          </c:errBars>
          <c:cat>
            <c:strRef>
              <c:f>'Figure 2 error bars'!$L$6:$M$6</c:f>
              <c:strCache>
                <c:ptCount val="2"/>
                <c:pt idx="0">
                  <c:v>Pre manipulation</c:v>
                </c:pt>
                <c:pt idx="1">
                  <c:v>Post manipulation</c:v>
                </c:pt>
              </c:strCache>
            </c:strRef>
          </c:cat>
          <c:val>
            <c:numRef>
              <c:f>'Figure 2 error bars'!$L$8:$M$8</c:f>
              <c:numCache>
                <c:formatCode>General</c:formatCode>
                <c:ptCount val="2"/>
                <c:pt idx="0">
                  <c:v>2.91</c:v>
                </c:pt>
                <c:pt idx="1">
                  <c:v>3.12</c:v>
                </c:pt>
              </c:numCache>
            </c:numRef>
          </c:val>
          <c:smooth val="0"/>
          <c:extLst>
            <c:ext xmlns:c16="http://schemas.microsoft.com/office/drawing/2014/chart" uri="{C3380CC4-5D6E-409C-BE32-E72D297353CC}">
              <c16:uniqueId val="{00000001-5AB3-434A-AC3D-D877B275C63F}"/>
            </c:ext>
          </c:extLst>
        </c:ser>
        <c:ser>
          <c:idx val="2"/>
          <c:order val="2"/>
          <c:tx>
            <c:strRef>
              <c:f>'Figure 2 error bars'!$K$9</c:f>
              <c:strCache>
                <c:ptCount val="1"/>
                <c:pt idx="0">
                  <c:v>Arousal group, averted gaze</c:v>
                </c:pt>
              </c:strCache>
            </c:strRef>
          </c:tx>
          <c:spPr>
            <a:ln w="28575" cap="rnd">
              <a:solidFill>
                <a:srgbClr val="FF0000"/>
              </a:solidFill>
              <a:prstDash val="solid"/>
              <a:round/>
            </a:ln>
            <a:effectLst/>
          </c:spPr>
          <c:marker>
            <c:symbol val="none"/>
          </c:marker>
          <c:errBars>
            <c:errDir val="y"/>
            <c:errBarType val="both"/>
            <c:errValType val="stdDev"/>
            <c:noEndCap val="0"/>
            <c:val val="1"/>
            <c:spPr>
              <a:noFill/>
              <a:ln w="9525" cap="flat" cmpd="sng" algn="ctr">
                <a:solidFill>
                  <a:schemeClr val="tx1">
                    <a:lumMod val="65000"/>
                    <a:lumOff val="35000"/>
                  </a:schemeClr>
                </a:solidFill>
                <a:round/>
              </a:ln>
              <a:effectLst/>
            </c:spPr>
          </c:errBars>
          <c:cat>
            <c:strRef>
              <c:f>'Figure 2 error bars'!$L$6:$M$6</c:f>
              <c:strCache>
                <c:ptCount val="2"/>
                <c:pt idx="0">
                  <c:v>Pre manipulation</c:v>
                </c:pt>
                <c:pt idx="1">
                  <c:v>Post manipulation</c:v>
                </c:pt>
              </c:strCache>
            </c:strRef>
          </c:cat>
          <c:val>
            <c:numRef>
              <c:f>'Figure 2 error bars'!$L$9:$M$9</c:f>
              <c:numCache>
                <c:formatCode>General</c:formatCode>
                <c:ptCount val="2"/>
                <c:pt idx="0">
                  <c:v>2.61</c:v>
                </c:pt>
                <c:pt idx="1">
                  <c:v>2.37</c:v>
                </c:pt>
              </c:numCache>
            </c:numRef>
          </c:val>
          <c:smooth val="0"/>
          <c:extLst>
            <c:ext xmlns:c16="http://schemas.microsoft.com/office/drawing/2014/chart" uri="{C3380CC4-5D6E-409C-BE32-E72D297353CC}">
              <c16:uniqueId val="{00000002-5AB3-434A-AC3D-D877B275C63F}"/>
            </c:ext>
          </c:extLst>
        </c:ser>
        <c:ser>
          <c:idx val="3"/>
          <c:order val="3"/>
          <c:tx>
            <c:strRef>
              <c:f>'Figure 2 error bars'!$K$10</c:f>
              <c:strCache>
                <c:ptCount val="1"/>
                <c:pt idx="0">
                  <c:v>Control group, averted gaze</c:v>
                </c:pt>
              </c:strCache>
            </c:strRef>
          </c:tx>
          <c:spPr>
            <a:ln w="28575" cap="rnd">
              <a:solidFill>
                <a:srgbClr val="FF0000"/>
              </a:solidFill>
              <a:prstDash val="dash"/>
              <a:round/>
            </a:ln>
            <a:effectLst/>
          </c:spPr>
          <c:marker>
            <c:symbol val="none"/>
          </c:marker>
          <c:errBars>
            <c:errDir val="y"/>
            <c:errBarType val="both"/>
            <c:errValType val="stdDev"/>
            <c:noEndCap val="0"/>
            <c:val val="1"/>
            <c:spPr>
              <a:noFill/>
              <a:ln w="9525" cap="flat" cmpd="sng" algn="ctr">
                <a:solidFill>
                  <a:schemeClr val="tx1">
                    <a:lumMod val="65000"/>
                    <a:lumOff val="35000"/>
                  </a:schemeClr>
                </a:solidFill>
                <a:round/>
              </a:ln>
              <a:effectLst/>
            </c:spPr>
          </c:errBars>
          <c:cat>
            <c:strRef>
              <c:f>'Figure 2 error bars'!$L$6:$M$6</c:f>
              <c:strCache>
                <c:ptCount val="2"/>
                <c:pt idx="0">
                  <c:v>Pre manipulation</c:v>
                </c:pt>
                <c:pt idx="1">
                  <c:v>Post manipulation</c:v>
                </c:pt>
              </c:strCache>
            </c:strRef>
          </c:cat>
          <c:val>
            <c:numRef>
              <c:f>'Figure 2 error bars'!$L$10:$M$10</c:f>
              <c:numCache>
                <c:formatCode>General</c:formatCode>
                <c:ptCount val="2"/>
                <c:pt idx="0">
                  <c:v>2.52</c:v>
                </c:pt>
                <c:pt idx="1">
                  <c:v>2.57</c:v>
                </c:pt>
              </c:numCache>
            </c:numRef>
          </c:val>
          <c:smooth val="0"/>
          <c:extLst>
            <c:ext xmlns:c16="http://schemas.microsoft.com/office/drawing/2014/chart" uri="{C3380CC4-5D6E-409C-BE32-E72D297353CC}">
              <c16:uniqueId val="{00000003-5AB3-434A-AC3D-D877B275C63F}"/>
            </c:ext>
          </c:extLst>
        </c:ser>
        <c:dLbls>
          <c:showLegendKey val="0"/>
          <c:showVal val="0"/>
          <c:showCatName val="0"/>
          <c:showSerName val="0"/>
          <c:showPercent val="0"/>
          <c:showBubbleSize val="0"/>
        </c:dLbls>
        <c:smooth val="0"/>
        <c:axId val="-2145869144"/>
        <c:axId val="-2146364792"/>
      </c:lineChart>
      <c:catAx>
        <c:axId val="-2145869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46364792"/>
        <c:crosses val="autoZero"/>
        <c:auto val="1"/>
        <c:lblAlgn val="ctr"/>
        <c:lblOffset val="100"/>
        <c:noMultiLvlLbl val="0"/>
      </c:catAx>
      <c:valAx>
        <c:axId val="-2146364792"/>
        <c:scaling>
          <c:orientation val="minMax"/>
          <c:max val="4"/>
          <c:min val="1.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Mean</a:t>
                </a:r>
                <a:r>
                  <a:rPr lang="en-GB" baseline="0"/>
                  <a:t> Trustworthiness Rating</a:t>
                </a:r>
                <a:endParaRPr lang="en-GB"/>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45869144"/>
        <c:crosses val="autoZero"/>
        <c:crossBetween val="between"/>
      </c:valAx>
      <c:spPr>
        <a:noFill/>
        <a:ln>
          <a:noFill/>
        </a:ln>
        <a:effectLst/>
      </c:spPr>
    </c:plotArea>
    <c:legend>
      <c:legendPos val="b"/>
      <c:overlay val="0"/>
      <c:spPr>
        <a:noFill/>
        <a:ln>
          <a:noFill/>
          <a:prstDash val="soli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Untrustworthy faces</a:t>
            </a:r>
          </a:p>
        </c:rich>
      </c:tx>
      <c:overlay val="0"/>
      <c:spPr>
        <a:noFill/>
        <a:ln>
          <a:noFill/>
        </a:ln>
        <a:effectLst/>
      </c:spPr>
    </c:title>
    <c:autoTitleDeleted val="0"/>
    <c:plotArea>
      <c:layout/>
      <c:lineChart>
        <c:grouping val="standard"/>
        <c:varyColors val="0"/>
        <c:ser>
          <c:idx val="0"/>
          <c:order val="0"/>
          <c:tx>
            <c:strRef>
              <c:f>'Figure 2 error bars'!$K$15</c:f>
              <c:strCache>
                <c:ptCount val="1"/>
                <c:pt idx="0">
                  <c:v>Arousal group, direct gaze</c:v>
                </c:pt>
              </c:strCache>
            </c:strRef>
          </c:tx>
          <c:spPr>
            <a:ln w="28575" cap="rnd">
              <a:solidFill>
                <a:srgbClr val="0070C0"/>
              </a:solidFill>
              <a:round/>
            </a:ln>
            <a:effectLst/>
          </c:spPr>
          <c:marker>
            <c:symbol val="none"/>
          </c:marker>
          <c:errBars>
            <c:errDir val="y"/>
            <c:errBarType val="both"/>
            <c:errValType val="stdErr"/>
            <c:noEndCap val="0"/>
            <c:spPr>
              <a:noFill/>
              <a:ln w="9525" cap="flat" cmpd="sng" algn="ctr">
                <a:solidFill>
                  <a:schemeClr val="tx1">
                    <a:lumMod val="65000"/>
                    <a:lumOff val="35000"/>
                  </a:schemeClr>
                </a:solidFill>
                <a:round/>
              </a:ln>
              <a:effectLst/>
            </c:spPr>
          </c:errBars>
          <c:cat>
            <c:strRef>
              <c:f>'Figure 2 error bars'!$L$14:$M$14</c:f>
              <c:strCache>
                <c:ptCount val="2"/>
                <c:pt idx="0">
                  <c:v>Pre manipulation</c:v>
                </c:pt>
                <c:pt idx="1">
                  <c:v>Post manipulation</c:v>
                </c:pt>
              </c:strCache>
            </c:strRef>
          </c:cat>
          <c:val>
            <c:numRef>
              <c:f>'Figure 2 error bars'!$L$15:$M$15</c:f>
              <c:numCache>
                <c:formatCode>General</c:formatCode>
                <c:ptCount val="2"/>
                <c:pt idx="0">
                  <c:v>1.96</c:v>
                </c:pt>
                <c:pt idx="1">
                  <c:v>2</c:v>
                </c:pt>
              </c:numCache>
            </c:numRef>
          </c:val>
          <c:smooth val="0"/>
          <c:extLst>
            <c:ext xmlns:c16="http://schemas.microsoft.com/office/drawing/2014/chart" uri="{C3380CC4-5D6E-409C-BE32-E72D297353CC}">
              <c16:uniqueId val="{00000000-9698-4F6F-B428-57EDB37BC0BD}"/>
            </c:ext>
          </c:extLst>
        </c:ser>
        <c:ser>
          <c:idx val="1"/>
          <c:order val="1"/>
          <c:tx>
            <c:strRef>
              <c:f>'Figure 2 error bars'!$K$16</c:f>
              <c:strCache>
                <c:ptCount val="1"/>
                <c:pt idx="0">
                  <c:v>Control group, direct gaze</c:v>
                </c:pt>
              </c:strCache>
            </c:strRef>
          </c:tx>
          <c:spPr>
            <a:ln w="28575" cap="rnd">
              <a:solidFill>
                <a:srgbClr val="0070C0"/>
              </a:solidFill>
              <a:prstDash val="dash"/>
              <a:round/>
            </a:ln>
            <a:effectLst/>
          </c:spPr>
          <c:marker>
            <c:symbol val="none"/>
          </c:marker>
          <c:errBars>
            <c:errDir val="y"/>
            <c:errBarType val="both"/>
            <c:errValType val="stdErr"/>
            <c:noEndCap val="0"/>
            <c:spPr>
              <a:noFill/>
              <a:ln w="9525" cap="flat" cmpd="sng" algn="ctr">
                <a:solidFill>
                  <a:schemeClr val="tx1">
                    <a:lumMod val="65000"/>
                    <a:lumOff val="35000"/>
                  </a:schemeClr>
                </a:solidFill>
                <a:round/>
              </a:ln>
              <a:effectLst/>
            </c:spPr>
          </c:errBars>
          <c:cat>
            <c:strRef>
              <c:f>'Figure 2 error bars'!$L$14:$M$14</c:f>
              <c:strCache>
                <c:ptCount val="2"/>
                <c:pt idx="0">
                  <c:v>Pre manipulation</c:v>
                </c:pt>
                <c:pt idx="1">
                  <c:v>Post manipulation</c:v>
                </c:pt>
              </c:strCache>
            </c:strRef>
          </c:cat>
          <c:val>
            <c:numRef>
              <c:f>'Figure 2 error bars'!$L$16:$M$16</c:f>
              <c:numCache>
                <c:formatCode>General</c:formatCode>
                <c:ptCount val="2"/>
                <c:pt idx="0">
                  <c:v>1.98</c:v>
                </c:pt>
                <c:pt idx="1">
                  <c:v>2.1</c:v>
                </c:pt>
              </c:numCache>
            </c:numRef>
          </c:val>
          <c:smooth val="0"/>
          <c:extLst>
            <c:ext xmlns:c16="http://schemas.microsoft.com/office/drawing/2014/chart" uri="{C3380CC4-5D6E-409C-BE32-E72D297353CC}">
              <c16:uniqueId val="{00000001-9698-4F6F-B428-57EDB37BC0BD}"/>
            </c:ext>
          </c:extLst>
        </c:ser>
        <c:ser>
          <c:idx val="2"/>
          <c:order val="2"/>
          <c:tx>
            <c:strRef>
              <c:f>'Figure 2 error bars'!$K$17</c:f>
              <c:strCache>
                <c:ptCount val="1"/>
                <c:pt idx="0">
                  <c:v>Arousal group, averted gaze</c:v>
                </c:pt>
              </c:strCache>
            </c:strRef>
          </c:tx>
          <c:spPr>
            <a:ln w="28575" cap="rnd">
              <a:solidFill>
                <a:srgbClr val="FF0000"/>
              </a:solidFill>
              <a:round/>
            </a:ln>
            <a:effectLst/>
          </c:spPr>
          <c:marker>
            <c:symbol val="none"/>
          </c:marker>
          <c:errBars>
            <c:errDir val="y"/>
            <c:errBarType val="both"/>
            <c:errValType val="stdErr"/>
            <c:noEndCap val="0"/>
            <c:spPr>
              <a:noFill/>
              <a:ln w="9525" cap="flat" cmpd="sng" algn="ctr">
                <a:solidFill>
                  <a:schemeClr val="tx1">
                    <a:lumMod val="65000"/>
                    <a:lumOff val="35000"/>
                  </a:schemeClr>
                </a:solidFill>
                <a:round/>
              </a:ln>
              <a:effectLst/>
            </c:spPr>
          </c:errBars>
          <c:cat>
            <c:strRef>
              <c:f>'Figure 2 error bars'!$L$14:$M$14</c:f>
              <c:strCache>
                <c:ptCount val="2"/>
                <c:pt idx="0">
                  <c:v>Pre manipulation</c:v>
                </c:pt>
                <c:pt idx="1">
                  <c:v>Post manipulation</c:v>
                </c:pt>
              </c:strCache>
            </c:strRef>
          </c:cat>
          <c:val>
            <c:numRef>
              <c:f>'Figure 2 error bars'!$L$17:$M$17</c:f>
              <c:numCache>
                <c:formatCode>General</c:formatCode>
                <c:ptCount val="2"/>
                <c:pt idx="0">
                  <c:v>2.17</c:v>
                </c:pt>
                <c:pt idx="1">
                  <c:v>2.14</c:v>
                </c:pt>
              </c:numCache>
            </c:numRef>
          </c:val>
          <c:smooth val="0"/>
          <c:extLst>
            <c:ext xmlns:c16="http://schemas.microsoft.com/office/drawing/2014/chart" uri="{C3380CC4-5D6E-409C-BE32-E72D297353CC}">
              <c16:uniqueId val="{00000002-9698-4F6F-B428-57EDB37BC0BD}"/>
            </c:ext>
          </c:extLst>
        </c:ser>
        <c:ser>
          <c:idx val="3"/>
          <c:order val="3"/>
          <c:tx>
            <c:strRef>
              <c:f>'Figure 2 error bars'!$K$18</c:f>
              <c:strCache>
                <c:ptCount val="1"/>
                <c:pt idx="0">
                  <c:v>Control group, averted gaze</c:v>
                </c:pt>
              </c:strCache>
            </c:strRef>
          </c:tx>
          <c:spPr>
            <a:ln w="28575" cap="rnd">
              <a:solidFill>
                <a:srgbClr val="FF0000"/>
              </a:solidFill>
              <a:prstDash val="dash"/>
              <a:round/>
            </a:ln>
            <a:effectLst/>
          </c:spPr>
          <c:marker>
            <c:symbol val="none"/>
          </c:marker>
          <c:errBars>
            <c:errDir val="y"/>
            <c:errBarType val="both"/>
            <c:errValType val="stdErr"/>
            <c:noEndCap val="0"/>
            <c:spPr>
              <a:noFill/>
              <a:ln w="9525" cap="flat" cmpd="sng" algn="ctr">
                <a:solidFill>
                  <a:schemeClr val="tx1">
                    <a:lumMod val="65000"/>
                    <a:lumOff val="35000"/>
                  </a:schemeClr>
                </a:solidFill>
                <a:round/>
              </a:ln>
              <a:effectLst/>
            </c:spPr>
          </c:errBars>
          <c:cat>
            <c:strRef>
              <c:f>'Figure 2 error bars'!$L$14:$M$14</c:f>
              <c:strCache>
                <c:ptCount val="2"/>
                <c:pt idx="0">
                  <c:v>Pre manipulation</c:v>
                </c:pt>
                <c:pt idx="1">
                  <c:v>Post manipulation</c:v>
                </c:pt>
              </c:strCache>
            </c:strRef>
          </c:cat>
          <c:val>
            <c:numRef>
              <c:f>'Figure 2 error bars'!$L$18:$M$18</c:f>
              <c:numCache>
                <c:formatCode>General</c:formatCode>
                <c:ptCount val="2"/>
                <c:pt idx="0">
                  <c:v>2.21</c:v>
                </c:pt>
                <c:pt idx="1">
                  <c:v>2.12</c:v>
                </c:pt>
              </c:numCache>
            </c:numRef>
          </c:val>
          <c:smooth val="0"/>
          <c:extLst>
            <c:ext xmlns:c16="http://schemas.microsoft.com/office/drawing/2014/chart" uri="{C3380CC4-5D6E-409C-BE32-E72D297353CC}">
              <c16:uniqueId val="{00000003-9698-4F6F-B428-57EDB37BC0BD}"/>
            </c:ext>
          </c:extLst>
        </c:ser>
        <c:dLbls>
          <c:showLegendKey val="0"/>
          <c:showVal val="0"/>
          <c:showCatName val="0"/>
          <c:showSerName val="0"/>
          <c:showPercent val="0"/>
          <c:showBubbleSize val="0"/>
        </c:dLbls>
        <c:smooth val="0"/>
        <c:axId val="-2139720376"/>
        <c:axId val="-2136499656"/>
      </c:lineChart>
      <c:catAx>
        <c:axId val="-2139720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6499656"/>
        <c:crosses val="autoZero"/>
        <c:auto val="1"/>
        <c:lblAlgn val="ctr"/>
        <c:lblOffset val="100"/>
        <c:noMultiLvlLbl val="0"/>
      </c:catAx>
      <c:valAx>
        <c:axId val="-2136499656"/>
        <c:scaling>
          <c:orientation val="minMax"/>
          <c:max val="4"/>
          <c:min val="1.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1000" b="0" i="0" baseline="0">
                    <a:effectLst/>
                  </a:rPr>
                  <a:t>Mean Trustworthiness Rating</a:t>
                </a:r>
                <a:endParaRPr lang="en-GB" sz="1000">
                  <a:effectLst/>
                </a:endParaRP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97203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31D64-A235-413B-B24B-82C38F171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7758</Words>
  <Characters>44227</Characters>
  <Application>Microsoft Office Word</Application>
  <DocSecurity>4</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51882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Jennie Abbott (PGR)</dc:creator>
  <cp:lastModifiedBy>Paul Burns</cp:lastModifiedBy>
  <cp:revision>2</cp:revision>
  <cp:lastPrinted>2016-12-13T16:13:00Z</cp:lastPrinted>
  <dcterms:created xsi:type="dcterms:W3CDTF">2018-06-15T15:11:00Z</dcterms:created>
  <dcterms:modified xsi:type="dcterms:W3CDTF">2018-06-15T15:11:00Z</dcterms:modified>
</cp:coreProperties>
</file>