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B30" w:rsidRPr="00E825B3" w:rsidRDefault="00294B30" w:rsidP="00294B30">
      <w:pPr>
        <w:jc w:val="center"/>
        <w:rPr>
          <w:rFonts w:ascii="Times New Roman" w:hAnsi="Times New Roman" w:cs="Times New Roman"/>
          <w:b/>
        </w:rPr>
      </w:pPr>
      <w:r w:rsidRPr="00E825B3">
        <w:rPr>
          <w:rFonts w:ascii="Times New Roman" w:hAnsi="Times New Roman" w:cs="Times New Roman"/>
          <w:b/>
        </w:rPr>
        <w:t>Chapter 1</w:t>
      </w:r>
      <w:r>
        <w:rPr>
          <w:rFonts w:ascii="Times New Roman" w:hAnsi="Times New Roman" w:cs="Times New Roman"/>
          <w:b/>
        </w:rPr>
        <w:t>5</w:t>
      </w:r>
    </w:p>
    <w:p w:rsidR="00294B30" w:rsidRPr="00E825B3" w:rsidRDefault="00294B30" w:rsidP="00294B30">
      <w:pPr>
        <w:jc w:val="center"/>
        <w:rPr>
          <w:rFonts w:ascii="Times New Roman" w:hAnsi="Times New Roman" w:cs="Times New Roman"/>
          <w:b/>
        </w:rPr>
      </w:pPr>
    </w:p>
    <w:p w:rsidR="00294B30" w:rsidRPr="00E825B3" w:rsidRDefault="00294B30" w:rsidP="00294B30">
      <w:pPr>
        <w:jc w:val="center"/>
        <w:rPr>
          <w:rFonts w:ascii="Times New Roman" w:hAnsi="Times New Roman" w:cs="Times New Roman"/>
          <w:b/>
        </w:rPr>
      </w:pPr>
      <w:r w:rsidRPr="00E825B3">
        <w:rPr>
          <w:rFonts w:ascii="Times New Roman" w:hAnsi="Times New Roman" w:cs="Times New Roman"/>
          <w:b/>
        </w:rPr>
        <w:t xml:space="preserve">Golf in </w:t>
      </w:r>
      <w:r>
        <w:rPr>
          <w:rFonts w:ascii="Times New Roman" w:hAnsi="Times New Roman" w:cs="Times New Roman"/>
          <w:b/>
        </w:rPr>
        <w:t>Asia and the Middle East</w:t>
      </w:r>
    </w:p>
    <w:p w:rsidR="00294B30" w:rsidRPr="00E825B3" w:rsidRDefault="00294B30" w:rsidP="00294B30">
      <w:pPr>
        <w:jc w:val="center"/>
        <w:rPr>
          <w:rFonts w:ascii="Times New Roman" w:hAnsi="Times New Roman" w:cs="Times New Roman"/>
          <w:b/>
        </w:rPr>
      </w:pPr>
    </w:p>
    <w:p w:rsidR="00294B30" w:rsidRPr="00E825B3" w:rsidRDefault="009E5D0F" w:rsidP="00294B30">
      <w:pPr>
        <w:jc w:val="center"/>
        <w:rPr>
          <w:rFonts w:ascii="Times New Roman" w:hAnsi="Times New Roman" w:cs="Times New Roman"/>
        </w:rPr>
      </w:pPr>
      <w:r>
        <w:rPr>
          <w:rFonts w:ascii="Times New Roman" w:hAnsi="Times New Roman" w:cs="Times New Roman"/>
        </w:rPr>
        <w:t xml:space="preserve">Geoff Dickson, </w:t>
      </w:r>
      <w:r w:rsidR="00294B30">
        <w:rPr>
          <w:rFonts w:ascii="Times New Roman" w:hAnsi="Times New Roman" w:cs="Times New Roman"/>
        </w:rPr>
        <w:t>Jinm</w:t>
      </w:r>
      <w:ins w:id="0" w:author="Windows User" w:date="2016-11-15T09:34:00Z">
        <w:r w:rsidR="005D3A85">
          <w:rPr>
            <w:rFonts w:ascii="Times New Roman" w:hAnsi="Times New Roman" w:cs="Times New Roman"/>
          </w:rPr>
          <w:t>i</w:t>
        </w:r>
      </w:ins>
      <w:del w:id="1" w:author="Windows User" w:date="2016-11-15T09:34:00Z">
        <w:r w:rsidR="00294B30" w:rsidDel="005D3A85">
          <w:rPr>
            <w:rFonts w:ascii="Times New Roman" w:hAnsi="Times New Roman" w:cs="Times New Roman"/>
          </w:rPr>
          <w:delText>e</w:delText>
        </w:r>
      </w:del>
      <w:r w:rsidR="00294B30">
        <w:rPr>
          <w:rFonts w:ascii="Times New Roman" w:hAnsi="Times New Roman" w:cs="Times New Roman"/>
        </w:rPr>
        <w:t>ng Zheng</w:t>
      </w:r>
      <w:r>
        <w:rPr>
          <w:rFonts w:ascii="Times New Roman" w:hAnsi="Times New Roman" w:cs="Times New Roman"/>
        </w:rPr>
        <w:t xml:space="preserve"> and Shushu Chen</w:t>
      </w:r>
    </w:p>
    <w:p w:rsidR="00294B30" w:rsidRPr="00E825B3" w:rsidRDefault="00294B30" w:rsidP="00294B30">
      <w:pPr>
        <w:rPr>
          <w:rFonts w:ascii="Times New Roman" w:hAnsi="Times New Roman" w:cs="Times New Roman"/>
        </w:rPr>
      </w:pPr>
    </w:p>
    <w:p w:rsidR="00294B30" w:rsidRPr="00E825B3" w:rsidRDefault="00294B30" w:rsidP="00294B30">
      <w:pPr>
        <w:rPr>
          <w:rFonts w:ascii="Times New Roman" w:hAnsi="Times New Roman" w:cs="Times New Roman"/>
        </w:rPr>
      </w:pPr>
    </w:p>
    <w:p w:rsidR="00294B30" w:rsidRPr="00E825B3" w:rsidRDefault="00294B30" w:rsidP="00294B30">
      <w:pPr>
        <w:rPr>
          <w:rFonts w:ascii="Times New Roman" w:hAnsi="Times New Roman" w:cs="Times New Roman"/>
        </w:rPr>
      </w:pPr>
    </w:p>
    <w:p w:rsidR="00294B30" w:rsidRPr="00E825B3" w:rsidRDefault="00294B30" w:rsidP="00294B30">
      <w:pPr>
        <w:rPr>
          <w:rFonts w:ascii="Times New Roman" w:hAnsi="Times New Roman" w:cs="Times New Roman"/>
        </w:rPr>
      </w:pPr>
    </w:p>
    <w:p w:rsidR="00294B30" w:rsidRPr="00E825B3" w:rsidRDefault="00294B30" w:rsidP="00294B30">
      <w:pPr>
        <w:rPr>
          <w:rFonts w:ascii="Times New Roman" w:hAnsi="Times New Roman" w:cs="Times New Roman"/>
        </w:rPr>
      </w:pPr>
    </w:p>
    <w:p w:rsidR="00294B30" w:rsidRPr="00E825B3" w:rsidRDefault="00294B30" w:rsidP="00294B30">
      <w:pPr>
        <w:pageBreakBefore/>
        <w:rPr>
          <w:rFonts w:ascii="Times New Roman" w:hAnsi="Times New Roman" w:cs="Times New Roman"/>
          <w:b/>
        </w:rPr>
      </w:pPr>
      <w:r w:rsidRPr="00E825B3">
        <w:rPr>
          <w:rFonts w:ascii="Times New Roman" w:hAnsi="Times New Roman" w:cs="Times New Roman"/>
          <w:b/>
        </w:rPr>
        <w:lastRenderedPageBreak/>
        <w:t>Objectives</w:t>
      </w:r>
    </w:p>
    <w:p w:rsidR="00294B30" w:rsidRPr="00E825B3" w:rsidRDefault="00294B30" w:rsidP="00294B30">
      <w:pPr>
        <w:rPr>
          <w:rFonts w:ascii="Times New Roman" w:hAnsi="Times New Roman" w:cs="Times New Roman"/>
        </w:rPr>
      </w:pPr>
    </w:p>
    <w:p w:rsidR="00294B30" w:rsidRPr="00E825B3" w:rsidRDefault="00294B30" w:rsidP="00294B30">
      <w:pPr>
        <w:rPr>
          <w:rFonts w:ascii="Times New Roman" w:hAnsi="Times New Roman" w:cs="Times New Roman"/>
        </w:rPr>
      </w:pPr>
      <w:r w:rsidRPr="00E825B3">
        <w:rPr>
          <w:rFonts w:ascii="Times New Roman" w:hAnsi="Times New Roman" w:cs="Times New Roman"/>
        </w:rPr>
        <w:t xml:space="preserve">Upon completion of the chapter the reader should be able to: </w:t>
      </w:r>
    </w:p>
    <w:p w:rsidR="00294B30" w:rsidRPr="00E825B3" w:rsidRDefault="00294B30" w:rsidP="00294B30">
      <w:pPr>
        <w:rPr>
          <w:rFonts w:ascii="Times New Roman" w:hAnsi="Times New Roman" w:cs="Times New Roman"/>
        </w:rPr>
      </w:pPr>
    </w:p>
    <w:p w:rsidR="00294B30" w:rsidRPr="00E825B3" w:rsidRDefault="00294B30" w:rsidP="00294B30">
      <w:pPr>
        <w:pStyle w:val="ListParagraph"/>
        <w:numPr>
          <w:ilvl w:val="0"/>
          <w:numId w:val="2"/>
        </w:numPr>
        <w:rPr>
          <w:rFonts w:ascii="Times New Roman" w:hAnsi="Times New Roman" w:cs="Times New Roman"/>
        </w:rPr>
      </w:pPr>
      <w:r w:rsidRPr="00E825B3">
        <w:rPr>
          <w:rFonts w:ascii="Times New Roman" w:hAnsi="Times New Roman" w:cs="Times New Roman"/>
        </w:rPr>
        <w:t xml:space="preserve">Outline the major golf bodies and their role in the </w:t>
      </w:r>
      <w:r w:rsidR="007F2B9C">
        <w:rPr>
          <w:rFonts w:ascii="Times New Roman" w:hAnsi="Times New Roman" w:cs="Times New Roman"/>
        </w:rPr>
        <w:t xml:space="preserve">Asian and Middle </w:t>
      </w:r>
      <w:r w:rsidR="0038744D">
        <w:rPr>
          <w:rFonts w:ascii="Times New Roman" w:hAnsi="Times New Roman" w:cs="Times New Roman"/>
        </w:rPr>
        <w:t>E</w:t>
      </w:r>
      <w:r w:rsidR="007F2B9C">
        <w:rPr>
          <w:rFonts w:ascii="Times New Roman" w:hAnsi="Times New Roman" w:cs="Times New Roman"/>
        </w:rPr>
        <w:t xml:space="preserve">astern </w:t>
      </w:r>
      <w:r w:rsidRPr="00E825B3">
        <w:rPr>
          <w:rFonts w:ascii="Times New Roman" w:hAnsi="Times New Roman" w:cs="Times New Roman"/>
        </w:rPr>
        <w:t>golf industry.</w:t>
      </w:r>
    </w:p>
    <w:p w:rsidR="00D03177" w:rsidRDefault="00D03177" w:rsidP="00D03177">
      <w:pPr>
        <w:pStyle w:val="ListParagraph"/>
        <w:numPr>
          <w:ilvl w:val="0"/>
          <w:numId w:val="2"/>
        </w:numPr>
        <w:rPr>
          <w:rFonts w:ascii="Times New Roman" w:hAnsi="Times New Roman" w:cs="Times New Roman"/>
        </w:rPr>
      </w:pPr>
      <w:r w:rsidRPr="00E825B3">
        <w:rPr>
          <w:rFonts w:ascii="Times New Roman" w:hAnsi="Times New Roman" w:cs="Times New Roman"/>
        </w:rPr>
        <w:t xml:space="preserve">Identify and examine the major strategic issues confronting golf in </w:t>
      </w:r>
      <w:r>
        <w:rPr>
          <w:rFonts w:ascii="Times New Roman" w:hAnsi="Times New Roman" w:cs="Times New Roman"/>
        </w:rPr>
        <w:t>Asia and the Middle East</w:t>
      </w:r>
      <w:r w:rsidRPr="00E825B3">
        <w:rPr>
          <w:rFonts w:ascii="Times New Roman" w:hAnsi="Times New Roman" w:cs="Times New Roman"/>
        </w:rPr>
        <w:t>.</w:t>
      </w:r>
    </w:p>
    <w:p w:rsidR="00BA1B72" w:rsidRPr="00E825B3" w:rsidRDefault="00BA1B72" w:rsidP="00D03177">
      <w:pPr>
        <w:pStyle w:val="ListParagraph"/>
        <w:numPr>
          <w:ilvl w:val="0"/>
          <w:numId w:val="2"/>
        </w:numPr>
        <w:rPr>
          <w:rFonts w:ascii="Times New Roman" w:hAnsi="Times New Roman" w:cs="Times New Roman"/>
        </w:rPr>
      </w:pPr>
      <w:r>
        <w:rPr>
          <w:rFonts w:ascii="Times New Roman" w:hAnsi="Times New Roman" w:cs="Times New Roman"/>
        </w:rPr>
        <w:t>Identify the importance of golf tourism and manufacturing to the Asian golf industry</w:t>
      </w:r>
    </w:p>
    <w:p w:rsidR="00294B30" w:rsidRPr="00E825B3" w:rsidRDefault="00294B30" w:rsidP="00294B30">
      <w:pPr>
        <w:rPr>
          <w:rFonts w:ascii="Times New Roman" w:hAnsi="Times New Roman" w:cs="Times New Roman"/>
        </w:rPr>
      </w:pPr>
    </w:p>
    <w:p w:rsidR="0053406B" w:rsidRDefault="0053406B" w:rsidP="00294B30">
      <w:pPr>
        <w:rPr>
          <w:rFonts w:ascii="Times New Roman" w:hAnsi="Times New Roman" w:cs="Times New Roman"/>
          <w:b/>
        </w:rPr>
      </w:pPr>
    </w:p>
    <w:p w:rsidR="00294B30" w:rsidRPr="00E825B3" w:rsidRDefault="00294B30" w:rsidP="00294B30">
      <w:pPr>
        <w:rPr>
          <w:rFonts w:ascii="Times New Roman" w:hAnsi="Times New Roman" w:cs="Times New Roman"/>
          <w:b/>
        </w:rPr>
      </w:pPr>
      <w:r w:rsidRPr="00E825B3">
        <w:rPr>
          <w:rFonts w:ascii="Times New Roman" w:hAnsi="Times New Roman" w:cs="Times New Roman"/>
          <w:b/>
        </w:rPr>
        <w:t>Overview of the chapter</w:t>
      </w:r>
    </w:p>
    <w:p w:rsidR="00294B30" w:rsidRPr="00E825B3" w:rsidRDefault="00294B30" w:rsidP="00294B30">
      <w:pPr>
        <w:rPr>
          <w:rFonts w:ascii="Times New Roman" w:hAnsi="Times New Roman" w:cs="Times New Roman"/>
        </w:rPr>
      </w:pPr>
    </w:p>
    <w:p w:rsidR="00CF02A5" w:rsidRPr="00CF02A5" w:rsidRDefault="00D40852" w:rsidP="00CF02A5">
      <w:pPr>
        <w:rPr>
          <w:rFonts w:ascii="Times New Roman" w:hAnsi="Times New Roman" w:cs="Times New Roman"/>
        </w:rPr>
      </w:pPr>
      <w:r>
        <w:rPr>
          <w:rFonts w:ascii="Times New Roman" w:hAnsi="Times New Roman" w:cs="Times New Roman"/>
        </w:rPr>
        <w:t xml:space="preserve">The popularity of golf is heterogeneous in Asia and the Middle East. </w:t>
      </w:r>
      <w:r w:rsidR="00BA1B72">
        <w:rPr>
          <w:rFonts w:ascii="Times New Roman" w:hAnsi="Times New Roman" w:cs="Times New Roman"/>
        </w:rPr>
        <w:t xml:space="preserve">Golf is relatively new to </w:t>
      </w:r>
      <w:r w:rsidR="005A0191">
        <w:rPr>
          <w:rFonts w:ascii="Times New Roman" w:hAnsi="Times New Roman" w:cs="Times New Roman"/>
        </w:rPr>
        <w:t xml:space="preserve">the </w:t>
      </w:r>
      <w:r>
        <w:rPr>
          <w:rFonts w:ascii="Times New Roman" w:hAnsi="Times New Roman" w:cs="Times New Roman"/>
        </w:rPr>
        <w:t>continent</w:t>
      </w:r>
      <w:r w:rsidR="00BA1B72">
        <w:rPr>
          <w:rFonts w:ascii="Times New Roman" w:hAnsi="Times New Roman" w:cs="Times New Roman"/>
        </w:rPr>
        <w:t xml:space="preserve"> but its </w:t>
      </w:r>
      <w:r w:rsidR="0077484E">
        <w:rPr>
          <w:rFonts w:ascii="Times New Roman" w:hAnsi="Times New Roman" w:cs="Times New Roman"/>
        </w:rPr>
        <w:t>e</w:t>
      </w:r>
      <w:r w:rsidR="00BA1B72">
        <w:rPr>
          <w:rFonts w:ascii="Times New Roman" w:hAnsi="Times New Roman" w:cs="Times New Roman"/>
        </w:rPr>
        <w:t>ffects are immense. Asia accounts for most of the global industries growth in the last few decades and for most of the optimism when it comes to next few dec</w:t>
      </w:r>
      <w:r>
        <w:rPr>
          <w:rFonts w:ascii="Times New Roman" w:hAnsi="Times New Roman" w:cs="Times New Roman"/>
        </w:rPr>
        <w:t>ades.  Whilst golf was for so lo</w:t>
      </w:r>
      <w:r w:rsidR="00BA1B72">
        <w:rPr>
          <w:rFonts w:ascii="Times New Roman" w:hAnsi="Times New Roman" w:cs="Times New Roman"/>
        </w:rPr>
        <w:t>ng a western pastime, golf is</w:t>
      </w:r>
      <w:r>
        <w:rPr>
          <w:rFonts w:ascii="Times New Roman" w:hAnsi="Times New Roman" w:cs="Times New Roman"/>
        </w:rPr>
        <w:t xml:space="preserve"> increasingly </w:t>
      </w:r>
      <w:r w:rsidR="00103753">
        <w:rPr>
          <w:rFonts w:ascii="Times New Roman" w:hAnsi="Times New Roman" w:cs="Times New Roman"/>
        </w:rPr>
        <w:t>embedded within Asia</w:t>
      </w:r>
      <w:r>
        <w:rPr>
          <w:rFonts w:ascii="Times New Roman" w:hAnsi="Times New Roman" w:cs="Times New Roman"/>
        </w:rPr>
        <w:t xml:space="preserve">. </w:t>
      </w:r>
      <w:r w:rsidR="00CF02A5">
        <w:rPr>
          <w:rFonts w:ascii="Times New Roman" w:hAnsi="Times New Roman" w:cs="Times New Roman"/>
        </w:rPr>
        <w:t xml:space="preserve">This chapter reviews the structure, organisation and governance of golf in Asia.  The major governing organisations for amateur and professional golf are identified.  </w:t>
      </w:r>
      <w:r w:rsidR="00CF02A5" w:rsidRPr="00CF02A5">
        <w:rPr>
          <w:rFonts w:ascii="Times New Roman" w:hAnsi="Times New Roman" w:cs="Times New Roman"/>
        </w:rPr>
        <w:t>This chapter also examines the major strategic issues confronting golf in Asia and the Middle East.</w:t>
      </w:r>
      <w:r>
        <w:rPr>
          <w:rFonts w:ascii="Times New Roman" w:hAnsi="Times New Roman" w:cs="Times New Roman"/>
        </w:rPr>
        <w:t xml:space="preserve"> The chapter concludes with a brief discussion of the importance of the golf tourism and manufacturing sectors to the Asian golf industry.</w:t>
      </w:r>
    </w:p>
    <w:p w:rsidR="00CF02A5" w:rsidRDefault="00CF02A5" w:rsidP="005C2F6D">
      <w:pPr>
        <w:rPr>
          <w:rFonts w:ascii="Times New Roman" w:hAnsi="Times New Roman" w:cs="Times New Roman"/>
        </w:rPr>
      </w:pPr>
    </w:p>
    <w:p w:rsidR="00CF02A5" w:rsidRDefault="00CF02A5" w:rsidP="005C2F6D">
      <w:pPr>
        <w:rPr>
          <w:rFonts w:ascii="Times New Roman" w:hAnsi="Times New Roman" w:cs="Times New Roman"/>
        </w:rPr>
      </w:pPr>
    </w:p>
    <w:p w:rsidR="00294B30" w:rsidRPr="00E825B3" w:rsidRDefault="00294B30" w:rsidP="00294B30">
      <w:pPr>
        <w:rPr>
          <w:rFonts w:ascii="Times New Roman" w:hAnsi="Times New Roman" w:cs="Times New Roman"/>
        </w:rPr>
      </w:pPr>
    </w:p>
    <w:p w:rsidR="00294B30" w:rsidRPr="00E825B3" w:rsidRDefault="00294B30" w:rsidP="00294B30">
      <w:pPr>
        <w:rPr>
          <w:rFonts w:ascii="Times New Roman" w:hAnsi="Times New Roman" w:cs="Times New Roman"/>
        </w:rPr>
      </w:pPr>
    </w:p>
    <w:p w:rsidR="00294B30" w:rsidRPr="00E825B3" w:rsidRDefault="00294B30" w:rsidP="00294B30">
      <w:pPr>
        <w:rPr>
          <w:rFonts w:ascii="Times New Roman" w:hAnsi="Times New Roman" w:cs="Times New Roman"/>
        </w:rPr>
      </w:pPr>
    </w:p>
    <w:p w:rsidR="00294B30" w:rsidRPr="00E825B3" w:rsidRDefault="00294B30" w:rsidP="00294B30">
      <w:pPr>
        <w:rPr>
          <w:rFonts w:ascii="Times New Roman" w:hAnsi="Times New Roman" w:cs="Times New Roman"/>
          <w:b/>
        </w:rPr>
      </w:pPr>
      <w:r w:rsidRPr="00E825B3">
        <w:rPr>
          <w:rFonts w:ascii="Times New Roman" w:hAnsi="Times New Roman" w:cs="Times New Roman"/>
          <w:b/>
        </w:rPr>
        <w:t>Keywords</w:t>
      </w:r>
    </w:p>
    <w:p w:rsidR="00294B30" w:rsidRPr="00E825B3" w:rsidRDefault="00294B30" w:rsidP="00294B30">
      <w:pPr>
        <w:rPr>
          <w:rFonts w:ascii="Times New Roman" w:hAnsi="Times New Roman" w:cs="Times New Roman"/>
        </w:rPr>
      </w:pPr>
    </w:p>
    <w:p w:rsidR="00294B30" w:rsidRPr="00E825B3" w:rsidRDefault="00294B30" w:rsidP="00294B30">
      <w:pPr>
        <w:rPr>
          <w:rFonts w:ascii="Times New Roman" w:hAnsi="Times New Roman" w:cs="Times New Roman"/>
        </w:rPr>
      </w:pPr>
      <w:bookmarkStart w:id="2" w:name="_GoBack"/>
      <w:r w:rsidRPr="00E825B3">
        <w:rPr>
          <w:rFonts w:ascii="Times New Roman" w:hAnsi="Times New Roman" w:cs="Times New Roman"/>
        </w:rPr>
        <w:t xml:space="preserve">Sport governance, national governing bodies, </w:t>
      </w:r>
      <w:r w:rsidR="00D40852">
        <w:rPr>
          <w:rFonts w:ascii="Times New Roman" w:hAnsi="Times New Roman" w:cs="Times New Roman"/>
        </w:rPr>
        <w:t>Asia, Middle East</w:t>
      </w:r>
    </w:p>
    <w:bookmarkEnd w:id="2"/>
    <w:p w:rsidR="00294B30" w:rsidRPr="00E825B3" w:rsidRDefault="00294B30" w:rsidP="00294B30">
      <w:pPr>
        <w:pageBreakBefore/>
        <w:rPr>
          <w:rFonts w:ascii="Times New Roman" w:hAnsi="Times New Roman" w:cs="Times New Roman"/>
          <w:b/>
        </w:rPr>
      </w:pPr>
      <w:r w:rsidRPr="00E825B3">
        <w:rPr>
          <w:rFonts w:ascii="Times New Roman" w:hAnsi="Times New Roman" w:cs="Times New Roman"/>
          <w:b/>
        </w:rPr>
        <w:t>Introduction</w:t>
      </w:r>
    </w:p>
    <w:p w:rsidR="00294B30" w:rsidRPr="00E825B3" w:rsidRDefault="00294B30" w:rsidP="00294B30">
      <w:pPr>
        <w:rPr>
          <w:rFonts w:ascii="Times New Roman" w:hAnsi="Times New Roman" w:cs="Times New Roman"/>
        </w:rPr>
      </w:pPr>
    </w:p>
    <w:p w:rsidR="00041CF8" w:rsidRPr="00041CF8" w:rsidRDefault="00041CF8" w:rsidP="00041CF8">
      <w:pPr>
        <w:rPr>
          <w:rFonts w:ascii="Times New Roman" w:hAnsi="Times New Roman" w:cs="Times New Roman"/>
        </w:rPr>
      </w:pPr>
      <w:r w:rsidRPr="00041CF8">
        <w:rPr>
          <w:rFonts w:ascii="Times New Roman" w:hAnsi="Times New Roman" w:cs="Times New Roman"/>
        </w:rPr>
        <w:t xml:space="preserve">Asia is Earth's largest and most populous continent. Within Asia, there are 47 sovereign states, 6 states with limited international recognition, and 6 dependent territories and other territories. </w:t>
      </w:r>
      <w:r>
        <w:rPr>
          <w:rFonts w:ascii="Times New Roman" w:hAnsi="Times New Roman" w:cs="Times New Roman"/>
        </w:rPr>
        <w:t xml:space="preserve">Unlike the continents of North America and Australasia, there is significant heterogeneity between and amongst Asian countries. </w:t>
      </w:r>
      <w:r w:rsidR="00FD1674" w:rsidRPr="00FD1674">
        <w:rPr>
          <w:rFonts w:ascii="Times New Roman" w:hAnsi="Times New Roman" w:cs="Times New Roman"/>
        </w:rPr>
        <w:t xml:space="preserve">Democracy in Asia </w:t>
      </w:r>
      <w:r w:rsidR="00FD1674">
        <w:rPr>
          <w:rFonts w:ascii="Times New Roman" w:hAnsi="Times New Roman" w:cs="Times New Roman"/>
        </w:rPr>
        <w:t xml:space="preserve">varies considerably. Political systems range from </w:t>
      </w:r>
      <w:r w:rsidR="00FD1674" w:rsidRPr="00FD1674">
        <w:rPr>
          <w:rFonts w:ascii="Times New Roman" w:hAnsi="Times New Roman" w:cs="Times New Roman"/>
        </w:rPr>
        <w:t xml:space="preserve">long-standing democracies </w:t>
      </w:r>
      <w:r w:rsidR="00FD1674">
        <w:rPr>
          <w:rFonts w:ascii="Times New Roman" w:hAnsi="Times New Roman" w:cs="Times New Roman"/>
        </w:rPr>
        <w:t xml:space="preserve">(e.g., </w:t>
      </w:r>
      <w:r w:rsidR="00FD1674" w:rsidRPr="00FD1674">
        <w:rPr>
          <w:rFonts w:ascii="Times New Roman" w:hAnsi="Times New Roman" w:cs="Times New Roman"/>
        </w:rPr>
        <w:t>Ja</w:t>
      </w:r>
      <w:r w:rsidR="00FD1674">
        <w:rPr>
          <w:rFonts w:ascii="Times New Roman" w:hAnsi="Times New Roman" w:cs="Times New Roman"/>
        </w:rPr>
        <w:t xml:space="preserve">pan, </w:t>
      </w:r>
      <w:r w:rsidR="00C430AC">
        <w:rPr>
          <w:rFonts w:ascii="Times New Roman" w:hAnsi="Times New Roman" w:cs="Times New Roman"/>
        </w:rPr>
        <w:t xml:space="preserve">South </w:t>
      </w:r>
      <w:r w:rsidR="00FD1674">
        <w:rPr>
          <w:rFonts w:ascii="Times New Roman" w:hAnsi="Times New Roman" w:cs="Times New Roman"/>
        </w:rPr>
        <w:t xml:space="preserve">Korea, and the Philippines), </w:t>
      </w:r>
      <w:r w:rsidR="00FD1674" w:rsidRPr="00FD1674">
        <w:rPr>
          <w:rFonts w:ascii="Times New Roman" w:hAnsi="Times New Roman" w:cs="Times New Roman"/>
        </w:rPr>
        <w:t xml:space="preserve">newer democracies </w:t>
      </w:r>
      <w:r w:rsidR="00FD1674">
        <w:rPr>
          <w:rFonts w:ascii="Times New Roman" w:hAnsi="Times New Roman" w:cs="Times New Roman"/>
        </w:rPr>
        <w:t xml:space="preserve">(e.g., </w:t>
      </w:r>
      <w:r w:rsidR="00FD1674" w:rsidRPr="00FD1674">
        <w:rPr>
          <w:rFonts w:ascii="Times New Roman" w:hAnsi="Times New Roman" w:cs="Times New Roman"/>
        </w:rPr>
        <w:t>Indon</w:t>
      </w:r>
      <w:r w:rsidR="00FD1674">
        <w:rPr>
          <w:rFonts w:ascii="Times New Roman" w:hAnsi="Times New Roman" w:cs="Times New Roman"/>
        </w:rPr>
        <w:t xml:space="preserve">esia, Mongolia, and Timor-Leste) through to one-party states (e.g., </w:t>
      </w:r>
      <w:r w:rsidR="00FD1674" w:rsidRPr="00FD1674">
        <w:rPr>
          <w:rFonts w:ascii="Times New Roman" w:hAnsi="Times New Roman" w:cs="Times New Roman"/>
        </w:rPr>
        <w:t>China and Vietnam</w:t>
      </w:r>
      <w:r w:rsidR="00FD1674">
        <w:rPr>
          <w:rFonts w:ascii="Times New Roman" w:hAnsi="Times New Roman" w:cs="Times New Roman"/>
        </w:rPr>
        <w:t>)</w:t>
      </w:r>
      <w:r w:rsidR="00BE06AE">
        <w:rPr>
          <w:rFonts w:ascii="Times New Roman" w:hAnsi="Times New Roman" w:cs="Times New Roman"/>
        </w:rPr>
        <w:t xml:space="preserve"> and monarchies (e.g., </w:t>
      </w:r>
      <w:r w:rsidR="00710B13" w:rsidRPr="00710B13">
        <w:rPr>
          <w:rFonts w:ascii="Times New Roman" w:hAnsi="Times New Roman" w:cs="Times New Roman"/>
        </w:rPr>
        <w:t>Jordan, Saudi Arabia, Kuwait, Bahrain, Qatar, Oman and the UAE</w:t>
      </w:r>
      <w:r w:rsidR="00710B13">
        <w:rPr>
          <w:rFonts w:ascii="Times New Roman" w:hAnsi="Times New Roman" w:cs="Times New Roman"/>
        </w:rPr>
        <w:t>).</w:t>
      </w:r>
      <w:r w:rsidR="00FD1674">
        <w:rPr>
          <w:rFonts w:ascii="Times New Roman" w:hAnsi="Times New Roman" w:cs="Times New Roman"/>
        </w:rPr>
        <w:t xml:space="preserve"> </w:t>
      </w:r>
      <w:r>
        <w:rPr>
          <w:rFonts w:ascii="Times New Roman" w:hAnsi="Times New Roman" w:cs="Times New Roman"/>
        </w:rPr>
        <w:t>There are approximately 50 different official languages amongst the Asian nations</w:t>
      </w:r>
      <w:r w:rsidR="00CD265F">
        <w:rPr>
          <w:rFonts w:ascii="Times New Roman" w:hAnsi="Times New Roman" w:cs="Times New Roman"/>
        </w:rPr>
        <w:t xml:space="preserve"> and considerable religious diversity</w:t>
      </w:r>
      <w:r>
        <w:rPr>
          <w:rFonts w:ascii="Times New Roman" w:hAnsi="Times New Roman" w:cs="Times New Roman"/>
        </w:rPr>
        <w:t xml:space="preserve"> </w:t>
      </w:r>
      <w:r w:rsidRPr="00041CF8">
        <w:rPr>
          <w:rFonts w:ascii="Times New Roman" w:hAnsi="Times New Roman" w:cs="Times New Roman"/>
        </w:rPr>
        <w:t>Wealth (if measured by GDP per capita) is mostly concentrated in the East Asian territories of Brunei, Hong Kong, Japan, Macau, Singapore, South Korea and Taiwan, as well as in oil rich countries in West Asia such as Saudi Arabia, Qatar, United Arab Emirates, Bahrain, Iran, Kuwait, and Oman</w:t>
      </w:r>
      <w:r>
        <w:rPr>
          <w:rFonts w:ascii="Times New Roman" w:hAnsi="Times New Roman" w:cs="Times New Roman"/>
        </w:rPr>
        <w:t xml:space="preserve">.  Though certainly not without exceptions, the popularity of golf reflects the nation’s economic development.  </w:t>
      </w:r>
      <w:r w:rsidR="008311F8">
        <w:rPr>
          <w:rFonts w:ascii="Times New Roman" w:hAnsi="Times New Roman" w:cs="Times New Roman"/>
        </w:rPr>
        <w:t xml:space="preserve">Asia is certainly </w:t>
      </w:r>
      <w:r>
        <w:rPr>
          <w:rFonts w:ascii="Times New Roman" w:hAnsi="Times New Roman" w:cs="Times New Roman"/>
        </w:rPr>
        <w:t>heterogene</w:t>
      </w:r>
      <w:r w:rsidR="008311F8">
        <w:rPr>
          <w:rFonts w:ascii="Times New Roman" w:hAnsi="Times New Roman" w:cs="Times New Roman"/>
        </w:rPr>
        <w:t xml:space="preserve">ous. </w:t>
      </w:r>
      <w:r w:rsidR="007F2B9C">
        <w:rPr>
          <w:rFonts w:ascii="Times New Roman" w:hAnsi="Times New Roman" w:cs="Times New Roman"/>
        </w:rPr>
        <w:t xml:space="preserve">Consequently, </w:t>
      </w:r>
      <w:r w:rsidR="008311F8">
        <w:rPr>
          <w:rFonts w:ascii="Times New Roman" w:hAnsi="Times New Roman" w:cs="Times New Roman"/>
        </w:rPr>
        <w:t xml:space="preserve">Lawrence </w:t>
      </w:r>
      <w:r w:rsidR="008311F8">
        <w:rPr>
          <w:rFonts w:ascii="Times New Roman" w:hAnsi="Times New Roman" w:cs="Times New Roman"/>
        </w:rPr>
        <w:fldChar w:fldCharType="begin" w:fldLock="1"/>
      </w:r>
      <w:r w:rsidR="009523A5">
        <w:rPr>
          <w:rFonts w:ascii="Times New Roman" w:hAnsi="Times New Roman" w:cs="Times New Roman"/>
        </w:rPr>
        <w:instrText>ADDIN CSL_CITATION { "citationItems" : [ { "id" : "ITEM-1", "itemData" : { "author" : [ { "dropping-particle" : "", "family" : "Lawrence", "given" : "Adam", "non-dropping-particle" : "", "parse-names" : false, "suffix" : "" } ], "container-title" : "Golf Course Architecture: The Global Juurnal of Golf Design and Development", "id" : "ITEM-1", "issue" : "January", "issued" : { "date-parts" : [ [ "2014" ] ] }, "page" : "1-9", "title" : "Continental drift: The current state of golf development in Asia", "type" : "article-journal" }, "locator" : "1", "suppress-author" : 1, "uris" : [ "http://www.mendeley.com/documents/?uuid=ad941583-8a66-431c-9b39-cc15cf179466" ] } ], "mendeley" : { "formattedCitation" : "(2014, p. 1)", "plainTextFormattedCitation" : "(2014, p. 1)", "previouslyFormattedCitation" : "(2014, p. 1)" }, "properties" : { "noteIndex" : 0 }, "schema" : "https://github.com/citation-style-language/schema/raw/master/csl-citation.json" }</w:instrText>
      </w:r>
      <w:r w:rsidR="008311F8">
        <w:rPr>
          <w:rFonts w:ascii="Times New Roman" w:hAnsi="Times New Roman" w:cs="Times New Roman"/>
        </w:rPr>
        <w:fldChar w:fldCharType="separate"/>
      </w:r>
      <w:r w:rsidR="008311F8" w:rsidRPr="008311F8">
        <w:rPr>
          <w:rFonts w:ascii="Times New Roman" w:hAnsi="Times New Roman" w:cs="Times New Roman"/>
          <w:noProof/>
        </w:rPr>
        <w:t>(2014, p. 1)</w:t>
      </w:r>
      <w:r w:rsidR="008311F8">
        <w:rPr>
          <w:rFonts w:ascii="Times New Roman" w:hAnsi="Times New Roman" w:cs="Times New Roman"/>
        </w:rPr>
        <w:fldChar w:fldCharType="end"/>
      </w:r>
      <w:r w:rsidR="008311F8">
        <w:rPr>
          <w:rFonts w:ascii="Times New Roman" w:hAnsi="Times New Roman" w:cs="Times New Roman"/>
        </w:rPr>
        <w:t xml:space="preserve"> advises, “</w:t>
      </w:r>
      <w:r w:rsidR="008311F8" w:rsidRPr="008311F8">
        <w:rPr>
          <w:rFonts w:ascii="Times New Roman" w:hAnsi="Times New Roman" w:cs="Times New Roman"/>
        </w:rPr>
        <w:t>It’s a mistake of huge proportions to view Asia as one market from a golf perspective</w:t>
      </w:r>
      <w:r w:rsidR="008311F8">
        <w:rPr>
          <w:rFonts w:ascii="Times New Roman" w:hAnsi="Times New Roman" w:cs="Times New Roman"/>
        </w:rPr>
        <w:t>”</w:t>
      </w:r>
      <w:r w:rsidR="008311F8" w:rsidRPr="008311F8">
        <w:rPr>
          <w:rFonts w:ascii="Times New Roman" w:hAnsi="Times New Roman" w:cs="Times New Roman"/>
        </w:rPr>
        <w:t>.</w:t>
      </w:r>
      <w:r w:rsidR="008311F8">
        <w:rPr>
          <w:rFonts w:ascii="Times New Roman" w:hAnsi="Times New Roman" w:cs="Times New Roman"/>
        </w:rPr>
        <w:t xml:space="preserve"> Therefore,</w:t>
      </w:r>
      <w:r w:rsidR="0033335A">
        <w:rPr>
          <w:rFonts w:ascii="Times New Roman" w:hAnsi="Times New Roman" w:cs="Times New Roman"/>
        </w:rPr>
        <w:t xml:space="preserve"> this chapter </w:t>
      </w:r>
      <w:r w:rsidR="00A41568">
        <w:rPr>
          <w:rFonts w:ascii="Times New Roman" w:hAnsi="Times New Roman" w:cs="Times New Roman"/>
        </w:rPr>
        <w:t>focuses</w:t>
      </w:r>
      <w:r w:rsidR="0033335A">
        <w:rPr>
          <w:rFonts w:ascii="Times New Roman" w:hAnsi="Times New Roman" w:cs="Times New Roman"/>
        </w:rPr>
        <w:t xml:space="preserve"> on </w:t>
      </w:r>
      <w:r w:rsidR="00D40852">
        <w:rPr>
          <w:rFonts w:ascii="Times New Roman" w:hAnsi="Times New Roman" w:cs="Times New Roman"/>
        </w:rPr>
        <w:t>Pan</w:t>
      </w:r>
      <w:r w:rsidR="0033335A">
        <w:rPr>
          <w:rFonts w:ascii="Times New Roman" w:hAnsi="Times New Roman" w:cs="Times New Roman"/>
        </w:rPr>
        <w:t>-Asian organisations and issues.</w:t>
      </w:r>
      <w:r>
        <w:rPr>
          <w:rFonts w:ascii="Times New Roman" w:hAnsi="Times New Roman" w:cs="Times New Roman"/>
        </w:rPr>
        <w:t xml:space="preserve"> </w:t>
      </w:r>
    </w:p>
    <w:p w:rsidR="00041CF8" w:rsidRDefault="00041CF8" w:rsidP="00294B30">
      <w:pPr>
        <w:rPr>
          <w:rFonts w:ascii="Times New Roman" w:hAnsi="Times New Roman" w:cs="Times New Roman"/>
          <w:b/>
        </w:rPr>
      </w:pPr>
    </w:p>
    <w:p w:rsidR="00294B30" w:rsidRPr="00E825B3" w:rsidRDefault="00294B30" w:rsidP="00294B30">
      <w:pPr>
        <w:rPr>
          <w:rFonts w:ascii="Times New Roman" w:hAnsi="Times New Roman" w:cs="Times New Roman"/>
          <w:b/>
        </w:rPr>
      </w:pPr>
      <w:r w:rsidRPr="00E825B3">
        <w:rPr>
          <w:rFonts w:ascii="Times New Roman" w:hAnsi="Times New Roman" w:cs="Times New Roman"/>
          <w:b/>
        </w:rPr>
        <w:t>Governing organisations</w:t>
      </w:r>
    </w:p>
    <w:p w:rsidR="00294B30" w:rsidRPr="00E825B3" w:rsidRDefault="00294B30" w:rsidP="00294B30">
      <w:pPr>
        <w:rPr>
          <w:rFonts w:ascii="Times New Roman" w:hAnsi="Times New Roman" w:cs="Times New Roman"/>
        </w:rPr>
      </w:pPr>
    </w:p>
    <w:p w:rsidR="00583C78" w:rsidRDefault="0096487A" w:rsidP="001E362F">
      <w:pPr>
        <w:rPr>
          <w:rFonts w:ascii="Times New Roman" w:hAnsi="Times New Roman" w:cs="Times New Roman"/>
        </w:rPr>
      </w:pPr>
      <w:r w:rsidRPr="00156465">
        <w:rPr>
          <w:rFonts w:ascii="Times New Roman" w:hAnsi="Times New Roman" w:cs="Times New Roman"/>
          <w:b/>
        </w:rPr>
        <w:t xml:space="preserve">Asia Pacific Golf </w:t>
      </w:r>
      <w:r w:rsidR="00583C78" w:rsidRPr="00156465">
        <w:rPr>
          <w:rFonts w:ascii="Times New Roman" w:hAnsi="Times New Roman" w:cs="Times New Roman"/>
          <w:b/>
        </w:rPr>
        <w:t>Confederation</w:t>
      </w:r>
      <w:r w:rsidRPr="00156465">
        <w:rPr>
          <w:rFonts w:ascii="Times New Roman" w:hAnsi="Times New Roman" w:cs="Times New Roman"/>
          <w:b/>
        </w:rPr>
        <w:t xml:space="preserve"> (APGC)</w:t>
      </w:r>
      <w:r w:rsidR="00BE17CE" w:rsidRPr="00156465">
        <w:rPr>
          <w:rFonts w:ascii="Times New Roman" w:hAnsi="Times New Roman" w:cs="Times New Roman"/>
          <w:b/>
        </w:rPr>
        <w:t>.</w:t>
      </w:r>
      <w:r w:rsidR="00C669EE">
        <w:rPr>
          <w:rFonts w:ascii="Times New Roman" w:hAnsi="Times New Roman" w:cs="Times New Roman"/>
        </w:rPr>
        <w:t xml:space="preserve"> </w:t>
      </w:r>
      <w:r w:rsidR="00C669EE" w:rsidRPr="00C669EE">
        <w:rPr>
          <w:rFonts w:ascii="Times New Roman" w:hAnsi="Times New Roman" w:cs="Times New Roman"/>
        </w:rPr>
        <w:t xml:space="preserve">The APGC is the representative body for 38 national golf associations throughout Asia-Pacific. </w:t>
      </w:r>
      <w:r w:rsidR="008F52AD">
        <w:rPr>
          <w:rFonts w:ascii="Times New Roman" w:hAnsi="Times New Roman" w:cs="Times New Roman"/>
        </w:rPr>
        <w:t xml:space="preserve">The AGPC footprint is wider than Asia. </w:t>
      </w:r>
      <w:r w:rsidR="00C669EE" w:rsidRPr="00C669EE">
        <w:rPr>
          <w:rFonts w:ascii="Times New Roman" w:hAnsi="Times New Roman" w:cs="Times New Roman"/>
        </w:rPr>
        <w:t>Based in Melbourne, Australia, the APGC assists member organisations to develop golf in their respective countries, ensure</w:t>
      </w:r>
      <w:r w:rsidR="00710B13">
        <w:rPr>
          <w:rFonts w:ascii="Times New Roman" w:hAnsi="Times New Roman" w:cs="Times New Roman"/>
        </w:rPr>
        <w:t>s</w:t>
      </w:r>
      <w:r w:rsidR="00C669EE" w:rsidRPr="00C669EE">
        <w:rPr>
          <w:rFonts w:ascii="Times New Roman" w:hAnsi="Times New Roman" w:cs="Times New Roman"/>
        </w:rPr>
        <w:t xml:space="preserve"> adherence to the Rules of Golf as approved by </w:t>
      </w:r>
      <w:r w:rsidR="00360FD6">
        <w:rPr>
          <w:rFonts w:ascii="Times New Roman" w:hAnsi="Times New Roman" w:cs="Times New Roman"/>
        </w:rPr>
        <w:t>t</w:t>
      </w:r>
      <w:r w:rsidR="00C669EE" w:rsidRPr="00C669EE">
        <w:rPr>
          <w:rFonts w:ascii="Times New Roman" w:hAnsi="Times New Roman" w:cs="Times New Roman"/>
        </w:rPr>
        <w:t>he R&amp;A</w:t>
      </w:r>
      <w:r w:rsidR="00710B13">
        <w:rPr>
          <w:rFonts w:ascii="Times New Roman" w:hAnsi="Times New Roman" w:cs="Times New Roman"/>
        </w:rPr>
        <w:t>,</w:t>
      </w:r>
      <w:r w:rsidR="00C669EE" w:rsidRPr="00C669EE">
        <w:rPr>
          <w:rFonts w:ascii="Times New Roman" w:hAnsi="Times New Roman" w:cs="Times New Roman"/>
        </w:rPr>
        <w:t xml:space="preserve"> and partners with the International Golf Federation </w:t>
      </w:r>
      <w:r w:rsidR="00710B13">
        <w:rPr>
          <w:rFonts w:ascii="Times New Roman" w:hAnsi="Times New Roman" w:cs="Times New Roman"/>
        </w:rPr>
        <w:t>to promote golf</w:t>
      </w:r>
      <w:r w:rsidR="00BE17CE">
        <w:rPr>
          <w:rFonts w:ascii="Times New Roman" w:hAnsi="Times New Roman" w:cs="Times New Roman"/>
        </w:rPr>
        <w:t xml:space="preserve">. </w:t>
      </w:r>
    </w:p>
    <w:p w:rsidR="0096487A" w:rsidRDefault="0096487A" w:rsidP="001E362F">
      <w:pPr>
        <w:rPr>
          <w:rFonts w:ascii="Times New Roman" w:hAnsi="Times New Roman" w:cs="Times New Roman"/>
        </w:rPr>
      </w:pPr>
    </w:p>
    <w:p w:rsidR="00131A80" w:rsidRPr="00131A80" w:rsidRDefault="001E362F" w:rsidP="00131A80">
      <w:pPr>
        <w:rPr>
          <w:rFonts w:ascii="Times New Roman" w:hAnsi="Times New Roman" w:cs="Times New Roman"/>
        </w:rPr>
      </w:pPr>
      <w:r>
        <w:rPr>
          <w:rFonts w:ascii="Times New Roman" w:hAnsi="Times New Roman" w:cs="Times New Roman"/>
        </w:rPr>
        <w:t xml:space="preserve">The </w:t>
      </w:r>
      <w:r w:rsidR="00F67F24">
        <w:rPr>
          <w:rFonts w:ascii="Times New Roman" w:hAnsi="Times New Roman" w:cs="Times New Roman"/>
        </w:rPr>
        <w:t xml:space="preserve">39 </w:t>
      </w:r>
      <w:r w:rsidR="0022087A">
        <w:rPr>
          <w:rFonts w:ascii="Times New Roman" w:hAnsi="Times New Roman" w:cs="Times New Roman"/>
        </w:rPr>
        <w:t xml:space="preserve">members of the </w:t>
      </w:r>
      <w:r w:rsidR="00710B13">
        <w:rPr>
          <w:rFonts w:ascii="Times New Roman" w:hAnsi="Times New Roman" w:cs="Times New Roman"/>
        </w:rPr>
        <w:t>APGC</w:t>
      </w:r>
      <w:r w:rsidR="006C7019">
        <w:rPr>
          <w:rFonts w:ascii="Times New Roman" w:hAnsi="Times New Roman" w:cs="Times New Roman"/>
        </w:rPr>
        <w:t xml:space="preserve"> are</w:t>
      </w:r>
      <w:r w:rsidR="0022087A">
        <w:rPr>
          <w:rFonts w:ascii="Times New Roman" w:hAnsi="Times New Roman" w:cs="Times New Roman"/>
        </w:rPr>
        <w:t xml:space="preserve"> the national golf organisations for Australia, American Samoa, Bahrain, Bangladesh, Bhutan, Cambodia, China, Chinese Taipei, Cook Islands, Fiji, Guam, Hong Kong, I</w:t>
      </w:r>
      <w:r w:rsidRPr="001E362F">
        <w:rPr>
          <w:rFonts w:ascii="Times New Roman" w:hAnsi="Times New Roman" w:cs="Times New Roman"/>
        </w:rPr>
        <w:t>ndia</w:t>
      </w:r>
      <w:r w:rsidR="0022087A">
        <w:rPr>
          <w:rFonts w:ascii="Times New Roman" w:hAnsi="Times New Roman" w:cs="Times New Roman"/>
        </w:rPr>
        <w:t xml:space="preserve">, Indonesia, Iran, Japan, Jordan, </w:t>
      </w:r>
      <w:r w:rsidR="001F2882">
        <w:rPr>
          <w:rFonts w:ascii="Times New Roman" w:hAnsi="Times New Roman" w:cs="Times New Roman"/>
        </w:rPr>
        <w:t xml:space="preserve">South </w:t>
      </w:r>
      <w:r w:rsidR="0022087A">
        <w:rPr>
          <w:rFonts w:ascii="Times New Roman" w:hAnsi="Times New Roman" w:cs="Times New Roman"/>
        </w:rPr>
        <w:t>Korea, Lao</w:t>
      </w:r>
      <w:r w:rsidR="0096487A">
        <w:rPr>
          <w:rFonts w:ascii="Times New Roman" w:hAnsi="Times New Roman" w:cs="Times New Roman"/>
        </w:rPr>
        <w:t>s</w:t>
      </w:r>
      <w:r w:rsidR="0022087A">
        <w:rPr>
          <w:rFonts w:ascii="Times New Roman" w:hAnsi="Times New Roman" w:cs="Times New Roman"/>
        </w:rPr>
        <w:t xml:space="preserve">, Lebanon, Macau, </w:t>
      </w:r>
      <w:r w:rsidRPr="001E362F">
        <w:rPr>
          <w:rFonts w:ascii="Times New Roman" w:hAnsi="Times New Roman" w:cs="Times New Roman"/>
        </w:rPr>
        <w:t>Malaysia</w:t>
      </w:r>
      <w:r w:rsidR="0022087A">
        <w:rPr>
          <w:rFonts w:ascii="Times New Roman" w:hAnsi="Times New Roman" w:cs="Times New Roman"/>
        </w:rPr>
        <w:t xml:space="preserve">, </w:t>
      </w:r>
      <w:r w:rsidRPr="001E362F">
        <w:rPr>
          <w:rFonts w:ascii="Times New Roman" w:hAnsi="Times New Roman" w:cs="Times New Roman"/>
        </w:rPr>
        <w:t>Mongolia</w:t>
      </w:r>
      <w:r w:rsidR="0022087A">
        <w:rPr>
          <w:rFonts w:ascii="Times New Roman" w:hAnsi="Times New Roman" w:cs="Times New Roman"/>
        </w:rPr>
        <w:t xml:space="preserve">, Myanmar, Nepal, New Zealand, Oman, Pakistan, Papua New Guinea, Philippines, Qatar, Samoa, </w:t>
      </w:r>
      <w:r w:rsidRPr="001E362F">
        <w:rPr>
          <w:rFonts w:ascii="Times New Roman" w:hAnsi="Times New Roman" w:cs="Times New Roman"/>
        </w:rPr>
        <w:t>Saudi Arabia</w:t>
      </w:r>
      <w:r w:rsidR="0022087A">
        <w:rPr>
          <w:rFonts w:ascii="Times New Roman" w:hAnsi="Times New Roman" w:cs="Times New Roman"/>
        </w:rPr>
        <w:t xml:space="preserve">, Singapore, Solomon Islands, </w:t>
      </w:r>
      <w:r w:rsidRPr="001E362F">
        <w:rPr>
          <w:rFonts w:ascii="Times New Roman" w:hAnsi="Times New Roman" w:cs="Times New Roman"/>
        </w:rPr>
        <w:t>Sri Lanka</w:t>
      </w:r>
      <w:r w:rsidR="0022087A">
        <w:rPr>
          <w:rFonts w:ascii="Times New Roman" w:hAnsi="Times New Roman" w:cs="Times New Roman"/>
        </w:rPr>
        <w:t xml:space="preserve">, Thailand, United Arab Emirates and Vietnam. </w:t>
      </w:r>
      <w:r w:rsidR="00131A80" w:rsidRPr="00131A80">
        <w:rPr>
          <w:rFonts w:ascii="Times New Roman" w:hAnsi="Times New Roman" w:cs="Times New Roman"/>
        </w:rPr>
        <w:t>The organisations are classified to one of four tiers.</w:t>
      </w:r>
    </w:p>
    <w:p w:rsidR="00131A80" w:rsidRPr="00131A80" w:rsidRDefault="00131A80" w:rsidP="00131A80">
      <w:pPr>
        <w:rPr>
          <w:rFonts w:ascii="Times New Roman" w:hAnsi="Times New Roman" w:cs="Times New Roman"/>
        </w:rPr>
      </w:pPr>
    </w:p>
    <w:p w:rsidR="00131A80" w:rsidRPr="00131A80" w:rsidRDefault="00131A80" w:rsidP="00131A80">
      <w:pPr>
        <w:pStyle w:val="ListParagraph"/>
        <w:numPr>
          <w:ilvl w:val="0"/>
          <w:numId w:val="16"/>
        </w:numPr>
        <w:rPr>
          <w:rFonts w:ascii="Times New Roman" w:hAnsi="Times New Roman" w:cs="Times New Roman"/>
        </w:rPr>
      </w:pPr>
      <w:r w:rsidRPr="00131A80">
        <w:rPr>
          <w:rFonts w:ascii="Times New Roman" w:hAnsi="Times New Roman" w:cs="Times New Roman"/>
        </w:rPr>
        <w:t>Tier 1: Members with either more than 500 golf courses or over 300,000 male golfers, or with an annual income of more than US$5 million.</w:t>
      </w:r>
    </w:p>
    <w:p w:rsidR="00131A80" w:rsidRPr="00131A80" w:rsidRDefault="00131A80" w:rsidP="00131A80">
      <w:pPr>
        <w:pStyle w:val="ListParagraph"/>
        <w:numPr>
          <w:ilvl w:val="0"/>
          <w:numId w:val="16"/>
        </w:numPr>
        <w:rPr>
          <w:rFonts w:ascii="Times New Roman" w:hAnsi="Times New Roman" w:cs="Times New Roman"/>
        </w:rPr>
      </w:pPr>
      <w:r w:rsidRPr="00131A80">
        <w:rPr>
          <w:rFonts w:ascii="Times New Roman" w:hAnsi="Times New Roman" w:cs="Times New Roman"/>
        </w:rPr>
        <w:t>Tier 2: Members with either more than 250 golf courses or over 150,000 male golfers, or with an annual income of more than US$2.5 million.</w:t>
      </w:r>
    </w:p>
    <w:p w:rsidR="00131A80" w:rsidRPr="00131A80" w:rsidRDefault="00131A80" w:rsidP="00131A80">
      <w:pPr>
        <w:pStyle w:val="ListParagraph"/>
        <w:numPr>
          <w:ilvl w:val="0"/>
          <w:numId w:val="16"/>
        </w:numPr>
        <w:rPr>
          <w:rFonts w:ascii="Times New Roman" w:hAnsi="Times New Roman" w:cs="Times New Roman"/>
        </w:rPr>
      </w:pPr>
      <w:r w:rsidRPr="00131A80">
        <w:rPr>
          <w:rFonts w:ascii="Times New Roman" w:hAnsi="Times New Roman" w:cs="Times New Roman"/>
        </w:rPr>
        <w:t>Tier 3: Members with either more than 50 golf courses or over 50,000 golfers, or with an annual income of US$1.0 million.</w:t>
      </w:r>
    </w:p>
    <w:p w:rsidR="00131A80" w:rsidRPr="00131A80" w:rsidRDefault="00131A80" w:rsidP="00131A80">
      <w:pPr>
        <w:pStyle w:val="ListParagraph"/>
        <w:numPr>
          <w:ilvl w:val="0"/>
          <w:numId w:val="16"/>
        </w:numPr>
        <w:rPr>
          <w:rFonts w:ascii="Times New Roman" w:hAnsi="Times New Roman" w:cs="Times New Roman"/>
        </w:rPr>
      </w:pPr>
      <w:r w:rsidRPr="00131A80">
        <w:rPr>
          <w:rFonts w:ascii="Times New Roman" w:hAnsi="Times New Roman" w:cs="Times New Roman"/>
        </w:rPr>
        <w:t>Tier 4: Members that do not belong to the above criteria.</w:t>
      </w:r>
    </w:p>
    <w:p w:rsidR="00583C78" w:rsidRDefault="00583C78" w:rsidP="001E362F">
      <w:pPr>
        <w:rPr>
          <w:rFonts w:ascii="Times New Roman" w:hAnsi="Times New Roman" w:cs="Times New Roman"/>
        </w:rPr>
      </w:pPr>
    </w:p>
    <w:p w:rsidR="00BE17CE" w:rsidRDefault="00BE17CE" w:rsidP="001E362F">
      <w:pPr>
        <w:rPr>
          <w:rFonts w:ascii="Times New Roman" w:hAnsi="Times New Roman" w:cs="Times New Roman"/>
        </w:rPr>
      </w:pPr>
      <w:r>
        <w:rPr>
          <w:rFonts w:ascii="Times New Roman" w:hAnsi="Times New Roman" w:cs="Times New Roman"/>
        </w:rPr>
        <w:t>The AGPC is affiliated to the Olympic Council of Asia. T</w:t>
      </w:r>
      <w:r w:rsidRPr="005F5F83">
        <w:rPr>
          <w:rFonts w:ascii="Times New Roman" w:hAnsi="Times New Roman" w:cs="Times New Roman"/>
        </w:rPr>
        <w:t xml:space="preserve">he APGC’s programme of tournaments is providing </w:t>
      </w:r>
      <w:r w:rsidR="00710B13">
        <w:rPr>
          <w:rFonts w:ascii="Times New Roman" w:hAnsi="Times New Roman" w:cs="Times New Roman"/>
        </w:rPr>
        <w:t>elite junior and amateur players</w:t>
      </w:r>
      <w:r w:rsidRPr="005F5F83">
        <w:rPr>
          <w:rFonts w:ascii="Times New Roman" w:hAnsi="Times New Roman" w:cs="Times New Roman"/>
        </w:rPr>
        <w:t xml:space="preserve"> </w:t>
      </w:r>
      <w:r w:rsidR="00710B13">
        <w:rPr>
          <w:rFonts w:ascii="Times New Roman" w:hAnsi="Times New Roman" w:cs="Times New Roman"/>
        </w:rPr>
        <w:t xml:space="preserve">with </w:t>
      </w:r>
      <w:r w:rsidRPr="005F5F83">
        <w:rPr>
          <w:rFonts w:ascii="Times New Roman" w:hAnsi="Times New Roman" w:cs="Times New Roman"/>
        </w:rPr>
        <w:t xml:space="preserve">a quality tournament playing opportunities. </w:t>
      </w:r>
      <w:r>
        <w:rPr>
          <w:rFonts w:ascii="Times New Roman" w:hAnsi="Times New Roman" w:cs="Times New Roman"/>
        </w:rPr>
        <w:t xml:space="preserve">Key events managed by the AGPC include the </w:t>
      </w:r>
      <w:r w:rsidRPr="00E90D5F">
        <w:rPr>
          <w:rFonts w:ascii="Times New Roman" w:hAnsi="Times New Roman" w:cs="Times New Roman"/>
        </w:rPr>
        <w:t>Nomura Cup (the Asia-Pacific Teams Championship for men), Bonallack Trophy (Europe vs Asia/Pacific men's teams event), Patsy Hankin T</w:t>
      </w:r>
      <w:r w:rsidR="005F6063">
        <w:rPr>
          <w:rFonts w:ascii="Times New Roman" w:hAnsi="Times New Roman" w:cs="Times New Roman"/>
        </w:rPr>
        <w:t>r</w:t>
      </w:r>
      <w:r w:rsidRPr="00E90D5F">
        <w:rPr>
          <w:rFonts w:ascii="Times New Roman" w:hAnsi="Times New Roman" w:cs="Times New Roman"/>
        </w:rPr>
        <w:t>ophy (Europe vs Asia/Pacific women's teams event) and the Queen S</w:t>
      </w:r>
      <w:r>
        <w:rPr>
          <w:rFonts w:ascii="Times New Roman" w:hAnsi="Times New Roman" w:cs="Times New Roman"/>
        </w:rPr>
        <w:t>irikit Cup (more formally known</w:t>
      </w:r>
      <w:r w:rsidRPr="00E90D5F">
        <w:rPr>
          <w:rFonts w:ascii="Times New Roman" w:hAnsi="Times New Roman" w:cs="Times New Roman"/>
        </w:rPr>
        <w:t xml:space="preserve"> as the Asia Pacific Amateur Ladies Golf Teams Championship</w:t>
      </w:r>
      <w:r>
        <w:rPr>
          <w:rFonts w:ascii="Times New Roman" w:hAnsi="Times New Roman" w:cs="Times New Roman"/>
        </w:rPr>
        <w:t>)</w:t>
      </w:r>
      <w:r w:rsidRPr="00E90D5F">
        <w:rPr>
          <w:rFonts w:ascii="Times New Roman" w:hAnsi="Times New Roman" w:cs="Times New Roman"/>
        </w:rPr>
        <w:t>.</w:t>
      </w:r>
      <w:r>
        <w:rPr>
          <w:rFonts w:ascii="Times New Roman" w:hAnsi="Times New Roman" w:cs="Times New Roman"/>
        </w:rPr>
        <w:t xml:space="preserve"> The AGPC manage</w:t>
      </w:r>
      <w:r w:rsidR="003A2D08">
        <w:rPr>
          <w:rFonts w:ascii="Times New Roman" w:hAnsi="Times New Roman" w:cs="Times New Roman"/>
        </w:rPr>
        <w:t>s</w:t>
      </w:r>
      <w:r>
        <w:rPr>
          <w:rFonts w:ascii="Times New Roman" w:hAnsi="Times New Roman" w:cs="Times New Roman"/>
        </w:rPr>
        <w:t xml:space="preserve"> the Asian Pacific Amateur Championship. </w:t>
      </w:r>
      <w:r w:rsidRPr="00623D8B">
        <w:rPr>
          <w:rFonts w:ascii="Times New Roman" w:hAnsi="Times New Roman" w:cs="Times New Roman"/>
        </w:rPr>
        <w:t>The tournament is a partnership between the APGF, Augusta National Golf Club and R&amp;A. The winner of the event earns an invitation to play at the US Masters in August and in the British Open qualifiers.</w:t>
      </w:r>
    </w:p>
    <w:p w:rsidR="00583C78" w:rsidRDefault="00583C78" w:rsidP="001E362F">
      <w:pPr>
        <w:rPr>
          <w:rFonts w:ascii="Times New Roman" w:hAnsi="Times New Roman" w:cs="Times New Roman"/>
        </w:rPr>
      </w:pPr>
    </w:p>
    <w:p w:rsidR="00506372" w:rsidRPr="00506372" w:rsidRDefault="00506372" w:rsidP="00AC2038">
      <w:pPr>
        <w:rPr>
          <w:rFonts w:ascii="Times New Roman" w:hAnsi="Times New Roman" w:cs="Times New Roman"/>
        </w:rPr>
      </w:pPr>
      <w:r w:rsidRPr="005F259C">
        <w:rPr>
          <w:rFonts w:ascii="Times New Roman" w:hAnsi="Times New Roman" w:cs="Times New Roman"/>
          <w:b/>
        </w:rPr>
        <w:t>Asian Golf Industry Federation</w:t>
      </w:r>
      <w:r w:rsidR="00994E54">
        <w:rPr>
          <w:rFonts w:ascii="Times New Roman" w:hAnsi="Times New Roman" w:cs="Times New Roman"/>
          <w:b/>
        </w:rPr>
        <w:t xml:space="preserve"> (AGIF)</w:t>
      </w:r>
      <w:r w:rsidRPr="005F259C">
        <w:rPr>
          <w:rFonts w:ascii="Times New Roman" w:hAnsi="Times New Roman" w:cs="Times New Roman"/>
          <w:b/>
        </w:rPr>
        <w:t>.</w:t>
      </w:r>
      <w:r>
        <w:rPr>
          <w:rFonts w:ascii="Times New Roman" w:hAnsi="Times New Roman" w:cs="Times New Roman"/>
        </w:rPr>
        <w:t xml:space="preserve"> The AGIF</w:t>
      </w:r>
      <w:r w:rsidR="00665638">
        <w:rPr>
          <w:rFonts w:ascii="Times New Roman" w:hAnsi="Times New Roman" w:cs="Times New Roman"/>
        </w:rPr>
        <w:t xml:space="preserve"> draws its membership from all corners of the Asian golf industry</w:t>
      </w:r>
      <w:r w:rsidR="00665638" w:rsidRPr="003C75FB">
        <w:rPr>
          <w:rFonts w:ascii="Times New Roman" w:hAnsi="Times New Roman" w:cs="Times New Roman"/>
        </w:rPr>
        <w:t>.</w:t>
      </w:r>
      <w:r w:rsidR="00823A79">
        <w:rPr>
          <w:rFonts w:ascii="Times New Roman" w:hAnsi="Times New Roman" w:cs="Times New Roman"/>
        </w:rPr>
        <w:t xml:space="preserve"> Unlike the AGPC, the AGIF has an exclusive focus on Asia.</w:t>
      </w:r>
      <w:r w:rsidR="00665638" w:rsidRPr="003C75FB">
        <w:rPr>
          <w:rFonts w:ascii="Times New Roman" w:hAnsi="Times New Roman" w:cs="Times New Roman"/>
        </w:rPr>
        <w:t xml:space="preserve"> </w:t>
      </w:r>
      <w:r w:rsidR="00493F66">
        <w:rPr>
          <w:rFonts w:ascii="Times New Roman" w:hAnsi="Times New Roman" w:cs="Times New Roman"/>
        </w:rPr>
        <w:t xml:space="preserve">Whereas the AGPC member is comprised of national golf organisations, the AGIF membership is more reflective of the wider golf industry. </w:t>
      </w:r>
      <w:r w:rsidR="00665638" w:rsidRPr="003C75FB">
        <w:rPr>
          <w:rFonts w:ascii="Times New Roman" w:hAnsi="Times New Roman" w:cs="Times New Roman"/>
          <w:color w:val="1A1A1A"/>
          <w:lang w:val="en-US"/>
        </w:rPr>
        <w:t>Member organisations include golf course</w:t>
      </w:r>
      <w:r w:rsidR="003C75FB" w:rsidRPr="003C75FB">
        <w:rPr>
          <w:rFonts w:ascii="Times New Roman" w:hAnsi="Times New Roman" w:cs="Times New Roman"/>
          <w:color w:val="1A1A1A"/>
          <w:lang w:val="en-US"/>
        </w:rPr>
        <w:t xml:space="preserve">s, club suppliers, </w:t>
      </w:r>
      <w:r w:rsidR="00665638" w:rsidRPr="003C75FB">
        <w:rPr>
          <w:rFonts w:ascii="Times New Roman" w:hAnsi="Times New Roman" w:cs="Times New Roman"/>
          <w:color w:val="1A1A1A"/>
          <w:lang w:val="en-US"/>
        </w:rPr>
        <w:t xml:space="preserve">professional support services, </w:t>
      </w:r>
      <w:r w:rsidR="003C75FB" w:rsidRPr="003C75FB">
        <w:rPr>
          <w:rFonts w:ascii="Times New Roman" w:hAnsi="Times New Roman" w:cs="Times New Roman"/>
          <w:color w:val="1A1A1A"/>
          <w:lang w:val="en-US"/>
        </w:rPr>
        <w:t xml:space="preserve">golf course architects, and </w:t>
      </w:r>
      <w:r w:rsidR="00665638" w:rsidRPr="003C75FB">
        <w:rPr>
          <w:rFonts w:ascii="Times New Roman" w:hAnsi="Times New Roman" w:cs="Times New Roman"/>
          <w:color w:val="1A1A1A"/>
          <w:lang w:val="en-US"/>
        </w:rPr>
        <w:t>golf real estate and development companies.</w:t>
      </w:r>
      <w:r w:rsidR="00665638">
        <w:rPr>
          <w:rFonts w:ascii="Times New Roman" w:hAnsi="Times New Roman" w:cs="Times New Roman"/>
        </w:rPr>
        <w:t xml:space="preserve"> </w:t>
      </w:r>
      <w:r w:rsidR="005F259C">
        <w:rPr>
          <w:rFonts w:ascii="Times New Roman" w:hAnsi="Times New Roman" w:cs="Times New Roman"/>
        </w:rPr>
        <w:t>E</w:t>
      </w:r>
      <w:r w:rsidR="005F259C" w:rsidRPr="005F259C">
        <w:rPr>
          <w:rFonts w:ascii="Times New Roman" w:hAnsi="Times New Roman" w:cs="Times New Roman"/>
        </w:rPr>
        <w:t xml:space="preserve">ducation continues to be the main focus of the AGIF with a growing number of events both for course superintendents and general managers. </w:t>
      </w:r>
      <w:r w:rsidR="00754B4C">
        <w:rPr>
          <w:rFonts w:ascii="Times New Roman" w:hAnsi="Times New Roman" w:cs="Times New Roman"/>
        </w:rPr>
        <w:t xml:space="preserve">Other </w:t>
      </w:r>
      <w:r w:rsidR="00AC2038">
        <w:rPr>
          <w:rFonts w:ascii="Times New Roman" w:hAnsi="Times New Roman" w:cs="Times New Roman"/>
        </w:rPr>
        <w:t xml:space="preserve">activities include research, sharing </w:t>
      </w:r>
      <w:r w:rsidR="00AC2038" w:rsidRPr="00506372">
        <w:rPr>
          <w:rFonts w:ascii="Times New Roman" w:hAnsi="Times New Roman" w:cs="Times New Roman"/>
        </w:rPr>
        <w:t>information and market intelligence</w:t>
      </w:r>
      <w:r w:rsidR="00AC2038">
        <w:rPr>
          <w:rFonts w:ascii="Times New Roman" w:hAnsi="Times New Roman" w:cs="Times New Roman"/>
        </w:rPr>
        <w:t xml:space="preserve">, networking and lobbying.  </w:t>
      </w:r>
    </w:p>
    <w:p w:rsidR="000C5811" w:rsidRDefault="000C5811" w:rsidP="00294B30">
      <w:pPr>
        <w:rPr>
          <w:rFonts w:ascii="Times New Roman" w:hAnsi="Times New Roman" w:cs="Times New Roman"/>
        </w:rPr>
      </w:pPr>
    </w:p>
    <w:p w:rsidR="006C7019" w:rsidRDefault="00786A18" w:rsidP="00FA51EE">
      <w:pPr>
        <w:rPr>
          <w:rFonts w:ascii="Times New Roman" w:hAnsi="Times New Roman" w:cs="Times New Roman"/>
        </w:rPr>
      </w:pPr>
      <w:r w:rsidRPr="00786A18">
        <w:rPr>
          <w:rFonts w:ascii="Times New Roman" w:hAnsi="Times New Roman" w:cs="Times New Roman"/>
          <w:b/>
        </w:rPr>
        <w:t>Arab Golf Federation</w:t>
      </w:r>
      <w:r w:rsidR="003D31DD">
        <w:rPr>
          <w:rFonts w:ascii="Times New Roman" w:hAnsi="Times New Roman" w:cs="Times New Roman"/>
          <w:b/>
        </w:rPr>
        <w:t xml:space="preserve"> (AGF)</w:t>
      </w:r>
      <w:r>
        <w:rPr>
          <w:rFonts w:ascii="Times New Roman" w:hAnsi="Times New Roman" w:cs="Times New Roman"/>
        </w:rPr>
        <w:t xml:space="preserve">. </w:t>
      </w:r>
      <w:r w:rsidR="006C7019" w:rsidRPr="001E362F">
        <w:rPr>
          <w:rFonts w:ascii="Times New Roman" w:hAnsi="Times New Roman" w:cs="Times New Roman"/>
        </w:rPr>
        <w:t xml:space="preserve">The mission of the AGF is to streamline the affairs of the game in the Arab world and enhance the overall development of golf by creating healthy playing opportunities for its members. </w:t>
      </w:r>
      <w:r w:rsidR="00823A79">
        <w:rPr>
          <w:rFonts w:ascii="Times New Roman" w:hAnsi="Times New Roman" w:cs="Times New Roman"/>
        </w:rPr>
        <w:t>The AGF is r</w:t>
      </w:r>
      <w:r w:rsidR="006C7019" w:rsidRPr="001E362F">
        <w:rPr>
          <w:rFonts w:ascii="Times New Roman" w:hAnsi="Times New Roman" w:cs="Times New Roman"/>
        </w:rPr>
        <w:t>ecognised by R&amp;A</w:t>
      </w:r>
      <w:r w:rsidR="006C7019">
        <w:rPr>
          <w:rFonts w:ascii="Times New Roman" w:hAnsi="Times New Roman" w:cs="Times New Roman"/>
        </w:rPr>
        <w:t xml:space="preserve"> </w:t>
      </w:r>
      <w:r w:rsidR="006C7019" w:rsidRPr="001E362F">
        <w:rPr>
          <w:rFonts w:ascii="Times New Roman" w:hAnsi="Times New Roman" w:cs="Times New Roman"/>
        </w:rPr>
        <w:t>and the Arab Olympic Commit</w:t>
      </w:r>
      <w:r w:rsidR="006C7019">
        <w:rPr>
          <w:rFonts w:ascii="Times New Roman" w:hAnsi="Times New Roman" w:cs="Times New Roman"/>
        </w:rPr>
        <w:t xml:space="preserve">tee. </w:t>
      </w:r>
      <w:r w:rsidR="00710B13">
        <w:rPr>
          <w:rFonts w:ascii="Times New Roman" w:hAnsi="Times New Roman" w:cs="Times New Roman"/>
        </w:rPr>
        <w:t>Whilst recognised by the R&amp;A, the A</w:t>
      </w:r>
      <w:r w:rsidR="00823A79">
        <w:rPr>
          <w:rFonts w:ascii="Times New Roman" w:hAnsi="Times New Roman" w:cs="Times New Roman"/>
        </w:rPr>
        <w:t>G</w:t>
      </w:r>
      <w:r w:rsidR="00710B13">
        <w:rPr>
          <w:rFonts w:ascii="Times New Roman" w:hAnsi="Times New Roman" w:cs="Times New Roman"/>
        </w:rPr>
        <w:t xml:space="preserve">F is not an R&amp;A affiliate. </w:t>
      </w:r>
      <w:r w:rsidR="006C7019">
        <w:rPr>
          <w:rFonts w:ascii="Times New Roman" w:hAnsi="Times New Roman" w:cs="Times New Roman"/>
        </w:rPr>
        <w:t xml:space="preserve">Members of the AGF are the national golf organisations for Algeria, Bahrain, UAE, Egypt, Jordan, Kuwait, Lebanon, </w:t>
      </w:r>
      <w:r w:rsidR="00BC1752">
        <w:rPr>
          <w:rFonts w:ascii="Times New Roman" w:hAnsi="Times New Roman" w:cs="Times New Roman"/>
        </w:rPr>
        <w:t>Libya</w:t>
      </w:r>
      <w:r w:rsidR="006C7019">
        <w:rPr>
          <w:rFonts w:ascii="Times New Roman" w:hAnsi="Times New Roman" w:cs="Times New Roman"/>
        </w:rPr>
        <w:t>, Morocco, Oman, Palestine, Qatar, Saudi Arabia and Tunisia.</w:t>
      </w:r>
    </w:p>
    <w:p w:rsidR="00F55827" w:rsidRDefault="00F55827" w:rsidP="006C7019">
      <w:pPr>
        <w:ind w:firstLine="709"/>
        <w:rPr>
          <w:rFonts w:ascii="Times New Roman" w:hAnsi="Times New Roman" w:cs="Times New Roman"/>
        </w:rPr>
      </w:pPr>
    </w:p>
    <w:p w:rsidR="007716A5" w:rsidRDefault="00786A18" w:rsidP="007716A5">
      <w:pPr>
        <w:rPr>
          <w:rFonts w:ascii="Times New Roman" w:hAnsi="Times New Roman" w:cs="Times New Roman"/>
        </w:rPr>
      </w:pPr>
      <w:r w:rsidRPr="00832A1F">
        <w:rPr>
          <w:rFonts w:ascii="Times New Roman" w:hAnsi="Times New Roman" w:cs="Times New Roman"/>
          <w:b/>
        </w:rPr>
        <w:t>National Golf Or</w:t>
      </w:r>
      <w:r w:rsidR="00ED4DB1" w:rsidRPr="00832A1F">
        <w:rPr>
          <w:rFonts w:ascii="Times New Roman" w:hAnsi="Times New Roman" w:cs="Times New Roman"/>
          <w:b/>
        </w:rPr>
        <w:t>ganisations.</w:t>
      </w:r>
      <w:r w:rsidR="00ED4DB1">
        <w:rPr>
          <w:rFonts w:ascii="Times New Roman" w:hAnsi="Times New Roman" w:cs="Times New Roman"/>
        </w:rPr>
        <w:t xml:space="preserve"> Each nation has its own national </w:t>
      </w:r>
      <w:r w:rsidR="00832A1F">
        <w:rPr>
          <w:rFonts w:ascii="Times New Roman" w:hAnsi="Times New Roman" w:cs="Times New Roman"/>
        </w:rPr>
        <w:t>golf organisation</w:t>
      </w:r>
      <w:r w:rsidR="00ED4DB1">
        <w:rPr>
          <w:rFonts w:ascii="Times New Roman" w:hAnsi="Times New Roman" w:cs="Times New Roman"/>
        </w:rPr>
        <w:t>. These organisations vary considerably in terms of their organisational capacity.</w:t>
      </w:r>
      <w:r w:rsidR="00361370">
        <w:rPr>
          <w:rFonts w:ascii="Times New Roman" w:hAnsi="Times New Roman" w:cs="Times New Roman"/>
        </w:rPr>
        <w:t xml:space="preserve"> </w:t>
      </w:r>
      <w:r w:rsidR="007716A5" w:rsidRPr="007716A5">
        <w:rPr>
          <w:rFonts w:ascii="Times New Roman" w:hAnsi="Times New Roman" w:cs="Times New Roman"/>
        </w:rPr>
        <w:t xml:space="preserve">Most of these organisations are </w:t>
      </w:r>
      <w:r w:rsidR="00361370">
        <w:rPr>
          <w:rFonts w:ascii="Times New Roman" w:hAnsi="Times New Roman" w:cs="Times New Roman"/>
        </w:rPr>
        <w:t>recognised</w:t>
      </w:r>
      <w:r w:rsidR="007716A5">
        <w:rPr>
          <w:rFonts w:ascii="Times New Roman" w:hAnsi="Times New Roman" w:cs="Times New Roman"/>
        </w:rPr>
        <w:t xml:space="preserve"> by and </w:t>
      </w:r>
      <w:r w:rsidR="00361370">
        <w:rPr>
          <w:rFonts w:ascii="Times New Roman" w:hAnsi="Times New Roman" w:cs="Times New Roman"/>
        </w:rPr>
        <w:t>partner</w:t>
      </w:r>
      <w:r w:rsidR="007716A5">
        <w:rPr>
          <w:rFonts w:ascii="Times New Roman" w:hAnsi="Times New Roman" w:cs="Times New Roman"/>
        </w:rPr>
        <w:t xml:space="preserve"> with their government</w:t>
      </w:r>
      <w:r w:rsidR="00361370">
        <w:rPr>
          <w:rFonts w:ascii="Times New Roman" w:hAnsi="Times New Roman" w:cs="Times New Roman"/>
        </w:rPr>
        <w:t xml:space="preserve">’s sports agency or department.  For </w:t>
      </w:r>
      <w:r w:rsidR="007716A5" w:rsidRPr="007716A5">
        <w:rPr>
          <w:rFonts w:ascii="Times New Roman" w:hAnsi="Times New Roman" w:cs="Times New Roman"/>
        </w:rPr>
        <w:t xml:space="preserve">example, the Indian Golf Union (IGU) describes itself </w:t>
      </w:r>
      <w:r w:rsidR="00CD265F">
        <w:rPr>
          <w:rFonts w:ascii="Times New Roman" w:hAnsi="Times New Roman" w:cs="Times New Roman"/>
        </w:rPr>
        <w:t xml:space="preserve">on their website </w:t>
      </w:r>
      <w:r w:rsidR="007716A5" w:rsidRPr="007716A5">
        <w:rPr>
          <w:rFonts w:ascii="Times New Roman" w:hAnsi="Times New Roman" w:cs="Times New Roman"/>
        </w:rPr>
        <w:t>as "the apex body of golf in the country with primary objective of promotion and development of golf in India duly approved by the Ministry of Youth Affairs and Sports, Government of India".</w:t>
      </w:r>
    </w:p>
    <w:p w:rsidR="00156465" w:rsidRDefault="00156465" w:rsidP="00156465">
      <w:pPr>
        <w:rPr>
          <w:rFonts w:ascii="Times New Roman" w:hAnsi="Times New Roman" w:cs="Times New Roman"/>
        </w:rPr>
      </w:pPr>
    </w:p>
    <w:p w:rsidR="00F55827" w:rsidRPr="00F55827" w:rsidRDefault="00F55827" w:rsidP="0096487A">
      <w:pPr>
        <w:rPr>
          <w:rFonts w:ascii="Times New Roman" w:hAnsi="Times New Roman" w:cs="Times New Roman"/>
          <w:b/>
        </w:rPr>
      </w:pPr>
      <w:r w:rsidRPr="00F55827">
        <w:rPr>
          <w:rFonts w:ascii="Times New Roman" w:hAnsi="Times New Roman" w:cs="Times New Roman"/>
          <w:b/>
        </w:rPr>
        <w:t>Professional Tours</w:t>
      </w:r>
    </w:p>
    <w:p w:rsidR="0033335A" w:rsidRDefault="00FA3B75" w:rsidP="00294B30">
      <w:pPr>
        <w:rPr>
          <w:rFonts w:ascii="Times New Roman" w:hAnsi="Times New Roman" w:cs="Times New Roman"/>
        </w:rPr>
      </w:pPr>
      <w:r>
        <w:rPr>
          <w:rFonts w:ascii="Times New Roman" w:hAnsi="Times New Roman" w:cs="Times New Roman"/>
        </w:rPr>
        <w:t xml:space="preserve">In this section, overviews of those Tours whose events qualify for </w:t>
      </w:r>
      <w:r w:rsidR="00407B2D" w:rsidRPr="00407B2D">
        <w:rPr>
          <w:rFonts w:ascii="Times New Roman" w:hAnsi="Times New Roman" w:cs="Times New Roman"/>
        </w:rPr>
        <w:t xml:space="preserve">Official World Golf Ranking </w:t>
      </w:r>
      <w:r w:rsidR="00407B2D">
        <w:rPr>
          <w:rFonts w:ascii="Times New Roman" w:hAnsi="Times New Roman" w:cs="Times New Roman"/>
        </w:rPr>
        <w:t>(</w:t>
      </w:r>
      <w:r>
        <w:rPr>
          <w:rFonts w:ascii="Times New Roman" w:hAnsi="Times New Roman" w:cs="Times New Roman"/>
        </w:rPr>
        <w:t>OWGR</w:t>
      </w:r>
      <w:r w:rsidR="00407B2D">
        <w:rPr>
          <w:rFonts w:ascii="Times New Roman" w:hAnsi="Times New Roman" w:cs="Times New Roman"/>
        </w:rPr>
        <w:t>)</w:t>
      </w:r>
      <w:r>
        <w:rPr>
          <w:rFonts w:ascii="Times New Roman" w:hAnsi="Times New Roman" w:cs="Times New Roman"/>
        </w:rPr>
        <w:t xml:space="preserve"> events are di</w:t>
      </w:r>
      <w:r w:rsidR="0033335A">
        <w:rPr>
          <w:rFonts w:ascii="Times New Roman" w:hAnsi="Times New Roman" w:cs="Times New Roman"/>
        </w:rPr>
        <w:t>s</w:t>
      </w:r>
      <w:r>
        <w:rPr>
          <w:rFonts w:ascii="Times New Roman" w:hAnsi="Times New Roman" w:cs="Times New Roman"/>
        </w:rPr>
        <w:t>cussed. Ther</w:t>
      </w:r>
      <w:r w:rsidR="0033335A">
        <w:rPr>
          <w:rFonts w:ascii="Times New Roman" w:hAnsi="Times New Roman" w:cs="Times New Roman"/>
        </w:rPr>
        <w:t>e are</w:t>
      </w:r>
      <w:r>
        <w:rPr>
          <w:rFonts w:ascii="Times New Roman" w:hAnsi="Times New Roman" w:cs="Times New Roman"/>
        </w:rPr>
        <w:t xml:space="preserve"> other Tours in Asia, but</w:t>
      </w:r>
      <w:r w:rsidR="0033335A">
        <w:rPr>
          <w:rFonts w:ascii="Times New Roman" w:hAnsi="Times New Roman" w:cs="Times New Roman"/>
        </w:rPr>
        <w:t xml:space="preserve"> none or only some of their </w:t>
      </w:r>
      <w:r w:rsidR="005171D1">
        <w:rPr>
          <w:rFonts w:ascii="Times New Roman" w:hAnsi="Times New Roman" w:cs="Times New Roman"/>
        </w:rPr>
        <w:t>affiliated</w:t>
      </w:r>
      <w:r w:rsidR="0033335A">
        <w:rPr>
          <w:rFonts w:ascii="Times New Roman" w:hAnsi="Times New Roman" w:cs="Times New Roman"/>
        </w:rPr>
        <w:t xml:space="preserve"> events carry OWGR events. For example, the Indian Open is part of the </w:t>
      </w:r>
      <w:r w:rsidR="0033335A" w:rsidRPr="0033335A">
        <w:rPr>
          <w:rFonts w:ascii="Times New Roman" w:hAnsi="Times New Roman" w:cs="Times New Roman"/>
        </w:rPr>
        <w:t>Professional Golf Tour of India (PGTI)</w:t>
      </w:r>
      <w:r w:rsidR="0033335A">
        <w:rPr>
          <w:rFonts w:ascii="Times New Roman" w:hAnsi="Times New Roman" w:cs="Times New Roman"/>
        </w:rPr>
        <w:t xml:space="preserve">, but is also co-sanctioned by the European Tour and Asian </w:t>
      </w:r>
      <w:r w:rsidR="00CE6566">
        <w:rPr>
          <w:rFonts w:ascii="Times New Roman" w:hAnsi="Times New Roman" w:cs="Times New Roman"/>
        </w:rPr>
        <w:t>T</w:t>
      </w:r>
      <w:r w:rsidR="0033335A">
        <w:rPr>
          <w:rFonts w:ascii="Times New Roman" w:hAnsi="Times New Roman" w:cs="Times New Roman"/>
        </w:rPr>
        <w:t>our.</w:t>
      </w:r>
    </w:p>
    <w:p w:rsidR="0033335A" w:rsidRDefault="0033335A" w:rsidP="0096487A">
      <w:pPr>
        <w:rPr>
          <w:rFonts w:ascii="Times New Roman" w:hAnsi="Times New Roman" w:cs="Times New Roman"/>
          <w:b/>
        </w:rPr>
      </w:pPr>
    </w:p>
    <w:p w:rsidR="000C5811" w:rsidRPr="000C5811" w:rsidRDefault="000C5811" w:rsidP="0096487A">
      <w:pPr>
        <w:rPr>
          <w:rFonts w:ascii="Times New Roman" w:hAnsi="Times New Roman" w:cs="Times New Roman"/>
        </w:rPr>
      </w:pPr>
      <w:r w:rsidRPr="000C5811">
        <w:rPr>
          <w:rFonts w:ascii="Times New Roman" w:hAnsi="Times New Roman" w:cs="Times New Roman"/>
          <w:b/>
        </w:rPr>
        <w:t>Asian Tour.</w:t>
      </w:r>
      <w:r>
        <w:rPr>
          <w:rFonts w:ascii="Times New Roman" w:hAnsi="Times New Roman" w:cs="Times New Roman"/>
        </w:rPr>
        <w:t xml:space="preserve"> </w:t>
      </w:r>
      <w:r w:rsidRPr="000C5811">
        <w:rPr>
          <w:rFonts w:ascii="Times New Roman" w:hAnsi="Times New Roman" w:cs="Times New Roman"/>
        </w:rPr>
        <w:t xml:space="preserve">The International Federation of PGA Tours </w:t>
      </w:r>
      <w:r>
        <w:rPr>
          <w:rFonts w:ascii="Times New Roman" w:hAnsi="Times New Roman" w:cs="Times New Roman"/>
        </w:rPr>
        <w:t>recognises the Asian Tour a</w:t>
      </w:r>
      <w:r w:rsidRPr="000C5811">
        <w:rPr>
          <w:rFonts w:ascii="Times New Roman" w:hAnsi="Times New Roman" w:cs="Times New Roman"/>
        </w:rPr>
        <w:t>s the official regional sanctioning body for professional golf in Asia. The mission of the Asian Tour is to expand tournament golf so as to substantially enhance the careers of its members, thereby developing and growing golf in Asia while maintaining a commitment to the integrity of the game.</w:t>
      </w:r>
      <w:r>
        <w:rPr>
          <w:rFonts w:ascii="Times New Roman" w:hAnsi="Times New Roman" w:cs="Times New Roman"/>
        </w:rPr>
        <w:t xml:space="preserve"> </w:t>
      </w:r>
      <w:r w:rsidRPr="000C5811">
        <w:rPr>
          <w:rFonts w:ascii="Times New Roman" w:hAnsi="Times New Roman" w:cs="Times New Roman"/>
        </w:rPr>
        <w:t>The Asian Tour’s principal role is the sanctioning, management, marketing, technical administration, development and promotion of professional golf tournaments in the region.</w:t>
      </w:r>
      <w:r>
        <w:rPr>
          <w:rFonts w:ascii="Times New Roman" w:hAnsi="Times New Roman" w:cs="Times New Roman"/>
        </w:rPr>
        <w:t xml:space="preserve"> </w:t>
      </w:r>
      <w:r w:rsidRPr="000C5811">
        <w:rPr>
          <w:rFonts w:ascii="Times New Roman" w:hAnsi="Times New Roman" w:cs="Times New Roman"/>
        </w:rPr>
        <w:t>The Asian Tour’s core activity is to generate playing opportunities and increase prize money for its members through the sanctioning and, in some cases, ownership of Asian Tour events.</w:t>
      </w:r>
      <w:r w:rsidR="0096487A">
        <w:rPr>
          <w:rFonts w:ascii="Times New Roman" w:hAnsi="Times New Roman" w:cs="Times New Roman"/>
        </w:rPr>
        <w:t xml:space="preserve"> </w:t>
      </w:r>
      <w:r w:rsidR="0096487A" w:rsidRPr="00A34FA9">
        <w:rPr>
          <w:rFonts w:ascii="Times New Roman" w:hAnsi="Times New Roman" w:cs="Times New Roman"/>
        </w:rPr>
        <w:t>Winners of an Asian Tour event receive a minimum</w:t>
      </w:r>
      <w:r w:rsidR="0096487A">
        <w:rPr>
          <w:rFonts w:ascii="Times New Roman" w:hAnsi="Times New Roman" w:cs="Times New Roman"/>
        </w:rPr>
        <w:t xml:space="preserve"> of 14 OWGR</w:t>
      </w:r>
      <w:r w:rsidR="0096487A" w:rsidRPr="00A34FA9">
        <w:rPr>
          <w:rFonts w:ascii="Times New Roman" w:hAnsi="Times New Roman" w:cs="Times New Roman"/>
        </w:rPr>
        <w:t xml:space="preserve"> </w:t>
      </w:r>
      <w:r w:rsidR="0096487A">
        <w:rPr>
          <w:rFonts w:ascii="Times New Roman" w:hAnsi="Times New Roman" w:cs="Times New Roman"/>
        </w:rPr>
        <w:t>p</w:t>
      </w:r>
      <w:r w:rsidR="0096487A" w:rsidRPr="00A34FA9">
        <w:rPr>
          <w:rFonts w:ascii="Times New Roman" w:hAnsi="Times New Roman" w:cs="Times New Roman"/>
        </w:rPr>
        <w:t xml:space="preserve">oints. </w:t>
      </w:r>
      <w:r w:rsidRPr="000C5811">
        <w:rPr>
          <w:rFonts w:ascii="Times New Roman" w:hAnsi="Times New Roman" w:cs="Times New Roman"/>
        </w:rPr>
        <w:t xml:space="preserve">The Asian Tour is overseen by a Board consisting of five non-playing members and four player members. The Board establishes goals and policies and directs the strategic development of the Asian Tour. </w:t>
      </w:r>
      <w:r w:rsidR="00A34FA9">
        <w:rPr>
          <w:rFonts w:ascii="Times New Roman" w:hAnsi="Times New Roman" w:cs="Times New Roman"/>
        </w:rPr>
        <w:t>The</w:t>
      </w:r>
      <w:r w:rsidRPr="000C5811">
        <w:rPr>
          <w:rFonts w:ascii="Times New Roman" w:hAnsi="Times New Roman" w:cs="Times New Roman"/>
        </w:rPr>
        <w:t xml:space="preserve"> board is supported by a nine-person </w:t>
      </w:r>
      <w:r w:rsidR="00A34FA9" w:rsidRPr="000C5811">
        <w:rPr>
          <w:rFonts w:ascii="Times New Roman" w:hAnsi="Times New Roman" w:cs="Times New Roman"/>
        </w:rPr>
        <w:t>Tournament</w:t>
      </w:r>
      <w:r w:rsidRPr="000C5811">
        <w:rPr>
          <w:rFonts w:ascii="Times New Roman" w:hAnsi="Times New Roman" w:cs="Times New Roman"/>
        </w:rPr>
        <w:t xml:space="preserve"> Players Committee.</w:t>
      </w:r>
      <w:r w:rsidR="0096487A">
        <w:rPr>
          <w:rFonts w:ascii="Times New Roman" w:hAnsi="Times New Roman" w:cs="Times New Roman"/>
        </w:rPr>
        <w:t xml:space="preserve"> The Asian Tour’s o</w:t>
      </w:r>
      <w:r w:rsidRPr="000C5811">
        <w:rPr>
          <w:rFonts w:ascii="Times New Roman" w:hAnsi="Times New Roman" w:cs="Times New Roman"/>
        </w:rPr>
        <w:t>bjectives</w:t>
      </w:r>
      <w:r w:rsidR="0096487A">
        <w:rPr>
          <w:rFonts w:ascii="Times New Roman" w:hAnsi="Times New Roman" w:cs="Times New Roman"/>
        </w:rPr>
        <w:t xml:space="preserve"> are to:</w:t>
      </w:r>
    </w:p>
    <w:p w:rsidR="000C5811" w:rsidRPr="000C5811" w:rsidRDefault="000C5811" w:rsidP="000C5811">
      <w:pPr>
        <w:ind w:firstLine="709"/>
        <w:rPr>
          <w:rFonts w:ascii="Times New Roman" w:hAnsi="Times New Roman" w:cs="Times New Roman"/>
        </w:rPr>
      </w:pPr>
    </w:p>
    <w:p w:rsidR="000C5811" w:rsidRPr="0096487A" w:rsidRDefault="000C5811" w:rsidP="0096487A">
      <w:pPr>
        <w:pStyle w:val="ListParagraph"/>
        <w:numPr>
          <w:ilvl w:val="0"/>
          <w:numId w:val="13"/>
        </w:numPr>
        <w:rPr>
          <w:rFonts w:ascii="Times New Roman" w:hAnsi="Times New Roman" w:cs="Times New Roman"/>
        </w:rPr>
      </w:pPr>
      <w:r w:rsidRPr="0096487A">
        <w:rPr>
          <w:rFonts w:ascii="Times New Roman" w:hAnsi="Times New Roman" w:cs="Times New Roman"/>
        </w:rPr>
        <w:t>Build a sound commercial platform to encourage commercial partners to build long-term relationships with the Asian Tour</w:t>
      </w:r>
    </w:p>
    <w:p w:rsidR="000C5811" w:rsidRPr="0096487A" w:rsidRDefault="000C5811" w:rsidP="0096487A">
      <w:pPr>
        <w:pStyle w:val="ListParagraph"/>
        <w:numPr>
          <w:ilvl w:val="0"/>
          <w:numId w:val="13"/>
        </w:numPr>
        <w:rPr>
          <w:rFonts w:ascii="Times New Roman" w:hAnsi="Times New Roman" w:cs="Times New Roman"/>
        </w:rPr>
      </w:pPr>
      <w:r w:rsidRPr="0096487A">
        <w:rPr>
          <w:rFonts w:ascii="Times New Roman" w:hAnsi="Times New Roman" w:cs="Times New Roman"/>
        </w:rPr>
        <w:t>Re-invest surplus funds back into the Asian Tour to help build a stronger and more su</w:t>
      </w:r>
      <w:r w:rsidR="00BA1B72">
        <w:rPr>
          <w:rFonts w:ascii="Times New Roman" w:hAnsi="Times New Roman" w:cs="Times New Roman"/>
        </w:rPr>
        <w:t>ccessful Tour that benefits it</w:t>
      </w:r>
      <w:r w:rsidRPr="0096487A">
        <w:rPr>
          <w:rFonts w:ascii="Times New Roman" w:hAnsi="Times New Roman" w:cs="Times New Roman"/>
        </w:rPr>
        <w:t>s members and partners</w:t>
      </w:r>
    </w:p>
    <w:p w:rsidR="000C5811" w:rsidRPr="0096487A" w:rsidRDefault="000C5811" w:rsidP="0096487A">
      <w:pPr>
        <w:pStyle w:val="ListParagraph"/>
        <w:numPr>
          <w:ilvl w:val="0"/>
          <w:numId w:val="13"/>
        </w:numPr>
        <w:rPr>
          <w:rFonts w:ascii="Times New Roman" w:hAnsi="Times New Roman" w:cs="Times New Roman"/>
        </w:rPr>
      </w:pPr>
      <w:r w:rsidRPr="0096487A">
        <w:rPr>
          <w:rFonts w:ascii="Times New Roman" w:hAnsi="Times New Roman" w:cs="Times New Roman"/>
        </w:rPr>
        <w:t>Increase the number of tournaments and prize money for members</w:t>
      </w:r>
    </w:p>
    <w:p w:rsidR="000C5811" w:rsidRPr="0096487A" w:rsidRDefault="000C5811" w:rsidP="0096487A">
      <w:pPr>
        <w:pStyle w:val="ListParagraph"/>
        <w:numPr>
          <w:ilvl w:val="0"/>
          <w:numId w:val="13"/>
        </w:numPr>
        <w:rPr>
          <w:rFonts w:ascii="Times New Roman" w:hAnsi="Times New Roman" w:cs="Times New Roman"/>
        </w:rPr>
      </w:pPr>
      <w:r w:rsidRPr="0096487A">
        <w:rPr>
          <w:rFonts w:ascii="Times New Roman" w:hAnsi="Times New Roman" w:cs="Times New Roman"/>
        </w:rPr>
        <w:t>Develop and promote the sport of golf throughout Asia</w:t>
      </w:r>
    </w:p>
    <w:p w:rsidR="00A34FA9" w:rsidRPr="00A33E68" w:rsidRDefault="000C5811" w:rsidP="00A33E68">
      <w:pPr>
        <w:pStyle w:val="ListParagraph"/>
        <w:numPr>
          <w:ilvl w:val="0"/>
          <w:numId w:val="13"/>
        </w:numPr>
        <w:rPr>
          <w:rFonts w:ascii="Times New Roman" w:hAnsi="Times New Roman" w:cs="Times New Roman"/>
        </w:rPr>
      </w:pPr>
      <w:r w:rsidRPr="0096487A">
        <w:rPr>
          <w:rFonts w:ascii="Times New Roman" w:hAnsi="Times New Roman" w:cs="Times New Roman"/>
        </w:rPr>
        <w:t>Establish mutually beneficial working relationships with its fellow members of the International Federation of PGA Tours and all other golf associations; at all times acting in the best interests of the development of the game.</w:t>
      </w:r>
    </w:p>
    <w:p w:rsidR="00A34FA9" w:rsidRDefault="00A34FA9" w:rsidP="0096487A">
      <w:pPr>
        <w:rPr>
          <w:rFonts w:ascii="Times New Roman" w:hAnsi="Times New Roman" w:cs="Times New Roman"/>
          <w:b/>
        </w:rPr>
      </w:pPr>
    </w:p>
    <w:p w:rsidR="00A34FA9" w:rsidRPr="00A34FA9" w:rsidRDefault="000C5811" w:rsidP="0096487A">
      <w:pPr>
        <w:rPr>
          <w:rFonts w:ascii="Times New Roman" w:hAnsi="Times New Roman" w:cs="Times New Roman"/>
        </w:rPr>
      </w:pPr>
      <w:r w:rsidRPr="000C5811">
        <w:rPr>
          <w:rFonts w:ascii="Times New Roman" w:hAnsi="Times New Roman" w:cs="Times New Roman"/>
          <w:b/>
        </w:rPr>
        <w:t>Asian Development Tour</w:t>
      </w:r>
      <w:r w:rsidR="001D6F15">
        <w:rPr>
          <w:rFonts w:ascii="Times New Roman" w:hAnsi="Times New Roman" w:cs="Times New Roman"/>
          <w:b/>
        </w:rPr>
        <w:t xml:space="preserve"> (ADT)</w:t>
      </w:r>
      <w:r>
        <w:rPr>
          <w:rFonts w:ascii="Times New Roman" w:hAnsi="Times New Roman" w:cs="Times New Roman"/>
        </w:rPr>
        <w:t xml:space="preserve">. </w:t>
      </w:r>
      <w:r w:rsidRPr="000C5811">
        <w:rPr>
          <w:rFonts w:ascii="Times New Roman" w:hAnsi="Times New Roman" w:cs="Times New Roman"/>
        </w:rPr>
        <w:t>The ADT was launched in 2010 with the aim of creating a career pathway for professional golfers in Asia. Designed in the same structure as the Nationwide Tour in America and European Challenge Tour, the Asian Development Tour is a gateway to the premier Asian Tour and the exciting world of international golf.</w:t>
      </w:r>
      <w:r w:rsidR="0059363A">
        <w:rPr>
          <w:rFonts w:ascii="Times New Roman" w:hAnsi="Times New Roman" w:cs="Times New Roman"/>
        </w:rPr>
        <w:t xml:space="preserve"> Sanctioned by the Asian Tour, t</w:t>
      </w:r>
      <w:r w:rsidRPr="000C5811">
        <w:rPr>
          <w:rFonts w:ascii="Times New Roman" w:hAnsi="Times New Roman" w:cs="Times New Roman"/>
        </w:rPr>
        <w:t xml:space="preserve">he leading five players on the Asian Development Tour </w:t>
      </w:r>
      <w:r w:rsidR="0059363A">
        <w:rPr>
          <w:rFonts w:ascii="Times New Roman" w:hAnsi="Times New Roman" w:cs="Times New Roman"/>
        </w:rPr>
        <w:t>receive</w:t>
      </w:r>
      <w:r w:rsidRPr="000C5811">
        <w:rPr>
          <w:rFonts w:ascii="Times New Roman" w:hAnsi="Times New Roman" w:cs="Times New Roman"/>
        </w:rPr>
        <w:t xml:space="preserve"> Asian Tour cards for the following season</w:t>
      </w:r>
      <w:r w:rsidR="00A34FA9">
        <w:rPr>
          <w:rFonts w:ascii="Times New Roman" w:hAnsi="Times New Roman" w:cs="Times New Roman"/>
        </w:rPr>
        <w:t xml:space="preserve">. </w:t>
      </w:r>
      <w:r w:rsidR="00A34FA9" w:rsidRPr="00A34FA9">
        <w:rPr>
          <w:rFonts w:ascii="Times New Roman" w:hAnsi="Times New Roman" w:cs="Times New Roman"/>
        </w:rPr>
        <w:t xml:space="preserve">Winners of an Asian </w:t>
      </w:r>
      <w:r w:rsidR="00A34FA9">
        <w:rPr>
          <w:rFonts w:ascii="Times New Roman" w:hAnsi="Times New Roman" w:cs="Times New Roman"/>
        </w:rPr>
        <w:t xml:space="preserve">Development </w:t>
      </w:r>
      <w:r w:rsidR="00A34FA9" w:rsidRPr="00A34FA9">
        <w:rPr>
          <w:rFonts w:ascii="Times New Roman" w:hAnsi="Times New Roman" w:cs="Times New Roman"/>
        </w:rPr>
        <w:t>Tour event receive a minimum</w:t>
      </w:r>
      <w:r w:rsidR="00A34FA9">
        <w:rPr>
          <w:rFonts w:ascii="Times New Roman" w:hAnsi="Times New Roman" w:cs="Times New Roman"/>
        </w:rPr>
        <w:t xml:space="preserve"> of 6 OWGR</w:t>
      </w:r>
      <w:r w:rsidR="00A34FA9" w:rsidRPr="00A34FA9">
        <w:rPr>
          <w:rFonts w:ascii="Times New Roman" w:hAnsi="Times New Roman" w:cs="Times New Roman"/>
        </w:rPr>
        <w:t xml:space="preserve"> </w:t>
      </w:r>
      <w:r w:rsidR="00A34FA9">
        <w:rPr>
          <w:rFonts w:ascii="Times New Roman" w:hAnsi="Times New Roman" w:cs="Times New Roman"/>
        </w:rPr>
        <w:t>p</w:t>
      </w:r>
      <w:r w:rsidR="00A34FA9" w:rsidRPr="00A34FA9">
        <w:rPr>
          <w:rFonts w:ascii="Times New Roman" w:hAnsi="Times New Roman" w:cs="Times New Roman"/>
        </w:rPr>
        <w:t xml:space="preserve">oints. </w:t>
      </w:r>
    </w:p>
    <w:p w:rsidR="008B35F5" w:rsidRDefault="008B35F5" w:rsidP="00A34FA9">
      <w:pPr>
        <w:rPr>
          <w:rFonts w:ascii="Times New Roman" w:hAnsi="Times New Roman" w:cs="Times New Roman"/>
        </w:rPr>
      </w:pPr>
    </w:p>
    <w:p w:rsidR="00A34FA9" w:rsidRPr="00A34FA9" w:rsidRDefault="00F55827" w:rsidP="0096487A">
      <w:pPr>
        <w:rPr>
          <w:rFonts w:ascii="Times New Roman" w:hAnsi="Times New Roman" w:cs="Times New Roman"/>
        </w:rPr>
      </w:pPr>
      <w:r w:rsidRPr="00F55827">
        <w:rPr>
          <w:rFonts w:ascii="Times New Roman" w:hAnsi="Times New Roman" w:cs="Times New Roman"/>
          <w:b/>
        </w:rPr>
        <w:t>OneAsia</w:t>
      </w:r>
      <w:r>
        <w:rPr>
          <w:rFonts w:ascii="Times New Roman" w:hAnsi="Times New Roman" w:cs="Times New Roman"/>
        </w:rPr>
        <w:t>. OneAsia</w:t>
      </w:r>
      <w:r w:rsidRPr="008B35F5">
        <w:rPr>
          <w:rFonts w:ascii="Times New Roman" w:hAnsi="Times New Roman" w:cs="Times New Roman"/>
        </w:rPr>
        <w:t xml:space="preserve"> is a men's professional golf tour based in the Asia-Pacific region. The tour was founded in 2009 as a joint venture between the PGA Tour of Australasia, the China Golf Association, the Korean Golf Association and the Korean PGA. OneAsia is a rival to the longer established Asian Tour, with which it has poor relations.</w:t>
      </w:r>
      <w:r w:rsidR="00A34FA9">
        <w:rPr>
          <w:rFonts w:ascii="Times New Roman" w:hAnsi="Times New Roman" w:cs="Times New Roman"/>
        </w:rPr>
        <w:t xml:space="preserve"> </w:t>
      </w:r>
      <w:r w:rsidR="00A34FA9" w:rsidRPr="00A34FA9">
        <w:rPr>
          <w:rFonts w:ascii="Times New Roman" w:hAnsi="Times New Roman" w:cs="Times New Roman"/>
        </w:rPr>
        <w:t xml:space="preserve">Winners of a </w:t>
      </w:r>
      <w:r w:rsidR="00A34FA9">
        <w:rPr>
          <w:rFonts w:ascii="Times New Roman" w:hAnsi="Times New Roman" w:cs="Times New Roman"/>
        </w:rPr>
        <w:t xml:space="preserve">OneAsia </w:t>
      </w:r>
      <w:r w:rsidR="00A34FA9" w:rsidRPr="00A34FA9">
        <w:rPr>
          <w:rFonts w:ascii="Times New Roman" w:hAnsi="Times New Roman" w:cs="Times New Roman"/>
        </w:rPr>
        <w:t>Tour event receive a minimum</w:t>
      </w:r>
      <w:r w:rsidR="00A34FA9">
        <w:rPr>
          <w:rFonts w:ascii="Times New Roman" w:hAnsi="Times New Roman" w:cs="Times New Roman"/>
        </w:rPr>
        <w:t xml:space="preserve"> of </w:t>
      </w:r>
      <w:r w:rsidR="00F803D2">
        <w:rPr>
          <w:rFonts w:ascii="Times New Roman" w:hAnsi="Times New Roman" w:cs="Times New Roman"/>
        </w:rPr>
        <w:t>six</w:t>
      </w:r>
      <w:r w:rsidR="00A34FA9">
        <w:rPr>
          <w:rFonts w:ascii="Times New Roman" w:hAnsi="Times New Roman" w:cs="Times New Roman"/>
        </w:rPr>
        <w:t xml:space="preserve"> Official World Golf </w:t>
      </w:r>
      <w:r w:rsidR="00A34FA9" w:rsidRPr="00A34FA9">
        <w:rPr>
          <w:rFonts w:ascii="Times New Roman" w:hAnsi="Times New Roman" w:cs="Times New Roman"/>
        </w:rPr>
        <w:t>Ranking</w:t>
      </w:r>
      <w:r w:rsidR="00A34FA9">
        <w:rPr>
          <w:rFonts w:ascii="Times New Roman" w:hAnsi="Times New Roman" w:cs="Times New Roman"/>
        </w:rPr>
        <w:t xml:space="preserve"> (OWGR)</w:t>
      </w:r>
      <w:r w:rsidR="00A34FA9" w:rsidRPr="00A34FA9">
        <w:rPr>
          <w:rFonts w:ascii="Times New Roman" w:hAnsi="Times New Roman" w:cs="Times New Roman"/>
        </w:rPr>
        <w:t xml:space="preserve"> Points. </w:t>
      </w:r>
    </w:p>
    <w:p w:rsidR="00F55827" w:rsidRDefault="00F55827" w:rsidP="00F55827">
      <w:pPr>
        <w:ind w:firstLine="709"/>
        <w:rPr>
          <w:rFonts w:ascii="Times New Roman" w:hAnsi="Times New Roman" w:cs="Times New Roman"/>
        </w:rPr>
      </w:pPr>
    </w:p>
    <w:p w:rsidR="00A34FA9" w:rsidRPr="00A34FA9" w:rsidRDefault="009B3A70" w:rsidP="0096487A">
      <w:pPr>
        <w:rPr>
          <w:rFonts w:ascii="Times New Roman" w:hAnsi="Times New Roman" w:cs="Times New Roman"/>
        </w:rPr>
      </w:pPr>
      <w:r w:rsidRPr="0096487A">
        <w:rPr>
          <w:rFonts w:ascii="Times New Roman" w:hAnsi="Times New Roman" w:cs="Times New Roman"/>
          <w:b/>
        </w:rPr>
        <w:t>Middle E</w:t>
      </w:r>
      <w:r w:rsidR="00F803D2" w:rsidRPr="0096487A">
        <w:rPr>
          <w:rFonts w:ascii="Times New Roman" w:hAnsi="Times New Roman" w:cs="Times New Roman"/>
          <w:b/>
        </w:rPr>
        <w:t>ast and North Africa</w:t>
      </w:r>
      <w:r w:rsidRPr="0096487A">
        <w:rPr>
          <w:rFonts w:ascii="Times New Roman" w:hAnsi="Times New Roman" w:cs="Times New Roman"/>
          <w:b/>
        </w:rPr>
        <w:t xml:space="preserve"> Golf Tour</w:t>
      </w:r>
      <w:r w:rsidR="00720449">
        <w:rPr>
          <w:rFonts w:ascii="Times New Roman" w:hAnsi="Times New Roman" w:cs="Times New Roman"/>
          <w:b/>
        </w:rPr>
        <w:t xml:space="preserve"> (MENA)</w:t>
      </w:r>
      <w:r w:rsidRPr="0096487A">
        <w:rPr>
          <w:rFonts w:ascii="Times New Roman" w:hAnsi="Times New Roman" w:cs="Times New Roman"/>
          <w:b/>
        </w:rPr>
        <w:t>.</w:t>
      </w:r>
      <w:r>
        <w:rPr>
          <w:rFonts w:ascii="Times New Roman" w:hAnsi="Times New Roman" w:cs="Times New Roman"/>
        </w:rPr>
        <w:t xml:space="preserve"> The MENA</w:t>
      </w:r>
      <w:r w:rsidRPr="009B3A70">
        <w:rPr>
          <w:rFonts w:ascii="Times New Roman" w:hAnsi="Times New Roman" w:cs="Times New Roman"/>
        </w:rPr>
        <w:t xml:space="preserve"> Golf Tour is affiliated to the R&amp;A and the Arab Golf Federation. The tour is open to professionals and amateurs. Beginning in 2016, the top five professionals on the Order of Merit receive Sunshine Tour cards for the following season, with those 6th to 15th earning entry into the final stage of the Sunshine Tour's Q School. The MENA Tour was included in the Official World Golf Ranking beginning in April 2016. In addition to the Sunshine Tour, those who place high on the MENA Tour's Order of Merit also receive exemptions into European Tour events. The MENA Tour also awards entry into the final stage of Asian Tour Q School for the top three players and full Asian Development Tour cards for the top two players. </w:t>
      </w:r>
      <w:r w:rsidR="00A34FA9" w:rsidRPr="00A34FA9">
        <w:rPr>
          <w:rFonts w:ascii="Times New Roman" w:hAnsi="Times New Roman" w:cs="Times New Roman"/>
        </w:rPr>
        <w:t xml:space="preserve">Winners of </w:t>
      </w:r>
      <w:r w:rsidR="00A34FA9">
        <w:rPr>
          <w:rFonts w:ascii="Times New Roman" w:hAnsi="Times New Roman" w:cs="Times New Roman"/>
        </w:rPr>
        <w:t>MENA</w:t>
      </w:r>
      <w:r w:rsidR="00A34FA9" w:rsidRPr="00A34FA9">
        <w:rPr>
          <w:rFonts w:ascii="Times New Roman" w:hAnsi="Times New Roman" w:cs="Times New Roman"/>
        </w:rPr>
        <w:t xml:space="preserve"> </w:t>
      </w:r>
      <w:r w:rsidR="00F803D2">
        <w:rPr>
          <w:rFonts w:ascii="Times New Roman" w:hAnsi="Times New Roman" w:cs="Times New Roman"/>
        </w:rPr>
        <w:t xml:space="preserve">72-hole </w:t>
      </w:r>
      <w:r w:rsidR="00A34FA9" w:rsidRPr="00A34FA9">
        <w:rPr>
          <w:rFonts w:ascii="Times New Roman" w:hAnsi="Times New Roman" w:cs="Times New Roman"/>
        </w:rPr>
        <w:t>event receive a minimum</w:t>
      </w:r>
      <w:r w:rsidR="00A34FA9">
        <w:rPr>
          <w:rFonts w:ascii="Times New Roman" w:hAnsi="Times New Roman" w:cs="Times New Roman"/>
        </w:rPr>
        <w:t xml:space="preserve"> of </w:t>
      </w:r>
      <w:r w:rsidR="00F803D2">
        <w:rPr>
          <w:rFonts w:ascii="Times New Roman" w:hAnsi="Times New Roman" w:cs="Times New Roman"/>
        </w:rPr>
        <w:t>five</w:t>
      </w:r>
      <w:r w:rsidR="00A34FA9">
        <w:rPr>
          <w:rFonts w:ascii="Times New Roman" w:hAnsi="Times New Roman" w:cs="Times New Roman"/>
        </w:rPr>
        <w:t xml:space="preserve"> OWGR</w:t>
      </w:r>
      <w:r w:rsidR="00A34FA9" w:rsidRPr="00A34FA9">
        <w:rPr>
          <w:rFonts w:ascii="Times New Roman" w:hAnsi="Times New Roman" w:cs="Times New Roman"/>
        </w:rPr>
        <w:t xml:space="preserve"> </w:t>
      </w:r>
      <w:r w:rsidR="00F803D2">
        <w:rPr>
          <w:rFonts w:ascii="Times New Roman" w:hAnsi="Times New Roman" w:cs="Times New Roman"/>
        </w:rPr>
        <w:t>p</w:t>
      </w:r>
      <w:r w:rsidR="00A34FA9" w:rsidRPr="00A34FA9">
        <w:rPr>
          <w:rFonts w:ascii="Times New Roman" w:hAnsi="Times New Roman" w:cs="Times New Roman"/>
        </w:rPr>
        <w:t xml:space="preserve">oints. </w:t>
      </w:r>
    </w:p>
    <w:p w:rsidR="009B3A70" w:rsidRPr="009B3A70" w:rsidRDefault="009B3A70" w:rsidP="009B3A70">
      <w:pPr>
        <w:ind w:firstLine="709"/>
        <w:rPr>
          <w:rFonts w:ascii="Times New Roman" w:hAnsi="Times New Roman" w:cs="Times New Roman"/>
        </w:rPr>
      </w:pPr>
    </w:p>
    <w:p w:rsidR="0068331C" w:rsidRDefault="009B3A70" w:rsidP="0096487A">
      <w:pPr>
        <w:rPr>
          <w:rFonts w:ascii="Times New Roman" w:hAnsi="Times New Roman" w:cs="Times New Roman"/>
        </w:rPr>
      </w:pPr>
      <w:r w:rsidRPr="009B3A70">
        <w:rPr>
          <w:rFonts w:ascii="Times New Roman" w:hAnsi="Times New Roman" w:cs="Times New Roman"/>
          <w:b/>
        </w:rPr>
        <w:t>National Tours</w:t>
      </w:r>
      <w:r>
        <w:rPr>
          <w:rFonts w:ascii="Times New Roman" w:hAnsi="Times New Roman" w:cs="Times New Roman"/>
        </w:rPr>
        <w:t xml:space="preserve">. </w:t>
      </w:r>
      <w:r w:rsidR="00A34FA9">
        <w:rPr>
          <w:rFonts w:ascii="Times New Roman" w:hAnsi="Times New Roman" w:cs="Times New Roman"/>
        </w:rPr>
        <w:t>Som</w:t>
      </w:r>
      <w:r>
        <w:rPr>
          <w:rFonts w:ascii="Times New Roman" w:hAnsi="Times New Roman" w:cs="Times New Roman"/>
        </w:rPr>
        <w:t xml:space="preserve">e of the most developed Asian golfing nations have their own national tours. </w:t>
      </w:r>
      <w:r w:rsidR="004831EC">
        <w:rPr>
          <w:rFonts w:ascii="Times New Roman" w:hAnsi="Times New Roman" w:cs="Times New Roman"/>
        </w:rPr>
        <w:t xml:space="preserve">Established in 2014 as </w:t>
      </w:r>
      <w:r w:rsidR="004831EC" w:rsidRPr="008B35F5">
        <w:rPr>
          <w:rFonts w:ascii="Times New Roman" w:hAnsi="Times New Roman" w:cs="Times New Roman"/>
        </w:rPr>
        <w:t>part of the PGA Tour's global expansion</w:t>
      </w:r>
      <w:r w:rsidR="004831EC">
        <w:rPr>
          <w:rFonts w:ascii="Times New Roman" w:hAnsi="Times New Roman" w:cs="Times New Roman"/>
        </w:rPr>
        <w:t xml:space="preserve">, </w:t>
      </w:r>
      <w:r>
        <w:rPr>
          <w:rFonts w:ascii="Times New Roman" w:hAnsi="Times New Roman" w:cs="Times New Roman"/>
        </w:rPr>
        <w:t>PGA Tour China</w:t>
      </w:r>
      <w:r w:rsidRPr="008B35F5">
        <w:rPr>
          <w:rFonts w:ascii="Times New Roman" w:hAnsi="Times New Roman" w:cs="Times New Roman"/>
        </w:rPr>
        <w:t xml:space="preserve"> is a China-based men's professional golf tour. </w:t>
      </w:r>
      <w:r w:rsidR="00CD265F">
        <w:rPr>
          <w:rFonts w:ascii="Times New Roman" w:hAnsi="Times New Roman" w:cs="Times New Roman"/>
        </w:rPr>
        <w:t xml:space="preserve">A minimum of six OWGR points are available at their events. </w:t>
      </w:r>
      <w:r>
        <w:rPr>
          <w:rFonts w:ascii="Times New Roman" w:hAnsi="Times New Roman" w:cs="Times New Roman"/>
        </w:rPr>
        <w:t xml:space="preserve">There </w:t>
      </w:r>
      <w:r w:rsidR="00E10BB8">
        <w:rPr>
          <w:rFonts w:ascii="Times New Roman" w:hAnsi="Times New Roman" w:cs="Times New Roman"/>
        </w:rPr>
        <w:t xml:space="preserve">are </w:t>
      </w:r>
      <w:r w:rsidR="00A34FA9">
        <w:rPr>
          <w:rFonts w:ascii="Times New Roman" w:hAnsi="Times New Roman" w:cs="Times New Roman"/>
        </w:rPr>
        <w:t>also the Japan Golf Tour</w:t>
      </w:r>
      <w:r>
        <w:rPr>
          <w:rFonts w:ascii="Times New Roman" w:hAnsi="Times New Roman" w:cs="Times New Roman"/>
        </w:rPr>
        <w:t xml:space="preserve"> </w:t>
      </w:r>
      <w:r w:rsidR="00A34FA9">
        <w:rPr>
          <w:rFonts w:ascii="Times New Roman" w:hAnsi="Times New Roman" w:cs="Times New Roman"/>
        </w:rPr>
        <w:t>and the Korean Golf Tour</w:t>
      </w:r>
      <w:r w:rsidR="00A33E68">
        <w:rPr>
          <w:rFonts w:ascii="Times New Roman" w:hAnsi="Times New Roman" w:cs="Times New Roman"/>
        </w:rPr>
        <w:t>s</w:t>
      </w:r>
      <w:r w:rsidR="00A34FA9">
        <w:rPr>
          <w:rFonts w:ascii="Times New Roman" w:hAnsi="Times New Roman" w:cs="Times New Roman"/>
        </w:rPr>
        <w:t xml:space="preserve">. </w:t>
      </w:r>
      <w:r w:rsidR="004831EC">
        <w:rPr>
          <w:rFonts w:ascii="Times New Roman" w:hAnsi="Times New Roman" w:cs="Times New Roman"/>
        </w:rPr>
        <w:t>In terms of prize money, the Japan Tour sits only behind the PGA Tour and the Euro</w:t>
      </w:r>
      <w:r w:rsidR="00316043">
        <w:rPr>
          <w:rFonts w:ascii="Times New Roman" w:hAnsi="Times New Roman" w:cs="Times New Roman"/>
        </w:rPr>
        <w:t>pean Tour. The quality of the J</w:t>
      </w:r>
      <w:r w:rsidR="004831EC">
        <w:rPr>
          <w:rFonts w:ascii="Times New Roman" w:hAnsi="Times New Roman" w:cs="Times New Roman"/>
        </w:rPr>
        <w:t xml:space="preserve">apan Tour is also reflected in the OWGR points on offer. </w:t>
      </w:r>
      <w:r w:rsidR="00F803D2" w:rsidRPr="00A34FA9">
        <w:rPr>
          <w:rFonts w:ascii="Times New Roman" w:hAnsi="Times New Roman" w:cs="Times New Roman"/>
        </w:rPr>
        <w:t xml:space="preserve">Winners </w:t>
      </w:r>
      <w:r w:rsidR="004831EC">
        <w:rPr>
          <w:rFonts w:ascii="Times New Roman" w:hAnsi="Times New Roman" w:cs="Times New Roman"/>
        </w:rPr>
        <w:t>of a</w:t>
      </w:r>
      <w:r w:rsidR="00F803D2" w:rsidRPr="00A34FA9">
        <w:rPr>
          <w:rFonts w:ascii="Times New Roman" w:hAnsi="Times New Roman" w:cs="Times New Roman"/>
        </w:rPr>
        <w:t xml:space="preserve"> </w:t>
      </w:r>
      <w:r w:rsidR="00F803D2">
        <w:rPr>
          <w:rFonts w:ascii="Times New Roman" w:hAnsi="Times New Roman" w:cs="Times New Roman"/>
        </w:rPr>
        <w:t xml:space="preserve">Japan </w:t>
      </w:r>
      <w:r w:rsidR="00F803D2" w:rsidRPr="00A34FA9">
        <w:rPr>
          <w:rFonts w:ascii="Times New Roman" w:hAnsi="Times New Roman" w:cs="Times New Roman"/>
        </w:rPr>
        <w:t>Tour event receive a minimum</w:t>
      </w:r>
      <w:r w:rsidR="00F803D2">
        <w:rPr>
          <w:rFonts w:ascii="Times New Roman" w:hAnsi="Times New Roman" w:cs="Times New Roman"/>
        </w:rPr>
        <w:t xml:space="preserve"> of 16 OWGR p</w:t>
      </w:r>
      <w:r w:rsidR="00F803D2" w:rsidRPr="00A34FA9">
        <w:rPr>
          <w:rFonts w:ascii="Times New Roman" w:hAnsi="Times New Roman" w:cs="Times New Roman"/>
        </w:rPr>
        <w:t>oints</w:t>
      </w:r>
      <w:r w:rsidR="00F803D2">
        <w:rPr>
          <w:rFonts w:ascii="Times New Roman" w:hAnsi="Times New Roman" w:cs="Times New Roman"/>
        </w:rPr>
        <w:t xml:space="preserve">, whereas they receive nine points for </w:t>
      </w:r>
      <w:r w:rsidR="00316043">
        <w:rPr>
          <w:rFonts w:ascii="Times New Roman" w:hAnsi="Times New Roman" w:cs="Times New Roman"/>
        </w:rPr>
        <w:t>an equivalent Korean Tour event</w:t>
      </w:r>
      <w:r w:rsidR="00F803D2">
        <w:rPr>
          <w:rFonts w:ascii="Times New Roman" w:hAnsi="Times New Roman" w:cs="Times New Roman"/>
        </w:rPr>
        <w:t xml:space="preserve">. </w:t>
      </w:r>
      <w:r w:rsidR="00A34FA9">
        <w:rPr>
          <w:rFonts w:ascii="Times New Roman" w:hAnsi="Times New Roman" w:cs="Times New Roman"/>
        </w:rPr>
        <w:t xml:space="preserve">The </w:t>
      </w:r>
      <w:r w:rsidR="00A34FA9" w:rsidRPr="00A34FA9">
        <w:rPr>
          <w:rFonts w:ascii="Times New Roman" w:hAnsi="Times New Roman" w:cs="Times New Roman"/>
        </w:rPr>
        <w:t>Japan Challenge Tour is a series of developmental golf tournaments run by the Japan Golf Tour Organization</w:t>
      </w:r>
      <w:r w:rsidR="00F803D2">
        <w:rPr>
          <w:rFonts w:ascii="Times New Roman" w:hAnsi="Times New Roman" w:cs="Times New Roman"/>
        </w:rPr>
        <w:t>.</w:t>
      </w:r>
      <w:r w:rsidR="004831EC">
        <w:rPr>
          <w:rFonts w:ascii="Times New Roman" w:hAnsi="Times New Roman" w:cs="Times New Roman"/>
        </w:rPr>
        <w:t xml:space="preserve"> </w:t>
      </w:r>
    </w:p>
    <w:p w:rsidR="0068331C" w:rsidRDefault="0068331C" w:rsidP="004831EC">
      <w:pPr>
        <w:ind w:firstLine="709"/>
        <w:rPr>
          <w:rFonts w:ascii="Times New Roman" w:hAnsi="Times New Roman" w:cs="Times New Roman"/>
        </w:rPr>
      </w:pPr>
    </w:p>
    <w:p w:rsidR="008B35F5" w:rsidRDefault="00B100F1" w:rsidP="0096487A">
      <w:pPr>
        <w:rPr>
          <w:rFonts w:ascii="Times New Roman" w:hAnsi="Times New Roman" w:cs="Times New Roman"/>
        </w:rPr>
      </w:pPr>
      <w:r>
        <w:rPr>
          <w:rFonts w:ascii="Times New Roman" w:hAnsi="Times New Roman" w:cs="Times New Roman"/>
        </w:rPr>
        <w:t>Similarly,</w:t>
      </w:r>
      <w:r w:rsidR="0068331C">
        <w:rPr>
          <w:rFonts w:ascii="Times New Roman" w:hAnsi="Times New Roman" w:cs="Times New Roman"/>
        </w:rPr>
        <w:t xml:space="preserve"> the LPGAs of J</w:t>
      </w:r>
      <w:r w:rsidR="004831EC">
        <w:rPr>
          <w:rFonts w:ascii="Times New Roman" w:hAnsi="Times New Roman" w:cs="Times New Roman"/>
        </w:rPr>
        <w:t xml:space="preserve">apan and </w:t>
      </w:r>
      <w:r w:rsidR="00AD0F12">
        <w:rPr>
          <w:rFonts w:ascii="Times New Roman" w:hAnsi="Times New Roman" w:cs="Times New Roman"/>
        </w:rPr>
        <w:t xml:space="preserve">South </w:t>
      </w:r>
      <w:r w:rsidR="004831EC">
        <w:rPr>
          <w:rFonts w:ascii="Times New Roman" w:hAnsi="Times New Roman" w:cs="Times New Roman"/>
        </w:rPr>
        <w:t xml:space="preserve">Korea provide Tours for their members. </w:t>
      </w:r>
      <w:r w:rsidR="0068331C" w:rsidRPr="0068331C">
        <w:rPr>
          <w:rFonts w:ascii="Times New Roman" w:hAnsi="Times New Roman" w:cs="Times New Roman"/>
        </w:rPr>
        <w:t xml:space="preserve">The LPGA of Japan Tour is the second richest women's golf tour in the world. </w:t>
      </w:r>
      <w:r>
        <w:rPr>
          <w:rFonts w:ascii="Times New Roman" w:hAnsi="Times New Roman" w:cs="Times New Roman"/>
        </w:rPr>
        <w:t xml:space="preserve">The Taiwanese LPGA Tour considers itself as the fifth most lucrative women’s golf tour. </w:t>
      </w:r>
      <w:r w:rsidR="0068331C" w:rsidRPr="0068331C">
        <w:rPr>
          <w:rFonts w:ascii="Times New Roman" w:hAnsi="Times New Roman" w:cs="Times New Roman"/>
        </w:rPr>
        <w:t xml:space="preserve">The Ladies Asian Golf Tour is effectively a tour for the rest of Asia. </w:t>
      </w:r>
    </w:p>
    <w:p w:rsidR="008B35F5" w:rsidRPr="00E825B3" w:rsidRDefault="008B35F5" w:rsidP="00294B30">
      <w:pPr>
        <w:rPr>
          <w:rFonts w:ascii="Times New Roman" w:hAnsi="Times New Roman" w:cs="Times New Roman"/>
        </w:rPr>
      </w:pPr>
    </w:p>
    <w:p w:rsidR="00294B30" w:rsidRPr="00D03177" w:rsidRDefault="00D03177" w:rsidP="00294B30">
      <w:pPr>
        <w:rPr>
          <w:rFonts w:ascii="Times New Roman" w:hAnsi="Times New Roman" w:cs="Times New Roman"/>
          <w:b/>
        </w:rPr>
      </w:pPr>
      <w:r w:rsidRPr="00D03177">
        <w:rPr>
          <w:rFonts w:ascii="Times New Roman" w:hAnsi="Times New Roman" w:cs="Times New Roman"/>
          <w:b/>
        </w:rPr>
        <w:t>Major strategic issues</w:t>
      </w:r>
    </w:p>
    <w:p w:rsidR="00D03177" w:rsidRDefault="00D03177" w:rsidP="00294B30">
      <w:pPr>
        <w:rPr>
          <w:rFonts w:ascii="Times New Roman" w:hAnsi="Times New Roman" w:cs="Times New Roman"/>
        </w:rPr>
      </w:pPr>
    </w:p>
    <w:p w:rsidR="00D03177" w:rsidRDefault="00D03177" w:rsidP="00D03177">
      <w:pPr>
        <w:rPr>
          <w:rFonts w:ascii="Times New Roman" w:hAnsi="Times New Roman" w:cs="Times New Roman"/>
        </w:rPr>
      </w:pPr>
      <w:r>
        <w:rPr>
          <w:rFonts w:ascii="Times New Roman" w:hAnsi="Times New Roman" w:cs="Times New Roman"/>
        </w:rPr>
        <w:t>There are a number of Pan-Asian strategic issues.</w:t>
      </w:r>
      <w:r w:rsidR="007F2B9C">
        <w:rPr>
          <w:rFonts w:ascii="Times New Roman" w:hAnsi="Times New Roman" w:cs="Times New Roman"/>
        </w:rPr>
        <w:t xml:space="preserve"> The first is that the </w:t>
      </w:r>
      <w:r>
        <w:rPr>
          <w:rFonts w:ascii="Times New Roman" w:hAnsi="Times New Roman" w:cs="Times New Roman"/>
        </w:rPr>
        <w:t xml:space="preserve">diffusion of golf is not </w:t>
      </w:r>
      <w:r w:rsidR="006D61DD">
        <w:rPr>
          <w:rFonts w:ascii="Times New Roman" w:hAnsi="Times New Roman" w:cs="Times New Roman"/>
        </w:rPr>
        <w:t>even</w:t>
      </w:r>
      <w:r>
        <w:rPr>
          <w:rFonts w:ascii="Times New Roman" w:hAnsi="Times New Roman" w:cs="Times New Roman"/>
        </w:rPr>
        <w:t xml:space="preserve"> throughout Asia</w:t>
      </w:r>
      <w:r w:rsidR="0075053E">
        <w:rPr>
          <w:rFonts w:ascii="Times New Roman" w:hAnsi="Times New Roman" w:cs="Times New Roman"/>
        </w:rPr>
        <w:t xml:space="preserve"> </w:t>
      </w:r>
      <w:r w:rsidR="0075053E">
        <w:rPr>
          <w:rFonts w:ascii="Times New Roman" w:hAnsi="Times New Roman" w:cs="Times New Roman"/>
        </w:rPr>
        <w:fldChar w:fldCharType="begin" w:fldLock="1"/>
      </w:r>
      <w:r w:rsidR="00CF778F">
        <w:rPr>
          <w:rFonts w:ascii="Times New Roman" w:hAnsi="Times New Roman" w:cs="Times New Roman"/>
        </w:rPr>
        <w:instrText>ADDIN CSL_CITATION { "citationItems" : [ { "id" : "ITEM-1", "itemData" : { "author" : [ { "dropping-particle" : "", "family" : "R&amp;A", "given" : "", "non-dropping-particle" : "", "parse-names" : false, "suffix" : "" } ], "id" : "ITEM-1", "issued" : { "date-parts" : [ [ "2015" ] ] }, "publisher-place" : "St Andrews", "title" : "Golf around the world 2015", "type" : "report" }, "uris" : [ "http://www.mendeley.com/documents/?uuid=f893c096-3b1d-4fbb-ab62-0eb3518d8d73" ] } ], "mendeley" : { "formattedCitation" : "(R&amp;A, 2015)", "plainTextFormattedCitation" : "(R&amp;A, 2015)", "previouslyFormattedCitation" : "(R&amp;A, 2015)" }, "properties" : { "noteIndex" : 0 }, "schema" : "https://github.com/citation-style-language/schema/raw/master/csl-citation.json" }</w:instrText>
      </w:r>
      <w:r w:rsidR="0075053E">
        <w:rPr>
          <w:rFonts w:ascii="Times New Roman" w:hAnsi="Times New Roman" w:cs="Times New Roman"/>
        </w:rPr>
        <w:fldChar w:fldCharType="separate"/>
      </w:r>
      <w:r w:rsidR="0075053E" w:rsidRPr="0075053E">
        <w:rPr>
          <w:rFonts w:ascii="Times New Roman" w:hAnsi="Times New Roman" w:cs="Times New Roman"/>
          <w:noProof/>
        </w:rPr>
        <w:t>(R&amp;A, 2015)</w:t>
      </w:r>
      <w:r w:rsidR="0075053E">
        <w:rPr>
          <w:rFonts w:ascii="Times New Roman" w:hAnsi="Times New Roman" w:cs="Times New Roman"/>
        </w:rPr>
        <w:fldChar w:fldCharType="end"/>
      </w:r>
      <w:r>
        <w:rPr>
          <w:rFonts w:ascii="Times New Roman" w:hAnsi="Times New Roman" w:cs="Times New Roman"/>
        </w:rPr>
        <w:t xml:space="preserve">.  </w:t>
      </w:r>
      <w:r w:rsidRPr="000527DB">
        <w:rPr>
          <w:rFonts w:ascii="Times New Roman" w:hAnsi="Times New Roman" w:cs="Times New Roman"/>
        </w:rPr>
        <w:t>Fifty-three of the 55 countries in Asia have golf facilities. However, eight countries account for 90% of the region’s supply. With 2,383 facilities, Japan alone accounts for 50% of the region’s golf facilities</w:t>
      </w:r>
      <w:r w:rsidR="00CD265F">
        <w:rPr>
          <w:rFonts w:ascii="Times New Roman" w:hAnsi="Times New Roman" w:cs="Times New Roman"/>
        </w:rPr>
        <w:t xml:space="preserve"> </w:t>
      </w:r>
      <w:r w:rsidR="00CD265F">
        <w:rPr>
          <w:rFonts w:ascii="Times New Roman" w:hAnsi="Times New Roman" w:cs="Times New Roman"/>
        </w:rPr>
        <w:fldChar w:fldCharType="begin" w:fldLock="1"/>
      </w:r>
      <w:r w:rsidR="00CD265F">
        <w:rPr>
          <w:rFonts w:ascii="Times New Roman" w:hAnsi="Times New Roman" w:cs="Times New Roman"/>
        </w:rPr>
        <w:instrText>ADDIN CSL_CITATION { "citationItems" : [ { "id" : "ITEM-1", "itemData" : { "author" : [ { "dropping-particle" : "", "family" : "R&amp;A", "given" : "", "non-dropping-particle" : "", "parse-names" : false, "suffix" : "" } ], "id" : "ITEM-1", "issued" : { "date-parts" : [ [ "2015" ] ] }, "publisher-place" : "St Andrews", "title" : "Golf around the world 2015", "type" : "report" }, "uris" : [ "http://www.mendeley.com/documents/?uuid=f893c096-3b1d-4fbb-ab62-0eb3518d8d73" ] } ], "mendeley" : { "formattedCitation" : "(R&amp;A, 2015)", "plainTextFormattedCitation" : "(R&amp;A, 2015)", "previouslyFormattedCitation" : "(R&amp;A, 2015)" }, "properties" : { "noteIndex" : 0 }, "schema" : "https://github.com/citation-style-language/schema/raw/master/csl-citation.json" }</w:instrText>
      </w:r>
      <w:r w:rsidR="00CD265F">
        <w:rPr>
          <w:rFonts w:ascii="Times New Roman" w:hAnsi="Times New Roman" w:cs="Times New Roman"/>
        </w:rPr>
        <w:fldChar w:fldCharType="separate"/>
      </w:r>
      <w:r w:rsidR="00CD265F" w:rsidRPr="0075053E">
        <w:rPr>
          <w:rFonts w:ascii="Times New Roman" w:hAnsi="Times New Roman" w:cs="Times New Roman"/>
          <w:noProof/>
        </w:rPr>
        <w:t>(R&amp;A, 2015)</w:t>
      </w:r>
      <w:r w:rsidR="00CD265F">
        <w:rPr>
          <w:rFonts w:ascii="Times New Roman" w:hAnsi="Times New Roman" w:cs="Times New Roman"/>
        </w:rPr>
        <w:fldChar w:fldCharType="end"/>
      </w:r>
      <w:r w:rsidR="00CD265F">
        <w:rPr>
          <w:rFonts w:ascii="Times New Roman" w:hAnsi="Times New Roman" w:cs="Times New Roman"/>
        </w:rPr>
        <w:t>.</w:t>
      </w:r>
    </w:p>
    <w:p w:rsidR="00D03177" w:rsidRDefault="00D03177" w:rsidP="00D03177">
      <w:pPr>
        <w:rPr>
          <w:rFonts w:ascii="Times New Roman" w:hAnsi="Times New Roman" w:cs="Times New Roman"/>
        </w:rPr>
      </w:pPr>
    </w:p>
    <w:p w:rsidR="005C2F6D" w:rsidRDefault="00D03177" w:rsidP="005C2F6D">
      <w:pPr>
        <w:rPr>
          <w:rFonts w:ascii="Times New Roman" w:hAnsi="Times New Roman" w:cs="Times New Roman"/>
        </w:rPr>
      </w:pPr>
      <w:r w:rsidRPr="008311F8">
        <w:rPr>
          <w:rFonts w:ascii="Times New Roman" w:hAnsi="Times New Roman" w:cs="Times New Roman"/>
        </w:rPr>
        <w:t>The diffusion of golf throughout Asia has largely been a top-down process</w:t>
      </w:r>
      <w:r w:rsidR="00A33E68">
        <w:rPr>
          <w:rFonts w:ascii="Times New Roman" w:hAnsi="Times New Roman" w:cs="Times New Roman"/>
        </w:rPr>
        <w:t>. This reflects</w:t>
      </w:r>
      <w:r w:rsidR="007E4BF1">
        <w:rPr>
          <w:rFonts w:ascii="Times New Roman" w:hAnsi="Times New Roman" w:cs="Times New Roman"/>
        </w:rPr>
        <w:t xml:space="preserve"> the traditional </w:t>
      </w:r>
      <w:r w:rsidR="007E4BF1" w:rsidRPr="00A33E68">
        <w:rPr>
          <w:rFonts w:ascii="Times New Roman" w:hAnsi="Times New Roman" w:cs="Times New Roman"/>
          <w:i/>
        </w:rPr>
        <w:t>modus operandi</w:t>
      </w:r>
      <w:r w:rsidR="007E4BF1">
        <w:rPr>
          <w:rFonts w:ascii="Times New Roman" w:hAnsi="Times New Roman" w:cs="Times New Roman"/>
        </w:rPr>
        <w:t xml:space="preserve"> of government in most Asian nations</w:t>
      </w:r>
      <w:r w:rsidR="006F1B27">
        <w:rPr>
          <w:rFonts w:ascii="Times New Roman" w:hAnsi="Times New Roman" w:cs="Times New Roman"/>
        </w:rPr>
        <w:t xml:space="preserve">, </w:t>
      </w:r>
      <w:r w:rsidR="00A33E68">
        <w:rPr>
          <w:rFonts w:ascii="Times New Roman" w:hAnsi="Times New Roman" w:cs="Times New Roman"/>
        </w:rPr>
        <w:t xml:space="preserve">which </w:t>
      </w:r>
      <w:del w:id="3" w:author="Windows User" w:date="2016-11-15T11:36:00Z">
        <w:r w:rsidR="00A33E68" w:rsidDel="009A338C">
          <w:rPr>
            <w:rFonts w:ascii="Times New Roman" w:hAnsi="Times New Roman" w:cs="Times New Roman"/>
          </w:rPr>
          <w:delText xml:space="preserve">is </w:delText>
        </w:r>
      </w:del>
      <w:ins w:id="4" w:author="Windows User" w:date="2016-11-15T11:36:00Z">
        <w:r w:rsidR="009A338C">
          <w:rPr>
            <w:rFonts w:ascii="Times New Roman" w:hAnsi="Times New Roman" w:cs="Times New Roman"/>
          </w:rPr>
          <w:t xml:space="preserve">illustrates a </w:t>
        </w:r>
      </w:ins>
      <w:r w:rsidR="006F1B27">
        <w:rPr>
          <w:rFonts w:ascii="Times New Roman" w:hAnsi="Times New Roman" w:cs="Times New Roman"/>
        </w:rPr>
        <w:t>top-down implementation approach and the prevalence of elitism</w:t>
      </w:r>
      <w:r w:rsidRPr="008311F8">
        <w:rPr>
          <w:rFonts w:ascii="Times New Roman" w:hAnsi="Times New Roman" w:cs="Times New Roman"/>
        </w:rPr>
        <w:t xml:space="preserve">. </w:t>
      </w:r>
      <w:r>
        <w:rPr>
          <w:rFonts w:ascii="Times New Roman" w:hAnsi="Times New Roman" w:cs="Times New Roman"/>
        </w:rPr>
        <w:t xml:space="preserve">Lawrence </w:t>
      </w:r>
      <w:r w:rsidR="00AC2038">
        <w:rPr>
          <w:rFonts w:ascii="Times New Roman" w:hAnsi="Times New Roman" w:cs="Times New Roman"/>
        </w:rPr>
        <w:fldChar w:fldCharType="begin" w:fldLock="1"/>
      </w:r>
      <w:r w:rsidR="00AC2038">
        <w:rPr>
          <w:rFonts w:ascii="Times New Roman" w:hAnsi="Times New Roman" w:cs="Times New Roman"/>
        </w:rPr>
        <w:instrText>ADDIN CSL_CITATION { "citationItems" : [ { "id" : "ITEM-1", "itemData" : { "author" : [ { "dropping-particle" : "", "family" : "Lawrence", "given" : "Adam", "non-dropping-particle" : "", "parse-names" : false, "suffix" : "" } ], "container-title" : "Golf Course Architecture: The Global Juurnal of Golf Design and Development", "id" : "ITEM-1", "issue" : "January", "issued" : { "date-parts" : [ [ "2014" ] ] }, "page" : "1-9", "title" : "Continental drift: The current state of golf development in Asia", "type" : "article-journal" }, "locator" : "2", "uris" : [ "http://www.mendeley.com/documents/?uuid=ad941583-8a66-431c-9b39-cc15cf179466" ] } ], "mendeley" : { "formattedCitation" : "(Lawrence, 2014, p. 2)", "manualFormatting" : "(2014, p. 2)", "plainTextFormattedCitation" : "(Lawrence, 2014, p. 2)", "previouslyFormattedCitation" : "(Lawrence, 2014, p. 2)" }, "properties" : { "noteIndex" : 0 }, "schema" : "https://github.com/citation-style-language/schema/raw/master/csl-citation.json" }</w:instrText>
      </w:r>
      <w:r w:rsidR="00AC2038">
        <w:rPr>
          <w:rFonts w:ascii="Times New Roman" w:hAnsi="Times New Roman" w:cs="Times New Roman"/>
        </w:rPr>
        <w:fldChar w:fldCharType="separate"/>
      </w:r>
      <w:r w:rsidR="00AC2038" w:rsidRPr="00AC2038">
        <w:rPr>
          <w:rFonts w:ascii="Times New Roman" w:hAnsi="Times New Roman" w:cs="Times New Roman"/>
          <w:noProof/>
        </w:rPr>
        <w:t>(2014, p. 2)</w:t>
      </w:r>
      <w:r w:rsidR="00AC2038">
        <w:rPr>
          <w:rFonts w:ascii="Times New Roman" w:hAnsi="Times New Roman" w:cs="Times New Roman"/>
        </w:rPr>
        <w:fldChar w:fldCharType="end"/>
      </w:r>
      <w:r>
        <w:rPr>
          <w:rFonts w:ascii="Times New Roman" w:hAnsi="Times New Roman" w:cs="Times New Roman"/>
        </w:rPr>
        <w:t xml:space="preserve"> writes, “</w:t>
      </w:r>
      <w:r w:rsidRPr="008311F8">
        <w:rPr>
          <w:rFonts w:ascii="Times New Roman" w:hAnsi="Times New Roman" w:cs="Times New Roman"/>
        </w:rPr>
        <w:t>Where the game has spread, it has done so largely because wealthy elites have taken to it; where courses have been built in quantity, they have been created by developers as part of a scheme whose goal is to make profit (whether by associated housing, or as a resort project)</w:t>
      </w:r>
      <w:r>
        <w:rPr>
          <w:rFonts w:ascii="Times New Roman" w:hAnsi="Times New Roman" w:cs="Times New Roman"/>
        </w:rPr>
        <w:t>”. In some cases, golf’</w:t>
      </w:r>
      <w:r w:rsidR="00575027">
        <w:rPr>
          <w:rFonts w:ascii="Times New Roman" w:hAnsi="Times New Roman" w:cs="Times New Roman"/>
        </w:rPr>
        <w:t>s</w:t>
      </w:r>
      <w:r>
        <w:rPr>
          <w:rFonts w:ascii="Times New Roman" w:hAnsi="Times New Roman" w:cs="Times New Roman"/>
        </w:rPr>
        <w:t xml:space="preserve"> elite status </w:t>
      </w:r>
      <w:r w:rsidRPr="005F6063">
        <w:rPr>
          <w:rFonts w:ascii="Times New Roman" w:hAnsi="Times New Roman" w:cs="Times New Roman"/>
        </w:rPr>
        <w:t xml:space="preserve">has its origins in their colonial past. The British brought golf to Malaysia, Singapore, Philippines, India, Hong Kong and Myanmar. </w:t>
      </w:r>
      <w:r w:rsidRPr="009F5FA5">
        <w:rPr>
          <w:rFonts w:ascii="Times New Roman" w:hAnsi="Times New Roman" w:cs="Times New Roman"/>
        </w:rPr>
        <w:t xml:space="preserve">Barton and Furore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"Barton", "given" : "John", "non-dropping-particle" : "", "parse-names" : false, "suffix" : "" }, { "dropping-particle" : "", "family" : "Furore", "given" : "Dom", "non-dropping-particle" : "", "parse-names" : false, "suffix" : "" } ], "container-title" : "Golf Digest", "id" : "ITEM-1", "issue" : "5", "issued" : { "date-parts" : [ [ "2012" ] ] }, "page" : "39", "title" : "Golf in India: Life on the other side of the wall", "type" : "article-journal", "volume" : "63" }, "locator" : "39", "suppress-author" : 1, "uris" : [ "http://www.mendeley.com/documents/?uuid=66855d59-4f12-44c1-8c0c-6f5e03112a30" ] } ], "mendeley" : { "formattedCitation" : "(2012, p. 39)", "plainTextFormattedCitation" : "(2012, p. 39)", "previouslyFormattedCitation" : "(2012, p. 39)" }, "properties" : { "noteIndex" : 0 }, "schema" : "https://github.com/citation-style-language/schema/raw/master/csl-citation.json" }</w:instrText>
      </w:r>
      <w:r>
        <w:rPr>
          <w:rFonts w:ascii="Times New Roman" w:hAnsi="Times New Roman" w:cs="Times New Roman"/>
        </w:rPr>
        <w:fldChar w:fldCharType="separate"/>
      </w:r>
      <w:r w:rsidRPr="00AE18F9">
        <w:rPr>
          <w:rFonts w:ascii="Times New Roman" w:hAnsi="Times New Roman" w:cs="Times New Roman"/>
          <w:noProof/>
        </w:rPr>
        <w:t>(2012, p. 39)</w:t>
      </w:r>
      <w:r>
        <w:rPr>
          <w:rFonts w:ascii="Times New Roman" w:hAnsi="Times New Roman" w:cs="Times New Roman"/>
        </w:rPr>
        <w:fldChar w:fldCharType="end"/>
      </w:r>
      <w:r>
        <w:rPr>
          <w:rFonts w:ascii="Times New Roman" w:hAnsi="Times New Roman" w:cs="Times New Roman"/>
        </w:rPr>
        <w:t xml:space="preserve"> </w:t>
      </w:r>
      <w:r w:rsidRPr="009F5FA5">
        <w:rPr>
          <w:rFonts w:ascii="Times New Roman" w:hAnsi="Times New Roman" w:cs="Times New Roman"/>
        </w:rPr>
        <w:t xml:space="preserve">write, "The British took much from this land during the long years of colonial subjugation, but one crumb they left behind was golf". </w:t>
      </w:r>
      <w:r>
        <w:rPr>
          <w:rFonts w:ascii="Times New Roman" w:hAnsi="Times New Roman" w:cs="Times New Roman"/>
        </w:rPr>
        <w:t>Golf in India is “</w:t>
      </w:r>
      <w:r w:rsidRPr="009F5FA5">
        <w:rPr>
          <w:rFonts w:ascii="Times New Roman" w:hAnsi="Times New Roman" w:cs="Times New Roman"/>
        </w:rPr>
        <w:t>a highly marginal, elitist activity</w:t>
      </w:r>
      <w:r>
        <w:rPr>
          <w:rFonts w:ascii="Times New Roman" w:hAnsi="Times New Roman" w:cs="Times New Roman"/>
        </w:rPr>
        <w:t xml:space="preserve">”. </w:t>
      </w:r>
      <w:r w:rsidR="007C4128">
        <w:rPr>
          <w:rFonts w:ascii="Times New Roman" w:hAnsi="Times New Roman" w:cs="Times New Roman"/>
        </w:rPr>
        <w:t xml:space="preserve">In 2012, </w:t>
      </w:r>
      <w:r>
        <w:rPr>
          <w:rFonts w:ascii="Times New Roman" w:hAnsi="Times New Roman" w:cs="Times New Roman"/>
        </w:rPr>
        <w:t>India ha</w:t>
      </w:r>
      <w:r w:rsidR="007C4128">
        <w:rPr>
          <w:rFonts w:ascii="Times New Roman" w:hAnsi="Times New Roman" w:cs="Times New Roman"/>
        </w:rPr>
        <w:t>d</w:t>
      </w:r>
      <w:r>
        <w:rPr>
          <w:rFonts w:ascii="Times New Roman" w:hAnsi="Times New Roman" w:cs="Times New Roman"/>
        </w:rPr>
        <w:t xml:space="preserve"> only one public golf course. All others are member-only facilities or on military bases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"Barton", "given" : "John", "non-dropping-particle" : "", "parse-names" : false, "suffix" : "" }, { "dropping-particle" : "", "family" : "Furore", "given" : "Dom", "non-dropping-particle" : "", "parse-names" : false, "suffix" : "" } ], "container-title" : "Golf Digest", "id" : "ITEM-1", "issue" : "5", "issued" : { "date-parts" : [ [ "2012" ] ] }, "page" : "39", "title" : "Golf in India: Life on the other side of the wall", "type" : "article-journal", "volume" : "63" }, "uris" : [ "http://www.mendeley.com/documents/?uuid=66855d59-4f12-44c1-8c0c-6f5e03112a30" ] } ], "mendeley" : { "formattedCitation" : "(Barton &amp; Furore, 2012)", "plainTextFormattedCitation" : "(Barton &amp; Furore, 2012)", "previouslyFormattedCitation" : "(Barton &amp; Furore, 2012)" }, "properties" : { "noteIndex" : 0 }, "schema" : "https://github.com/citation-style-language/schema/raw/master/csl-citation.json" }</w:instrText>
      </w:r>
      <w:r>
        <w:rPr>
          <w:rFonts w:ascii="Times New Roman" w:hAnsi="Times New Roman" w:cs="Times New Roman"/>
        </w:rPr>
        <w:fldChar w:fldCharType="separate"/>
      </w:r>
      <w:r w:rsidRPr="00AE18F9">
        <w:rPr>
          <w:rFonts w:ascii="Times New Roman" w:hAnsi="Times New Roman" w:cs="Times New Roman"/>
          <w:noProof/>
        </w:rPr>
        <w:t>(Barton &amp; Furore, 2012)</w:t>
      </w:r>
      <w:r>
        <w:rPr>
          <w:rFonts w:ascii="Times New Roman" w:hAnsi="Times New Roman" w:cs="Times New Roman"/>
        </w:rPr>
        <w:fldChar w:fldCharType="end"/>
      </w:r>
      <w:r>
        <w:rPr>
          <w:rFonts w:ascii="Times New Roman" w:hAnsi="Times New Roman" w:cs="Times New Roman"/>
        </w:rPr>
        <w:t>.</w:t>
      </w:r>
      <w:r w:rsidR="005C2F6D">
        <w:rPr>
          <w:rFonts w:ascii="Times New Roman" w:hAnsi="Times New Roman" w:cs="Times New Roman"/>
        </w:rPr>
        <w:t xml:space="preserve"> Golf in the Middle East can be traced back to expatriate Europeans employed to work in the oil fields. The golf development boom </w:t>
      </w:r>
      <w:r w:rsidR="0093251D">
        <w:rPr>
          <w:rFonts w:ascii="Times New Roman" w:hAnsi="Times New Roman" w:cs="Times New Roman"/>
        </w:rPr>
        <w:t xml:space="preserve">in </w:t>
      </w:r>
      <w:r w:rsidR="005C2F6D">
        <w:rPr>
          <w:rFonts w:ascii="Times New Roman" w:hAnsi="Times New Roman" w:cs="Times New Roman"/>
        </w:rPr>
        <w:t xml:space="preserve">the 1990s </w:t>
      </w:r>
      <w:r w:rsidR="00014B50">
        <w:rPr>
          <w:rFonts w:ascii="Times New Roman" w:hAnsi="Times New Roman" w:cs="Times New Roman"/>
        </w:rPr>
        <w:t xml:space="preserve">was </w:t>
      </w:r>
      <w:r w:rsidR="005C2F6D">
        <w:rPr>
          <w:rFonts w:ascii="Times New Roman" w:hAnsi="Times New Roman" w:cs="Times New Roman"/>
        </w:rPr>
        <w:t xml:space="preserve">linked to much larger economic development strategies. </w:t>
      </w:r>
      <w:r w:rsidR="00AC2038">
        <w:rPr>
          <w:rFonts w:ascii="Times New Roman" w:hAnsi="Times New Roman" w:cs="Times New Roman"/>
        </w:rPr>
        <w:t>For example, t</w:t>
      </w:r>
      <w:r w:rsidR="005C2F6D" w:rsidRPr="00AB7614">
        <w:rPr>
          <w:rFonts w:ascii="Times New Roman" w:hAnsi="Times New Roman" w:cs="Times New Roman"/>
        </w:rPr>
        <w:t>he main approaches taken by the UAE to survive a post-oil world consist of diversifying the economy and global integration. UAE redirected its resources into education, healthcare</w:t>
      </w:r>
      <w:r w:rsidR="00014B50">
        <w:rPr>
          <w:rFonts w:ascii="Times New Roman" w:hAnsi="Times New Roman" w:cs="Times New Roman"/>
        </w:rPr>
        <w:t>,</w:t>
      </w:r>
      <w:r w:rsidR="005C2F6D" w:rsidRPr="00AB7614">
        <w:rPr>
          <w:rFonts w:ascii="Times New Roman" w:hAnsi="Times New Roman" w:cs="Times New Roman"/>
        </w:rPr>
        <w:t xml:space="preserve"> construction of new cities, real estate and tourism projects.</w:t>
      </w:r>
      <w:r w:rsidR="005C2F6D">
        <w:rPr>
          <w:rFonts w:ascii="Times New Roman" w:hAnsi="Times New Roman" w:cs="Times New Roman"/>
        </w:rPr>
        <w:t xml:space="preserve"> Golf </w:t>
      </w:r>
      <w:r w:rsidR="0053406B">
        <w:rPr>
          <w:rFonts w:ascii="Times New Roman" w:hAnsi="Times New Roman" w:cs="Times New Roman"/>
        </w:rPr>
        <w:t xml:space="preserve">in the UAE is integrally linked to </w:t>
      </w:r>
      <w:r w:rsidR="005C2F6D">
        <w:rPr>
          <w:rFonts w:ascii="Times New Roman" w:hAnsi="Times New Roman" w:cs="Times New Roman"/>
        </w:rPr>
        <w:t xml:space="preserve">real estate and tourism projects, neither of which </w:t>
      </w:r>
      <w:r w:rsidR="00150DCF">
        <w:rPr>
          <w:rFonts w:ascii="Times New Roman" w:hAnsi="Times New Roman" w:cs="Times New Roman"/>
        </w:rPr>
        <w:t>connects</w:t>
      </w:r>
      <w:r w:rsidR="005C2F6D">
        <w:rPr>
          <w:rFonts w:ascii="Times New Roman" w:hAnsi="Times New Roman" w:cs="Times New Roman"/>
        </w:rPr>
        <w:t xml:space="preserve"> well to the local middle class.</w:t>
      </w:r>
    </w:p>
    <w:p w:rsidR="00103511" w:rsidRDefault="00103511" w:rsidP="00D03177">
      <w:pPr>
        <w:rPr>
          <w:rFonts w:ascii="Times New Roman" w:hAnsi="Times New Roman" w:cs="Times New Roman"/>
        </w:rPr>
      </w:pPr>
    </w:p>
    <w:p w:rsidR="00D03177" w:rsidRDefault="00D03177" w:rsidP="00D03177">
      <w:pPr>
        <w:rPr>
          <w:rFonts w:ascii="Times New Roman" w:hAnsi="Times New Roman" w:cs="Times New Roman"/>
        </w:rPr>
      </w:pPr>
      <w:r>
        <w:rPr>
          <w:rFonts w:ascii="Times New Roman" w:hAnsi="Times New Roman" w:cs="Times New Roman"/>
        </w:rPr>
        <w:t>Bitz (2014) provides a cogent summary of the divide between professional golf and grassroots golf in many Asian countries:</w:t>
      </w:r>
    </w:p>
    <w:p w:rsidR="00D03177" w:rsidRDefault="00D03177" w:rsidP="00D03177">
      <w:pPr>
        <w:rPr>
          <w:rFonts w:ascii="Times New Roman" w:hAnsi="Times New Roman" w:cs="Times New Roman"/>
        </w:rPr>
      </w:pPr>
    </w:p>
    <w:p w:rsidR="00D03177" w:rsidRPr="005E2C78" w:rsidRDefault="00D03177" w:rsidP="00D03177">
      <w:pPr>
        <w:ind w:left="720"/>
        <w:rPr>
          <w:rFonts w:ascii="Times New Roman" w:hAnsi="Times New Roman" w:cs="Times New Roman"/>
        </w:rPr>
      </w:pPr>
      <w:r w:rsidRPr="005E2C78">
        <w:rPr>
          <w:rFonts w:ascii="Times New Roman" w:hAnsi="Times New Roman" w:cs="Times New Roman"/>
        </w:rPr>
        <w:t xml:space="preserve">The game draws in sponsors such as companies selling cars, watches and other luxury goods, as well as financial services. Not many are particularly interested in the development of the game at grassroots level. Their sole targets are wealthy individuals. That is golf’s paradox when it comes to finding new markets. </w:t>
      </w:r>
    </w:p>
    <w:p w:rsidR="00D03177" w:rsidRPr="005E2C78" w:rsidRDefault="00D03177" w:rsidP="00D03177">
      <w:pPr>
        <w:rPr>
          <w:rFonts w:ascii="Times New Roman" w:hAnsi="Times New Roman" w:cs="Times New Roman"/>
        </w:rPr>
      </w:pPr>
    </w:p>
    <w:p w:rsidR="00D03177" w:rsidRPr="00041CF8" w:rsidRDefault="00D03177" w:rsidP="00D03177">
      <w:pPr>
        <w:rPr>
          <w:rFonts w:ascii="Times New Roman" w:hAnsi="Times New Roman" w:cs="Times New Roman"/>
        </w:rPr>
      </w:pPr>
      <w:r>
        <w:rPr>
          <w:rFonts w:ascii="Times New Roman" w:hAnsi="Times New Roman" w:cs="Times New Roman"/>
        </w:rPr>
        <w:t>So whilst golf</w:t>
      </w:r>
      <w:r w:rsidR="007A2AC8">
        <w:rPr>
          <w:rFonts w:ascii="Times New Roman" w:hAnsi="Times New Roman" w:cs="Times New Roman"/>
        </w:rPr>
        <w:t>’</w:t>
      </w:r>
      <w:r>
        <w:rPr>
          <w:rFonts w:ascii="Times New Roman" w:hAnsi="Times New Roman" w:cs="Times New Roman"/>
        </w:rPr>
        <w:t>s perception of an elite sport is problematic on the one hand, it is also a source of opportunity on the other. Key to understanding the emergence of golf throughout Asia in the 20</w:t>
      </w:r>
      <w:r w:rsidRPr="00532B3D">
        <w:rPr>
          <w:rFonts w:ascii="Times New Roman" w:hAnsi="Times New Roman" w:cs="Times New Roman"/>
          <w:vertAlign w:val="superscript"/>
        </w:rPr>
        <w:t>th</w:t>
      </w:r>
      <w:r>
        <w:rPr>
          <w:rFonts w:ascii="Times New Roman" w:hAnsi="Times New Roman" w:cs="Times New Roman"/>
        </w:rPr>
        <w:t xml:space="preserve"> century is its appeal to aspirational members of the fast-growing middle classes.  Even though</w:t>
      </w:r>
      <w:r w:rsidRPr="00EB34AB">
        <w:rPr>
          <w:rFonts w:ascii="Times New Roman" w:hAnsi="Times New Roman" w:cs="Times New Roman"/>
        </w:rPr>
        <w:t xml:space="preserve"> Asian economies are at very different stages of middle class emergence, </w:t>
      </w:r>
      <w:r>
        <w:rPr>
          <w:rFonts w:ascii="Times New Roman" w:hAnsi="Times New Roman" w:cs="Times New Roman"/>
        </w:rPr>
        <w:t>t</w:t>
      </w:r>
      <w:r w:rsidRPr="00EB34AB">
        <w:rPr>
          <w:rFonts w:ascii="Times New Roman" w:hAnsi="Times New Roman" w:cs="Times New Roman"/>
        </w:rPr>
        <w:t xml:space="preserve">he emergence of the Asian middle class </w:t>
      </w:r>
      <w:r>
        <w:rPr>
          <w:rFonts w:ascii="Times New Roman" w:hAnsi="Times New Roman" w:cs="Times New Roman"/>
        </w:rPr>
        <w:t>is globally significant</w:t>
      </w:r>
      <w:r w:rsidR="00AC2038">
        <w:rPr>
          <w:rFonts w:ascii="Times New Roman" w:hAnsi="Times New Roman" w:cs="Times New Roman"/>
        </w:rPr>
        <w:t>.</w:t>
      </w:r>
      <w:r>
        <w:rPr>
          <w:rFonts w:ascii="Times New Roman" w:hAnsi="Times New Roman" w:cs="Times New Roman"/>
        </w:rPr>
        <w:t xml:space="preserve"> </w:t>
      </w:r>
      <w:r w:rsidR="00AC2038">
        <w:rPr>
          <w:rFonts w:ascii="Times New Roman" w:hAnsi="Times New Roman" w:cs="Times New Roman"/>
        </w:rPr>
        <w:t xml:space="preserve">China exemplifies this opportunity better than most. </w:t>
      </w:r>
      <w:r>
        <w:rPr>
          <w:rFonts w:ascii="Times New Roman" w:hAnsi="Times New Roman" w:cs="Times New Roman"/>
        </w:rPr>
        <w:t xml:space="preserve"> </w:t>
      </w:r>
      <w:r w:rsidR="008D32CE">
        <w:rPr>
          <w:rFonts w:ascii="Times New Roman" w:hAnsi="Times New Roman" w:cs="Times New Roman"/>
        </w:rPr>
        <w:t>There is</w:t>
      </w:r>
      <w:r w:rsidR="00FC1DCB">
        <w:rPr>
          <w:rFonts w:ascii="Times New Roman" w:hAnsi="Times New Roman" w:cs="Times New Roman"/>
        </w:rPr>
        <w:t xml:space="preserve"> </w:t>
      </w:r>
      <w:r w:rsidR="003C1A8E">
        <w:rPr>
          <w:rFonts w:ascii="Times New Roman" w:hAnsi="Times New Roman" w:cs="Times New Roman"/>
        </w:rPr>
        <w:t>a</w:t>
      </w:r>
      <w:r w:rsidR="00FC1DCB">
        <w:rPr>
          <w:rFonts w:ascii="Times New Roman" w:hAnsi="Times New Roman" w:cs="Times New Roman"/>
        </w:rPr>
        <w:t xml:space="preserve"> positive relationship between the popularity of golf and </w:t>
      </w:r>
      <w:r w:rsidR="003C1A8E">
        <w:rPr>
          <w:rFonts w:ascii="Times New Roman" w:hAnsi="Times New Roman" w:cs="Times New Roman" w:hint="eastAsia"/>
          <w:lang w:eastAsia="zh-CN"/>
        </w:rPr>
        <w:t>the level</w:t>
      </w:r>
      <w:r w:rsidR="00FC1DCB">
        <w:rPr>
          <w:rFonts w:ascii="Times New Roman" w:hAnsi="Times New Roman" w:cs="Times New Roman" w:hint="eastAsia"/>
          <w:lang w:eastAsia="zh-CN"/>
        </w:rPr>
        <w:t xml:space="preserve"> of consumption</w:t>
      </w:r>
      <w:r w:rsidR="00FC1DCB">
        <w:rPr>
          <w:rFonts w:ascii="Times New Roman" w:hAnsi="Times New Roman" w:cs="Times New Roman"/>
          <w:lang w:eastAsia="zh-CN"/>
        </w:rPr>
        <w:t xml:space="preserve"> in China</w:t>
      </w:r>
      <w:r w:rsidR="008D32CE">
        <w:rPr>
          <w:rFonts w:ascii="Times New Roman" w:hAnsi="Times New Roman" w:cs="Times New Roman"/>
          <w:lang w:eastAsia="zh-CN"/>
        </w:rPr>
        <w:t>. A study indicates that</w:t>
      </w:r>
      <w:r w:rsidR="00FC1DCB">
        <w:rPr>
          <w:rFonts w:ascii="Times New Roman" w:hAnsi="Times New Roman" w:cs="Times New Roman"/>
        </w:rPr>
        <w:t xml:space="preserve"> 72% of the total golf clubs were located in</w:t>
      </w:r>
      <w:r w:rsidR="003C1A8E">
        <w:rPr>
          <w:rFonts w:ascii="Times New Roman" w:hAnsi="Times New Roman" w:cs="Times New Roman"/>
        </w:rPr>
        <w:t xml:space="preserve"> the</w:t>
      </w:r>
      <w:r w:rsidR="00FC1DCB">
        <w:rPr>
          <w:rFonts w:ascii="Times New Roman" w:hAnsi="Times New Roman" w:cs="Times New Roman"/>
        </w:rPr>
        <w:t xml:space="preserve"> areas of which local GDP per capita rank</w:t>
      </w:r>
      <w:r w:rsidR="008D32CE">
        <w:rPr>
          <w:rFonts w:ascii="Times New Roman" w:hAnsi="Times New Roman" w:cs="Times New Roman"/>
        </w:rPr>
        <w:t xml:space="preserve">s amongst the highest in </w:t>
      </w:r>
      <w:r w:rsidR="00FC1DCB">
        <w:rPr>
          <w:rFonts w:ascii="Times New Roman" w:hAnsi="Times New Roman" w:cs="Times New Roman"/>
        </w:rPr>
        <w:t>the country</w:t>
      </w:r>
      <w:r w:rsidR="00CF778F">
        <w:rPr>
          <w:rFonts w:ascii="Times New Roman" w:hAnsi="Times New Roman" w:cs="Times New Roman"/>
        </w:rPr>
        <w:t xml:space="preserve"> </w:t>
      </w:r>
      <w:r w:rsidR="00CF778F">
        <w:rPr>
          <w:rFonts w:ascii="Times New Roman" w:hAnsi="Times New Roman" w:cs="Times New Roman"/>
        </w:rPr>
        <w:fldChar w:fldCharType="begin" w:fldLock="1"/>
      </w:r>
      <w:r w:rsidR="00CF778F">
        <w:rPr>
          <w:rFonts w:ascii="Times New Roman" w:hAnsi="Times New Roman" w:cs="Times New Roman"/>
        </w:rPr>
        <w:instrText>ADDIN CSL_CITATION { "citationItems" : [ { "id" : "ITEM-1", "itemData" : { "author" : [ { "dropping-particle" : "", "family" : "Lin", "given" : "J", "non-dropping-particle" : "", "parse-names" : false, "suffix" : "" }, { "dropping-particle" : "", "family" : "Shu", "given" : "J", "non-dropping-particle" : "", "parse-names" : false, "suffix" : "" } ], "container-title" : "Journal of Beijing Sport University", "id" : "ITEM-1", "issue" : "5", "issued" : { "date-parts" : [ [ "2009" ] ] }, "page" : "24-30", "title" : "A profound analysis on prosperity of golf sport in the mainland of China", "type" : "article-journal", "volume" : "32" }, "uris" : [ "http://www.mendeley.com/documents/?uuid=0bf56cf8-dcbc-4d2c-90f4-dfdc8a95fadc" ] } ], "mendeley" : { "formattedCitation" : "(Lin &amp; Shu, 2009)", "plainTextFormattedCitation" : "(Lin &amp; Shu, 2009)", "previouslyFormattedCitation" : "(Lin &amp; Shu, 2009)" }, "properties" : { "noteIndex" : 0 }, "schema" : "https://github.com/citation-style-language/schema/raw/master/csl-citation.json" }</w:instrText>
      </w:r>
      <w:r w:rsidR="00CF778F">
        <w:rPr>
          <w:rFonts w:ascii="Times New Roman" w:hAnsi="Times New Roman" w:cs="Times New Roman"/>
        </w:rPr>
        <w:fldChar w:fldCharType="separate"/>
      </w:r>
      <w:r w:rsidR="00CF778F" w:rsidRPr="00CF778F">
        <w:rPr>
          <w:rFonts w:ascii="Times New Roman" w:hAnsi="Times New Roman" w:cs="Times New Roman"/>
          <w:noProof/>
        </w:rPr>
        <w:t>(Lin &amp; Shu, 2009)</w:t>
      </w:r>
      <w:r w:rsidR="00CF778F">
        <w:rPr>
          <w:rFonts w:ascii="Times New Roman" w:hAnsi="Times New Roman" w:cs="Times New Roman"/>
        </w:rPr>
        <w:fldChar w:fldCharType="end"/>
      </w:r>
      <w:r w:rsidR="00FC1DCB">
        <w:rPr>
          <w:rFonts w:ascii="Times New Roman" w:hAnsi="Times New Roman" w:cs="Times New Roman"/>
        </w:rPr>
        <w:t xml:space="preserve">. </w:t>
      </w:r>
      <w:r w:rsidRPr="0010692B">
        <w:rPr>
          <w:rFonts w:ascii="Times New Roman" w:hAnsi="Times New Roman" w:cs="Times New Roman"/>
        </w:rPr>
        <w:t xml:space="preserve">Between 2010 and 2020, Asia is expected to double its share of global middle class consumption to 42%. By 2015, 98 million Chinese households </w:t>
      </w:r>
      <w:r>
        <w:rPr>
          <w:rFonts w:ascii="Times New Roman" w:hAnsi="Times New Roman" w:cs="Times New Roman"/>
        </w:rPr>
        <w:t>were predicted</w:t>
      </w:r>
      <w:r w:rsidRPr="0010692B">
        <w:rPr>
          <w:rFonts w:ascii="Times New Roman" w:hAnsi="Times New Roman" w:cs="Times New Roman"/>
        </w:rPr>
        <w:t xml:space="preserve"> to be middle-class, compared with 52 million</w:t>
      </w:r>
      <w:r>
        <w:rPr>
          <w:rFonts w:ascii="Times New Roman" w:hAnsi="Times New Roman" w:cs="Times New Roman"/>
        </w:rPr>
        <w:t xml:space="preserve"> in 2010. India’s middle class wa</w:t>
      </w:r>
      <w:r w:rsidRPr="0010692B">
        <w:rPr>
          <w:rFonts w:ascii="Times New Roman" w:hAnsi="Times New Roman" w:cs="Times New Roman"/>
        </w:rPr>
        <w:t xml:space="preserve">s </w:t>
      </w:r>
      <w:r>
        <w:rPr>
          <w:rFonts w:ascii="Times New Roman" w:hAnsi="Times New Roman" w:cs="Times New Roman"/>
        </w:rPr>
        <w:t>predicted</w:t>
      </w:r>
      <w:r w:rsidRPr="0010692B">
        <w:rPr>
          <w:rFonts w:ascii="Times New Roman" w:hAnsi="Times New Roman" w:cs="Times New Roman"/>
        </w:rPr>
        <w:t xml:space="preserve"> to grow from 32 million households in 2010 to more than 50 million by 2015</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"HSBC", "given" : "", "non-dropping-particle" : "", "parse-names" : false, "suffix" : "" } ], "id" : "ITEM-1", "issued" : { "date-parts" : [ [ "2012" ] ] }, "title" : "Golf \u2019s 2020 Vision : The HSBC Report", "type" : "report" }, "uris" : [ "http://www.mendeley.com/documents/?uuid=38288819-b60a-4e14-a8da-0ae04c867c41" ] } ], "mendeley" : { "formattedCitation" : "(HSBC, 2012)", "plainTextFormattedCitation" : "(HSBC, 2012)", "previouslyFormattedCitation" : "(HSBC, 2012)" }, "properties" : { "noteIndex" : 0 }, "schema" : "https://github.com/citation-style-language/schema/raw/master/csl-citation.json" }</w:instrText>
      </w:r>
      <w:r>
        <w:rPr>
          <w:rFonts w:ascii="Times New Roman" w:hAnsi="Times New Roman" w:cs="Times New Roman"/>
        </w:rPr>
        <w:fldChar w:fldCharType="separate"/>
      </w:r>
      <w:r w:rsidRPr="008C42AE">
        <w:rPr>
          <w:rFonts w:ascii="Times New Roman" w:hAnsi="Times New Roman" w:cs="Times New Roman"/>
          <w:noProof/>
        </w:rPr>
        <w:t>(HSBC, 2012)</w:t>
      </w:r>
      <w:r>
        <w:rPr>
          <w:rFonts w:ascii="Times New Roman" w:hAnsi="Times New Roman" w:cs="Times New Roman"/>
        </w:rPr>
        <w:fldChar w:fldCharType="end"/>
      </w:r>
      <w:r>
        <w:rPr>
          <w:rFonts w:ascii="Times New Roman" w:hAnsi="Times New Roman" w:cs="Times New Roman"/>
        </w:rPr>
        <w:t xml:space="preserve">. </w:t>
      </w:r>
      <w:r w:rsidR="0075053E">
        <w:rPr>
          <w:rFonts w:ascii="Times New Roman" w:hAnsi="Times New Roman" w:cs="Times New Roman"/>
        </w:rPr>
        <w:t xml:space="preserve">Other recent </w:t>
      </w:r>
      <w:r w:rsidRPr="00041CF8">
        <w:rPr>
          <w:rFonts w:ascii="Times New Roman" w:hAnsi="Times New Roman" w:cs="Times New Roman"/>
        </w:rPr>
        <w:t>high-growth nations in Asia include Israel, Malaysia, Indonesia, Bangladesh, Pakistan, Thailand, Vietnam, Mongolia, Uzbekistan, Cyprus and the Philippines, and mineral-rich nations such as Kazakhstan, Turkmenistan, Iran, Brunei, United Arab Emirates, Qatar, Kuwait, Saudi Arabia, Bahrain and Oman.</w:t>
      </w:r>
    </w:p>
    <w:p w:rsidR="00D03177" w:rsidRDefault="00D03177" w:rsidP="00D03177">
      <w:pPr>
        <w:rPr>
          <w:rFonts w:ascii="Times New Roman" w:hAnsi="Times New Roman" w:cs="Times New Roman"/>
        </w:rPr>
      </w:pPr>
    </w:p>
    <w:p w:rsidR="005C2F6D" w:rsidRDefault="00D03177" w:rsidP="005C2F6D">
      <w:pPr>
        <w:rPr>
          <w:rFonts w:ascii="Times New Roman" w:hAnsi="Times New Roman" w:cs="Times New Roman"/>
        </w:rPr>
      </w:pPr>
      <w:r>
        <w:rPr>
          <w:rFonts w:ascii="Times New Roman" w:hAnsi="Times New Roman" w:cs="Times New Roman"/>
        </w:rPr>
        <w:t>The increased</w:t>
      </w:r>
      <w:r w:rsidRPr="00637B78">
        <w:rPr>
          <w:rFonts w:ascii="Times New Roman" w:hAnsi="Times New Roman" w:cs="Times New Roman"/>
        </w:rPr>
        <w:t xml:space="preserve"> economic prosperity </w:t>
      </w:r>
      <w:r>
        <w:rPr>
          <w:rFonts w:ascii="Times New Roman" w:hAnsi="Times New Roman" w:cs="Times New Roman"/>
        </w:rPr>
        <w:t xml:space="preserve">in many Asian countries </w:t>
      </w:r>
      <w:r w:rsidRPr="00637B78">
        <w:rPr>
          <w:rFonts w:ascii="Times New Roman" w:hAnsi="Times New Roman" w:cs="Times New Roman"/>
        </w:rPr>
        <w:t>created</w:t>
      </w:r>
      <w:r>
        <w:rPr>
          <w:rFonts w:ascii="Times New Roman" w:hAnsi="Times New Roman" w:cs="Times New Roman"/>
        </w:rPr>
        <w:t xml:space="preserve"> a</w:t>
      </w:r>
      <w:r w:rsidRPr="00637B78">
        <w:rPr>
          <w:rFonts w:ascii="Times New Roman" w:hAnsi="Times New Roman" w:cs="Times New Roman"/>
        </w:rPr>
        <w:t xml:space="preserve"> new middle class who are more exposed to information, especially advertising, and have more resources and ability to know the rest of the world</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"10.1007/978-1-4020-9938-0", "ISBN" : "9781402099373", "ISSN" : "0094-3061", "PMID" : "25246403", "abstract" : "The new middle classes of developing countries are held responsible for boosting extremely resource-intensive lifestyles beyond the OECD-world thus thwarting ongoing efforts to attain a more sustainable future. But how homogeneous are their consumption patterns and why should not globalization include the extension of environmental concern, too? \"The New Middle Classes\" challenges a narrow understanding of lifestyles and consumption by analyzing the issue not only in terms of attitudes and preferences but of socio-economic features and governmental policies, too. Adapted from the source document.", "author" : [ { "dropping-particle" : "", "family" : "Lange", "given" : "Hellmuth", "non-dropping-particle" : "", "parse-names" : false, "suffix" : "" }, { "dropping-particle" : "", "family" : "Meier", "given" : "Lars", "non-dropping-particle" : "", "parse-names" : false, "suffix" : "" } ], "container-title" : "The New Middle Classes: Globalizing Lifestyles, Consumerism and Environmental Concern", "id" : "ITEM-1", "issued" : { "date-parts" : [ [ "2009" ] ] }, "page" : "1-303", "title" : "The new middle classes: Globalizing lifestyles, consumerism and environmental concern", "type" : "article-journal" }, "uris" : [ "http://www.mendeley.com/documents/?uuid=adbe12e5-0c6f-4e4c-b0d8-cd13fb5e5ccb" ] } ], "mendeley" : { "formattedCitation" : "(Lange &amp; Meier, 2009)", "plainTextFormattedCitation" : "(Lange &amp; Meier, 2009)", "previouslyFormattedCitation" : "(Lange &amp; Meier, 2009)" }, "properties" : { "noteIndex" : 0 }, "schema" : "https://github.com/citation-style-language/schema/raw/master/csl-citation.json" }</w:instrText>
      </w:r>
      <w:r>
        <w:rPr>
          <w:rFonts w:ascii="Times New Roman" w:hAnsi="Times New Roman" w:cs="Times New Roman"/>
        </w:rPr>
        <w:fldChar w:fldCharType="separate"/>
      </w:r>
      <w:r w:rsidRPr="00637B78">
        <w:rPr>
          <w:rFonts w:ascii="Times New Roman" w:hAnsi="Times New Roman" w:cs="Times New Roman"/>
          <w:noProof/>
        </w:rPr>
        <w:t>(Lange &amp; Meier, 2009)</w:t>
      </w:r>
      <w:r>
        <w:rPr>
          <w:rFonts w:ascii="Times New Roman" w:hAnsi="Times New Roman" w:cs="Times New Roman"/>
        </w:rPr>
        <w:fldChar w:fldCharType="end"/>
      </w:r>
      <w:r w:rsidRPr="00637B78">
        <w:rPr>
          <w:rFonts w:ascii="Times New Roman" w:hAnsi="Times New Roman" w:cs="Times New Roman"/>
        </w:rPr>
        <w:t xml:space="preserve">. </w:t>
      </w:r>
      <w:r>
        <w:rPr>
          <w:rFonts w:ascii="Times New Roman" w:hAnsi="Times New Roman" w:cs="Times New Roman"/>
        </w:rPr>
        <w:t xml:space="preserve">With economic prosperity comes changes to </w:t>
      </w:r>
      <w:r w:rsidRPr="00637B78">
        <w:rPr>
          <w:rFonts w:ascii="Times New Roman" w:hAnsi="Times New Roman" w:cs="Times New Roman"/>
        </w:rPr>
        <w:t>culture and consumption patterns</w:t>
      </w:r>
      <w:r>
        <w:rPr>
          <w:rFonts w:ascii="Times New Roman" w:hAnsi="Times New Roman" w:cs="Times New Roman"/>
        </w:rPr>
        <w:t>.  Key to understanding middle-class aspirations is the concept of c</w:t>
      </w:r>
      <w:r w:rsidRPr="00BE48D2">
        <w:rPr>
          <w:rFonts w:ascii="Times New Roman" w:hAnsi="Times New Roman" w:cs="Times New Roman"/>
        </w:rPr>
        <w:t>onspicuous consumption</w:t>
      </w:r>
      <w:r>
        <w:rPr>
          <w:rFonts w:ascii="Times New Roman" w:hAnsi="Times New Roman" w:cs="Times New Roman"/>
        </w:rPr>
        <w:t xml:space="preserve">. </w:t>
      </w:r>
      <w:r w:rsidRPr="00BE48D2">
        <w:rPr>
          <w:rFonts w:ascii="Times New Roman" w:hAnsi="Times New Roman" w:cs="Times New Roman"/>
        </w:rPr>
        <w:t>Conspicuous</w:t>
      </w:r>
      <w:r>
        <w:rPr>
          <w:rFonts w:ascii="Times New Roman" w:hAnsi="Times New Roman" w:cs="Times New Roman"/>
        </w:rPr>
        <w:t xml:space="preserve"> consumption occurs when i</w:t>
      </w:r>
      <w:r w:rsidRPr="00BE48D2">
        <w:rPr>
          <w:rFonts w:ascii="Times New Roman" w:hAnsi="Times New Roman" w:cs="Times New Roman"/>
        </w:rPr>
        <w:t>ndividuals consume more expensive goods to signal their wealth and exhibit their social status</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"10.1111/asej.12095", "ISSN" : "14678381", "author" : [ { "dropping-particle" : "", "family" : "Nanda", "given" : "Anupam", "non-dropping-particle" : "", "parse-names" : false, "suffix" : "" }, { "dropping-particle" : "", "family" : "Yeh", "given" : "Jia-huey", "non-dropping-particle" : "", "parse-names" : false, "suffix" : "" } ], "container-title" : "Asian Economic Journal", "id" : "ITEM-1", "issue" : "3", "issued" : { "date-parts" : [ [ "2016" ] ] }, "page" : "317-341", "title" : "Reflected glory versus repulsive envy: How do the Smiths feel about the house of the Joneses ?*", "type" : "article-journal", "volume" : "30" }, "uris" : [ "http://www.mendeley.com/documents/?uuid=2562e9cc-3736-43b7-92bb-f5077ebc5254" ] } ], "mendeley" : { "formattedCitation" : "(Nanda &amp; Yeh, 2016)", "plainTextFormattedCitation" : "(Nanda &amp; Yeh, 2016)", "previouslyFormattedCitation" : "(Nanda &amp; Yeh, 2016)" }, "properties" : { "noteIndex" : 0 }, "schema" : "https://github.com/citation-style-language/schema/raw/master/csl-citation.json" }</w:instrText>
      </w:r>
      <w:r>
        <w:rPr>
          <w:rFonts w:ascii="Times New Roman" w:hAnsi="Times New Roman" w:cs="Times New Roman"/>
        </w:rPr>
        <w:fldChar w:fldCharType="separate"/>
      </w:r>
      <w:r w:rsidRPr="00637B78">
        <w:rPr>
          <w:rFonts w:ascii="Times New Roman" w:hAnsi="Times New Roman" w:cs="Times New Roman"/>
          <w:noProof/>
        </w:rPr>
        <w:t>(Nanda &amp; Yeh, 2016)</w:t>
      </w:r>
      <w:r>
        <w:rPr>
          <w:rFonts w:ascii="Times New Roman" w:hAnsi="Times New Roman" w:cs="Times New Roman"/>
        </w:rPr>
        <w:fldChar w:fldCharType="end"/>
      </w:r>
      <w:r w:rsidRPr="00BE48D2">
        <w:rPr>
          <w:rFonts w:ascii="Times New Roman" w:hAnsi="Times New Roman" w:cs="Times New Roman"/>
        </w:rPr>
        <w:t>. There are two motivations to</w:t>
      </w:r>
      <w:r>
        <w:rPr>
          <w:rFonts w:ascii="Times New Roman" w:hAnsi="Times New Roman" w:cs="Times New Roman"/>
        </w:rPr>
        <w:t xml:space="preserve"> consume conspicuously. First, “</w:t>
      </w:r>
      <w:r w:rsidRPr="00BE48D2">
        <w:rPr>
          <w:rFonts w:ascii="Times New Roman" w:hAnsi="Times New Roman" w:cs="Times New Roman"/>
        </w:rPr>
        <w:t>invidious comparison</w:t>
      </w:r>
      <w:r>
        <w:rPr>
          <w:rFonts w:ascii="Times New Roman" w:hAnsi="Times New Roman" w:cs="Times New Roman"/>
        </w:rPr>
        <w:t>”</w:t>
      </w:r>
      <w:r w:rsidRPr="00BE48D2">
        <w:rPr>
          <w:rFonts w:ascii="Times New Roman" w:hAnsi="Times New Roman" w:cs="Times New Roman"/>
        </w:rPr>
        <w:t xml:space="preserve"> indicates that a member from an upper class background will consume luxury goods to display their status to those with a wor</w:t>
      </w:r>
      <w:r>
        <w:rPr>
          <w:rFonts w:ascii="Times New Roman" w:hAnsi="Times New Roman" w:cs="Times New Roman"/>
        </w:rPr>
        <w:t>king class background. Second, “pecuniary emulation”</w:t>
      </w:r>
      <w:r w:rsidRPr="00BE48D2">
        <w:rPr>
          <w:rFonts w:ascii="Times New Roman" w:hAnsi="Times New Roman" w:cs="Times New Roman"/>
        </w:rPr>
        <w:t xml:space="preserve"> motivates a member from the working class to consume conspicuously so that they are perceived as belonging to the upper class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"10.1111/asej.12095", "ISSN" : "14678381", "author" : [ { "dropping-particle" : "", "family" : "Nanda", "given" : "Anupam", "non-dropping-particle" : "", "parse-names" : false, "suffix" : "" }, { "dropping-particle" : "", "family" : "Yeh", "given" : "Jia-huey", "non-dropping-particle" : "", "parse-names" : false, "suffix" : "" } ], "container-title" : "Asian Economic Journal", "id" : "ITEM-1", "issue" : "3", "issued" : { "date-parts" : [ [ "2016" ] ] }, "page" : "317-341", "title" : "Reflected glory versus repulsive envy: How do the Smiths feel about the house of the Joneses ?*", "type" : "article-journal", "volume" : "30" }, "uris" : [ "http://www.mendeley.com/documents/?uuid=2562e9cc-3736-43b7-92bb-f5077ebc5254" ] } ], "mendeley" : { "formattedCitation" : "(Nanda &amp; Yeh, 2016)", "plainTextFormattedCitation" : "(Nanda &amp; Yeh, 2016)", "previouslyFormattedCitation" : "(Nanda &amp; Yeh, 2016)" }, "properties" : { "noteIndex" : 0 }, "schema" : "https://github.com/citation-style-language/schema/raw/master/csl-citation.json" }</w:instrText>
      </w:r>
      <w:r>
        <w:rPr>
          <w:rFonts w:ascii="Times New Roman" w:hAnsi="Times New Roman" w:cs="Times New Roman"/>
        </w:rPr>
        <w:fldChar w:fldCharType="separate"/>
      </w:r>
      <w:r w:rsidRPr="00637B78">
        <w:rPr>
          <w:rFonts w:ascii="Times New Roman" w:hAnsi="Times New Roman" w:cs="Times New Roman"/>
          <w:noProof/>
        </w:rPr>
        <w:t>(Nanda &amp; Yeh, 2016)</w:t>
      </w:r>
      <w:r>
        <w:rPr>
          <w:rFonts w:ascii="Times New Roman" w:hAnsi="Times New Roman" w:cs="Times New Roman"/>
        </w:rPr>
        <w:fldChar w:fldCharType="end"/>
      </w:r>
      <w:r>
        <w:rPr>
          <w:rFonts w:ascii="Times New Roman" w:hAnsi="Times New Roman" w:cs="Times New Roman"/>
        </w:rPr>
        <w:t>.</w:t>
      </w:r>
      <w:r w:rsidR="00851D1B">
        <w:rPr>
          <w:rFonts w:ascii="Times New Roman" w:hAnsi="Times New Roman" w:cs="Times New Roman"/>
        </w:rPr>
        <w:t xml:space="preserve"> </w:t>
      </w:r>
      <w:r>
        <w:rPr>
          <w:rFonts w:ascii="Times New Roman" w:hAnsi="Times New Roman" w:cs="Times New Roman"/>
        </w:rPr>
        <w:t xml:space="preserve">Golf </w:t>
      </w:r>
      <w:r w:rsidR="00851D1B">
        <w:rPr>
          <w:rFonts w:ascii="Times New Roman" w:hAnsi="Times New Roman" w:cs="Times New Roman"/>
        </w:rPr>
        <w:t>clubs</w:t>
      </w:r>
      <w:r>
        <w:rPr>
          <w:rFonts w:ascii="Times New Roman" w:hAnsi="Times New Roman" w:cs="Times New Roman"/>
        </w:rPr>
        <w:t xml:space="preserve"> in Asia cater for this conspicuous consumption. Each club is aimed at the top end of the market. Hyperbole is common.  Phrases and words such as </w:t>
      </w:r>
      <w:r w:rsidR="005C2F6D">
        <w:rPr>
          <w:rFonts w:ascii="Times New Roman" w:hAnsi="Times New Roman" w:cs="Times New Roman"/>
        </w:rPr>
        <w:t>“</w:t>
      </w:r>
      <w:r w:rsidRPr="00376E5E">
        <w:rPr>
          <w:rFonts w:ascii="Times New Roman" w:hAnsi="Times New Roman" w:cs="Times New Roman"/>
        </w:rPr>
        <w:t>International Standard”,</w:t>
      </w:r>
      <w:r>
        <w:rPr>
          <w:rFonts w:ascii="Times New Roman" w:hAnsi="Times New Roman" w:cs="Times New Roman"/>
        </w:rPr>
        <w:t xml:space="preserve"> </w:t>
      </w:r>
      <w:r w:rsidRPr="00376E5E">
        <w:rPr>
          <w:rFonts w:ascii="Times New Roman" w:hAnsi="Times New Roman" w:cs="Times New Roman"/>
        </w:rPr>
        <w:t>“Championship Golf”, “Signature Design”</w:t>
      </w:r>
      <w:r w:rsidR="007C4128">
        <w:rPr>
          <w:rFonts w:ascii="Times New Roman" w:hAnsi="Times New Roman" w:cs="Times New Roman"/>
        </w:rPr>
        <w:t xml:space="preserve"> “Exclusive” and “</w:t>
      </w:r>
      <w:r>
        <w:rPr>
          <w:rFonts w:ascii="Times New Roman" w:hAnsi="Times New Roman" w:cs="Times New Roman"/>
        </w:rPr>
        <w:t xml:space="preserve">Private” are common. Clubhouses are often somewhere between extravagant and opulent, and membership fees prohibitive for the vast majority of the population. </w:t>
      </w:r>
    </w:p>
    <w:p w:rsidR="00D03177" w:rsidRPr="004D21FF" w:rsidRDefault="00D03177" w:rsidP="00D03177">
      <w:pPr>
        <w:rPr>
          <w:rFonts w:ascii="Times New Roman" w:hAnsi="Times New Roman" w:cs="Times New Roman"/>
        </w:rPr>
      </w:pPr>
    </w:p>
    <w:p w:rsidR="00D03177" w:rsidRPr="004D21FF" w:rsidRDefault="00D03177" w:rsidP="00D03177">
      <w:pPr>
        <w:rPr>
          <w:rFonts w:ascii="Times New Roman" w:hAnsi="Times New Roman" w:cs="Times New Roman"/>
        </w:rPr>
      </w:pPr>
      <w:r w:rsidRPr="004D21FF">
        <w:rPr>
          <w:rFonts w:ascii="Times New Roman" w:hAnsi="Times New Roman" w:cs="Times New Roman"/>
        </w:rPr>
        <w:t xml:space="preserve">The R&amp;A </w:t>
      </w:r>
      <w:r w:rsidRPr="004D21FF">
        <w:rPr>
          <w:rFonts w:ascii="Times New Roman" w:hAnsi="Times New Roman" w:cs="Times New Roman"/>
        </w:rPr>
        <w:fldChar w:fldCharType="begin" w:fldLock="1"/>
      </w:r>
      <w:r w:rsidR="00CF778F">
        <w:rPr>
          <w:rFonts w:ascii="Times New Roman" w:hAnsi="Times New Roman" w:cs="Times New Roman"/>
        </w:rPr>
        <w:instrText>ADDIN CSL_CITATION { "citationItems" : [ { "id" : "ITEM-1", "itemData" : { "author" : [ { "dropping-particle" : "", "family" : "R&amp;A", "given" : "", "non-dropping-particle" : "", "parse-names" : false, "suffix" : "" } ], "id" : "ITEM-1", "issued" : { "date-parts" : [ [ "2015" ] ] }, "publisher-place" : "St Andrews", "title" : "Golf around the world 2015", "type" : "report" }, "suppress-author" : 1, "uris" : [ "http://www.mendeley.com/documents/?uuid=f893c096-3b1d-4fbb-ab62-0eb3518d8d73" ] } ], "mendeley" : { "formattedCitation" : "(2015)", "plainTextFormattedCitation" : "(2015)", "previouslyFormattedCitation" : "(2015)" }, "properties" : { "noteIndex" : 0 }, "schema" : "https://github.com/citation-style-language/schema/raw/master/csl-citation.json" }</w:instrText>
      </w:r>
      <w:r w:rsidRPr="004D21FF">
        <w:rPr>
          <w:rFonts w:ascii="Times New Roman" w:hAnsi="Times New Roman" w:cs="Times New Roman"/>
        </w:rPr>
        <w:fldChar w:fldCharType="separate"/>
      </w:r>
      <w:r w:rsidRPr="004D21FF">
        <w:rPr>
          <w:rFonts w:ascii="Times New Roman" w:hAnsi="Times New Roman" w:cs="Times New Roman"/>
          <w:noProof/>
        </w:rPr>
        <w:t>(2015)</w:t>
      </w:r>
      <w:r w:rsidRPr="004D21FF">
        <w:rPr>
          <w:rFonts w:ascii="Times New Roman" w:hAnsi="Times New Roman" w:cs="Times New Roman"/>
        </w:rPr>
        <w:fldChar w:fldCharType="end"/>
      </w:r>
      <w:r w:rsidRPr="004D21FF">
        <w:rPr>
          <w:rFonts w:ascii="Times New Roman" w:hAnsi="Times New Roman" w:cs="Times New Roman"/>
        </w:rPr>
        <w:t xml:space="preserve"> report that in 2015, there were 207 courses under development in Asia. Of Asia’s 53 golfing countries, 27 have at least one new project in development. Japan, ha</w:t>
      </w:r>
      <w:r w:rsidR="007C4128">
        <w:rPr>
          <w:rFonts w:ascii="Times New Roman" w:hAnsi="Times New Roman" w:cs="Times New Roman"/>
        </w:rPr>
        <w:t>d</w:t>
      </w:r>
      <w:r w:rsidRPr="004D21FF">
        <w:rPr>
          <w:rFonts w:ascii="Times New Roman" w:hAnsi="Times New Roman" w:cs="Times New Roman"/>
        </w:rPr>
        <w:t xml:space="preserve"> no new courses in development, mostly due to the lack of suitable land. The majority of the growth is in China, with 56 courses in development and 46 projects on hold with their fate unknown. India ranks second with 32 courses under development, followed by Vietnam with 18. Golf projects are also underway in the </w:t>
      </w:r>
      <w:r w:rsidR="007C4128">
        <w:rPr>
          <w:rFonts w:ascii="Times New Roman" w:hAnsi="Times New Roman" w:cs="Times New Roman"/>
        </w:rPr>
        <w:t>Middle E</w:t>
      </w:r>
      <w:r w:rsidRPr="004D21FF">
        <w:rPr>
          <w:rFonts w:ascii="Times New Roman" w:hAnsi="Times New Roman" w:cs="Times New Roman"/>
        </w:rPr>
        <w:t>ast</w:t>
      </w:r>
      <w:r w:rsidR="007C4128">
        <w:rPr>
          <w:rFonts w:ascii="Times New Roman" w:hAnsi="Times New Roman" w:cs="Times New Roman"/>
        </w:rPr>
        <w:t xml:space="preserve">, more specifically </w:t>
      </w:r>
      <w:r w:rsidRPr="004D21FF">
        <w:rPr>
          <w:rFonts w:ascii="Times New Roman" w:hAnsi="Times New Roman" w:cs="Times New Roman"/>
        </w:rPr>
        <w:t>Israel, Jordan, Oman, Iran and Lebanon.</w:t>
      </w:r>
    </w:p>
    <w:p w:rsidR="00D03177" w:rsidRPr="004D21FF" w:rsidRDefault="00D03177" w:rsidP="00D03177">
      <w:pPr>
        <w:rPr>
          <w:rFonts w:ascii="Times New Roman" w:hAnsi="Times New Roman" w:cs="Times New Roman"/>
        </w:rPr>
      </w:pPr>
    </w:p>
    <w:p w:rsidR="00D03177" w:rsidRPr="00DF64CB" w:rsidRDefault="00D03177" w:rsidP="00D03177">
      <w:pPr>
        <w:rPr>
          <w:rFonts w:ascii="Times New Roman" w:hAnsi="Times New Roman" w:cs="Times New Roman"/>
        </w:rPr>
      </w:pPr>
      <w:r>
        <w:rPr>
          <w:rFonts w:ascii="Times New Roman" w:hAnsi="Times New Roman" w:cs="Times New Roman"/>
        </w:rPr>
        <w:t>The development of golf courses is not w</w:t>
      </w:r>
      <w:r w:rsidR="007C4128">
        <w:rPr>
          <w:rFonts w:ascii="Times New Roman" w:hAnsi="Times New Roman" w:cs="Times New Roman"/>
        </w:rPr>
        <w:t>ithout its own set o</w:t>
      </w:r>
      <w:r>
        <w:rPr>
          <w:rFonts w:ascii="Times New Roman" w:hAnsi="Times New Roman" w:cs="Times New Roman"/>
        </w:rPr>
        <w:t xml:space="preserve">f challenges. </w:t>
      </w:r>
      <w:r w:rsidRPr="00DF64CB">
        <w:rPr>
          <w:rFonts w:ascii="Times New Roman" w:hAnsi="Times New Roman" w:cs="Times New Roman"/>
        </w:rPr>
        <w:t xml:space="preserve">One challenge for golf, certainly in Asia, is that new courses, will be further from the city and </w:t>
      </w:r>
      <w:r w:rsidR="00851D1B">
        <w:rPr>
          <w:rFonts w:ascii="Times New Roman" w:hAnsi="Times New Roman" w:cs="Times New Roman"/>
        </w:rPr>
        <w:t>more difficult</w:t>
      </w:r>
      <w:r w:rsidRPr="00DF64CB">
        <w:rPr>
          <w:rFonts w:ascii="Times New Roman" w:hAnsi="Times New Roman" w:cs="Times New Roman"/>
        </w:rPr>
        <w:t xml:space="preserve"> to reach, </w:t>
      </w:r>
      <w:r w:rsidRPr="00DF64CB">
        <w:rPr>
          <w:rFonts w:ascii="Times New Roman" w:hAnsi="Times New Roman" w:cs="Times New Roman"/>
        </w:rPr>
        <w:fldChar w:fldCharType="begin" w:fldLock="1"/>
      </w:r>
      <w:r w:rsidRPr="00DF64CB">
        <w:rPr>
          <w:rFonts w:ascii="Times New Roman" w:hAnsi="Times New Roman" w:cs="Times New Roman"/>
        </w:rPr>
        <w:instrText>ADDIN CSL_CITATION { "citationItems" : [ { "id" : "ITEM-1", "itemData" : { "author" : [ { "dropping-particle" : "", "family" : "HSBC", "given" : "", "non-dropping-particle" : "", "parse-names" : false, "suffix" : "" } ], "id" : "ITEM-1", "issued" : { "date-parts" : [ [ "2012" ] ] }, "title" : "Golf \u2019s 2020 Vision : The HSBC Report", "type" : "report" }, "uris" : [ "http://www.mendeley.com/documents/?uuid=38288819-b60a-4e14-a8da-0ae04c867c41" ] } ], "mendeley" : { "formattedCitation" : "(HSBC, 2012)", "plainTextFormattedCitation" : "(HSBC, 2012)", "previouslyFormattedCitation" : "(HSBC, 2012)" }, "properties" : { "noteIndex" : 0 }, "schema" : "https://github.com/citation-style-language/schema/raw/master/csl-citation.json" }</w:instrText>
      </w:r>
      <w:r w:rsidRPr="00DF64CB">
        <w:rPr>
          <w:rFonts w:ascii="Times New Roman" w:hAnsi="Times New Roman" w:cs="Times New Roman"/>
        </w:rPr>
        <w:fldChar w:fldCharType="separate"/>
      </w:r>
      <w:r w:rsidRPr="00DF64CB">
        <w:rPr>
          <w:rFonts w:ascii="Times New Roman" w:hAnsi="Times New Roman" w:cs="Times New Roman"/>
          <w:noProof/>
        </w:rPr>
        <w:t>(HSBC, 2012)</w:t>
      </w:r>
      <w:r w:rsidRPr="00DF64CB">
        <w:rPr>
          <w:rFonts w:ascii="Times New Roman" w:hAnsi="Times New Roman" w:cs="Times New Roman"/>
        </w:rPr>
        <w:fldChar w:fldCharType="end"/>
      </w:r>
      <w:r>
        <w:rPr>
          <w:rFonts w:ascii="Times New Roman" w:hAnsi="Times New Roman" w:cs="Times New Roman"/>
        </w:rPr>
        <w:t xml:space="preserve">. In many Asian cities and countries, land is scarce and population density is high. </w:t>
      </w:r>
      <w:r w:rsidRPr="00DF64CB">
        <w:rPr>
          <w:rFonts w:ascii="Times New Roman" w:hAnsi="Times New Roman" w:cs="Times New Roman"/>
        </w:rPr>
        <w:t>The continual expansion of golf courses runs counter to the broa</w:t>
      </w:r>
      <w:r>
        <w:rPr>
          <w:rFonts w:ascii="Times New Roman" w:hAnsi="Times New Roman" w:cs="Times New Roman"/>
        </w:rPr>
        <w:t>d ideal of urban sustainability</w:t>
      </w:r>
      <w:r w:rsidRPr="00DF64CB">
        <w:rPr>
          <w:rFonts w:ascii="Times New Roman" w:hAnsi="Times New Roman" w:cs="Times New Roman"/>
        </w:rPr>
        <w:t xml:space="preserve"> </w:t>
      </w:r>
      <w:r w:rsidRPr="00DF64CB">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"10.1080/13504500109470076", "ISSN" : "1350-4509", "abstract" : "The increase in the number of golf courses around the world has been phenomenal, particularly since the 1990s where an estimated 350 new courses were added annually to the more than 25 000 existing ones. In terms of recreational sports spaces, golf arguably uses the greatest amount of land. Using the case study of Singapore, it is argued that the continual expansion of golf courses runs counter to the broad ideal of urban sustainability. The arguments that support golf course expansion viz. reducing the issue to a matter of supply and demand and extolling golfs economic benefits pay scant attention to principles of equity and sustainability. Although existing green spaces risk being converted into golf courses, golf course maintenance itself can be ecologically benign. However, the elitist nature of golf in Singapore ultimately imposes greater and unnecessary demands on resources in general. Given Singapore's land scarcity, golf course expansion is opposed not so much because of its ecological impacts but because of how it compromises spatial equity.", "author" : [ { "dropping-particle" : "", "family" : "Neo", "given" : "Harvey", "non-dropping-particle" : "", "parse-names" : false, "suffix" : "" } ], "container-title" : "International Journal of Sustainable Development &amp; World Ecology", "id" : "ITEM-1", "issue" : "3", "issued" : { "date-parts" : [ [ "2001" ] ] }, "page" : "191-202", "title" : "Sustaining the unsustainable? Golf in urban Singapore", "type" : "article-journal", "volume" : "8" }, "uris" : [ "http://www.mendeley.com/documents/?uuid=e7981785-ecde-486c-9fed-07f3cb14a864" ] } ], "mendeley" : { "formattedCitation" : "(Neo, 2001)", "plainTextFormattedCitation" : "(Neo, 2001)", "previouslyFormattedCitation" : "(Neo, 2001)" }, "properties" : { "noteIndex" : 0 }, "schema" : "https://github.com/citation-style-language/schema/raw/master/csl-citation.json" }</w:instrText>
      </w:r>
      <w:r w:rsidRPr="00DF64CB">
        <w:rPr>
          <w:rFonts w:ascii="Times New Roman" w:hAnsi="Times New Roman" w:cs="Times New Roman"/>
        </w:rPr>
        <w:fldChar w:fldCharType="separate"/>
      </w:r>
      <w:r w:rsidRPr="00DF64CB">
        <w:rPr>
          <w:rFonts w:ascii="Times New Roman" w:hAnsi="Times New Roman" w:cs="Times New Roman"/>
          <w:noProof/>
        </w:rPr>
        <w:t>(Neo, 2001)</w:t>
      </w:r>
      <w:r w:rsidRPr="00DF64CB">
        <w:rPr>
          <w:rFonts w:ascii="Times New Roman" w:hAnsi="Times New Roman" w:cs="Times New Roman"/>
        </w:rPr>
        <w:fldChar w:fldCharType="end"/>
      </w:r>
      <w:r>
        <w:rPr>
          <w:rFonts w:ascii="Times New Roman" w:hAnsi="Times New Roman" w:cs="Times New Roman"/>
        </w:rPr>
        <w:t>.  China actually banned the development of courses</w:t>
      </w:r>
      <w:r w:rsidR="00BE24FC">
        <w:rPr>
          <w:rFonts w:ascii="Times New Roman" w:hAnsi="Times New Roman" w:cs="Times New Roman"/>
        </w:rPr>
        <w:t xml:space="preserve"> in 2004</w:t>
      </w:r>
      <w:r>
        <w:rPr>
          <w:rFonts w:ascii="Times New Roman" w:hAnsi="Times New Roman" w:cs="Times New Roman"/>
        </w:rPr>
        <w:t xml:space="preserve"> </w:t>
      </w:r>
      <w:r w:rsidRPr="00AA2C79">
        <w:rPr>
          <w:rFonts w:ascii="Times New Roman" w:hAnsi="Times New Roman" w:cs="Times New Roman"/>
        </w:rPr>
        <w:t xml:space="preserve">to protect </w:t>
      </w:r>
      <w:r>
        <w:rPr>
          <w:rFonts w:ascii="Times New Roman" w:hAnsi="Times New Roman" w:cs="Times New Roman"/>
        </w:rPr>
        <w:t>China’s</w:t>
      </w:r>
      <w:r w:rsidRPr="00AA2C79">
        <w:rPr>
          <w:rFonts w:ascii="Times New Roman" w:hAnsi="Times New Roman" w:cs="Times New Roman"/>
        </w:rPr>
        <w:t xml:space="preserve"> shrinking </w:t>
      </w:r>
      <w:r w:rsidR="00BE24FC">
        <w:rPr>
          <w:rFonts w:ascii="Times New Roman" w:hAnsi="Times New Roman" w:cs="Times New Roman"/>
        </w:rPr>
        <w:t>agricultural and forestry lands</w:t>
      </w:r>
      <w:r w:rsidRPr="00AA2C79">
        <w:rPr>
          <w:rFonts w:ascii="Times New Roman" w:hAnsi="Times New Roman" w:cs="Times New Roman"/>
        </w:rPr>
        <w:t>.</w:t>
      </w:r>
      <w:r>
        <w:rPr>
          <w:rFonts w:ascii="Times New Roman" w:hAnsi="Times New Roman" w:cs="Times New Roman"/>
        </w:rPr>
        <w:t xml:space="preserve"> In addition to using water and land that could be used for food production, the concern in India is that golf “</w:t>
      </w:r>
      <w:r w:rsidRPr="0049056F">
        <w:rPr>
          <w:rFonts w:ascii="Times New Roman" w:hAnsi="Times New Roman" w:cs="Times New Roman"/>
        </w:rPr>
        <w:t>raises the price of existing real estate and creates inequality in access to common property resources</w:t>
      </w:r>
      <w:r>
        <w:rPr>
          <w:rFonts w:ascii="Times New Roman" w:hAnsi="Times New Roman" w:cs="Times New Roman"/>
        </w:rPr>
        <w:t>”</w:t>
      </w:r>
      <w:r>
        <w:rPr>
          <w:rFonts w:ascii="Times New Roman" w:hAnsi="Times New Roman" w:cs="Times New Roman"/>
        </w:rPr>
        <w:fldChar w:fldCharType="begin" w:fldLock="1"/>
      </w:r>
      <w:r w:rsidR="00421B30">
        <w:rPr>
          <w:rFonts w:ascii="Times New Roman" w:hAnsi="Times New Roman" w:cs="Times New Roman"/>
        </w:rPr>
        <w:instrText>ADDIN CSL_CITATION { "citationItems" : [ { "id" : "ITEM-1", "itemData" : { "ISSN" : "13327461", "abstract" : "Haryana was established in 1966 by getting carved out from the heart of the Indo-Gigantic plains. Roughly the size of Belgium, Haryana has a track record of innovative tourism policies. Way back in '70s it was the first state to pioneer highway tourism. It went on to experiment with cultural and pilgrimage tourism in 80s and adventure and golf tourism in 90s and then farmhouse tourism at the turn of the century. While an emphasis on expanding markets for tourism is a praiseworthy move, devising strategies for promoting and protecting local culture, values, heritage, lifestyles and local natural resources and environments is also critical for sustenance of tourism. The paper looks at the socio-cultural dimensions of various tourism strategies adopted by the state of Haryana, in order to underline the importance of ensuring effective planning and management for guaranteeing protection and preservation of cultural heritage, values, local environments and social well-being. It is thus a call for a mature response on part of the government for ensuring sustainable development of tourism. There is a need to develop a strategic framework involving coherent partnership between all the stakeholders, ensuring generation of foreign exchange without creating socio cultural and environmental problems and without having to exhaust assets which cannot be replaced.", "author" : [ { "dropping-particle" : "", "family" : "Sharma", "given" : "Chanchal Kumar", "non-dropping-particle" : "", "parse-names" : false, "suffix" : "" } ], "container-title" : "Tourism", "id" : "ITEM-1", "issue" : "1", "issued" : { "date-parts" : [ [ "2005" ] ] }, "page" : "67-76", "title" : "Tourism policy innovations of an Indian state (Haryana) and their implications", "type" : "article-journal", "volume" : "53" }, "locator" : "73", "uris" : [ "http://www.mendeley.com/documents/?uuid=315e60a4-94a4-44cd-aa57-0e13fe06848e" ] } ], "mendeley" : { "formattedCitation" : "(Sharma, 2005, p. 73)", "plainTextFormattedCitation" : "(Sharma, 2005, p. 73)", "previouslyFormattedCitation" : "(Sharma, 2005, p. 73)" }, "properties" : { "noteIndex" : 0 }, "schema" : "https://github.com/citation-style-language/schema/raw/master/csl-citation.json" }</w:instrText>
      </w:r>
      <w:r>
        <w:rPr>
          <w:rFonts w:ascii="Times New Roman" w:hAnsi="Times New Roman" w:cs="Times New Roman"/>
        </w:rPr>
        <w:fldChar w:fldCharType="separate"/>
      </w:r>
      <w:r w:rsidRPr="0049056F">
        <w:rPr>
          <w:rFonts w:ascii="Times New Roman" w:hAnsi="Times New Roman" w:cs="Times New Roman"/>
          <w:noProof/>
        </w:rPr>
        <w:t>(Sharma, 2005, p. 73)</w:t>
      </w:r>
      <w:r>
        <w:rPr>
          <w:rFonts w:ascii="Times New Roman" w:hAnsi="Times New Roman" w:cs="Times New Roman"/>
        </w:rPr>
        <w:fldChar w:fldCharType="end"/>
      </w:r>
      <w:r>
        <w:rPr>
          <w:rFonts w:ascii="Times New Roman" w:hAnsi="Times New Roman" w:cs="Times New Roman"/>
        </w:rPr>
        <w:t xml:space="preserve">. Writing about the challenges of finding space for golf courses in Singapore, Neo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"10.1177/0193723510377313", "ISSN" : "0193-7235", "abstract" : "The number of golf courses in the Southeast Asian city-state of Singapore has grown dramatically in the last few decades. The 1990s was particularly significant both in terms of the number of new courses that was built and the intensity of public opposition against these courses. This article outlines the politics between the opponents and proponents of golf courses based on two contrasting case studies. It highlights the predominant representations of golf courses promulgated by golf proponents and contrary images held by activists and the general public. Through analyzing newspaper reports and interviews with planners, golf course managers and activists, this article shows how the politics of golf course has become more consensual than confrontational since the 2000s. The reasons for this subtle shift are also explored. The article considers the extent to which such \u201cconsensual politics\u201d is a conscious tactic used by planners and golf proponents to circumvent and manage dissent toward the construction of new golf courses.", "author" : [ { "dropping-particle" : "", "family" : "Neo", "given" : "Harvey", "non-dropping-particle" : "", "parse-names" : false, "suffix" : "" } ], "container-title" : "Journal of Sport &amp; Social Issues", "id" : "ITEM-1", "issue" : "3", "issued" : { "date-parts" : [ [ "2010" ] ] }, "page" : "272-287", "title" : "Unpacking the postpolitics of golf course provision in Singapore", "type" : "article-journal", "volume" : "34" }, "suppress-author" : 1, "uris" : [ "http://www.mendeley.com/documents/?uuid=c99e0228-3fd5-4b65-9f30-bada0f3e4d8f" ] } ], "mendeley" : { "formattedCitation" : "(2010)", "plainTextFormattedCitation" : "(2010)", "previouslyFormattedCitation" : "(2010)" }, "properties" : { "noteIndex" : 0 }, "schema" : "https://github.com/citation-style-language/schema/raw/master/csl-citation.json" }</w:instrText>
      </w:r>
      <w:r>
        <w:rPr>
          <w:rFonts w:ascii="Times New Roman" w:hAnsi="Times New Roman" w:cs="Times New Roman"/>
        </w:rPr>
        <w:fldChar w:fldCharType="separate"/>
      </w:r>
      <w:r w:rsidRPr="008311F8">
        <w:rPr>
          <w:rFonts w:ascii="Times New Roman" w:hAnsi="Times New Roman" w:cs="Times New Roman"/>
          <w:noProof/>
        </w:rPr>
        <w:t>(2010)</w:t>
      </w:r>
      <w:r>
        <w:rPr>
          <w:rFonts w:ascii="Times New Roman" w:hAnsi="Times New Roman" w:cs="Times New Roman"/>
        </w:rPr>
        <w:fldChar w:fldCharType="end"/>
      </w:r>
      <w:r>
        <w:rPr>
          <w:rFonts w:ascii="Times New Roman" w:hAnsi="Times New Roman" w:cs="Times New Roman"/>
        </w:rPr>
        <w:t xml:space="preserve"> writes “</w:t>
      </w:r>
      <w:r w:rsidRPr="008311F8">
        <w:rPr>
          <w:rFonts w:ascii="Times New Roman" w:hAnsi="Times New Roman" w:cs="Times New Roman"/>
        </w:rPr>
        <w:t>Golf is thus viewed rightly as a space hungry sport. Coupled this with the belief that Singapore is land scarce, the objection to further golf development, for many, is plain and direct</w:t>
      </w:r>
      <w:r>
        <w:rPr>
          <w:rFonts w:ascii="Times New Roman" w:hAnsi="Times New Roman" w:cs="Times New Roman"/>
        </w:rPr>
        <w:t>”</w:t>
      </w:r>
      <w:r w:rsidRPr="008311F8">
        <w:rPr>
          <w:rFonts w:ascii="Times New Roman" w:hAnsi="Times New Roman" w:cs="Times New Roman"/>
        </w:rPr>
        <w:t>.</w:t>
      </w:r>
    </w:p>
    <w:p w:rsidR="00D03177" w:rsidRDefault="00D03177" w:rsidP="00D03177">
      <w:pPr>
        <w:rPr>
          <w:rFonts w:ascii="Times New Roman" w:hAnsi="Times New Roman" w:cs="Times New Roman"/>
        </w:rPr>
      </w:pPr>
    </w:p>
    <w:p w:rsidR="00D03177" w:rsidRDefault="00D03177" w:rsidP="00D03177">
      <w:pPr>
        <w:rPr>
          <w:rFonts w:ascii="Times New Roman" w:hAnsi="Times New Roman" w:cs="Times New Roman"/>
        </w:rPr>
      </w:pPr>
      <w:r w:rsidRPr="003B4519">
        <w:rPr>
          <w:rFonts w:ascii="Times New Roman" w:hAnsi="Times New Roman" w:cs="Times New Roman"/>
        </w:rPr>
        <w:t xml:space="preserve">So whilst many Asians look at golf favourably, because it is aspirational and a symbol of financial status, this is the same reason that some governments are reluctant to embrace the sport. As Blitz </w:t>
      </w:r>
      <w:r w:rsidRPr="003B4519">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"Blitz", "given" : "Roger", "non-dropping-particle" : "", "parse-names" : false, "suffix" : "" } ], "container-title" : "Financial Times", "id" : "ITEM-1", "issued" : { "date-parts" : [ [ "2014" ] ] }, "page" : "1-2", "title" : "Golf in Asia : Bourgeois paradox hits China \u2019 s journey The region occupies a leading position in plans for golf \u2019 s future development", "type" : "article-magazine" }, "locator" : "2", "suppress-author" : 1, "uris" : [ "http://www.mendeley.com/documents/?uuid=6146fb0d-692b-41fd-86e1-3d7cbfc8a36b" ] } ], "mendeley" : { "formattedCitation" : "(2014, p. 2)", "plainTextFormattedCitation" : "(2014, p. 2)", "previouslyFormattedCitation" : "(2014, p. 2)" }, "properties" : { "noteIndex" : 0 }, "schema" : "https://github.com/citation-style-language/schema/raw/master/csl-citation.json" }</w:instrText>
      </w:r>
      <w:r w:rsidRPr="003B4519">
        <w:rPr>
          <w:rFonts w:ascii="Times New Roman" w:hAnsi="Times New Roman" w:cs="Times New Roman"/>
        </w:rPr>
        <w:fldChar w:fldCharType="separate"/>
      </w:r>
      <w:r w:rsidRPr="003B4519">
        <w:rPr>
          <w:rFonts w:ascii="Times New Roman" w:hAnsi="Times New Roman" w:cs="Times New Roman"/>
          <w:noProof/>
        </w:rPr>
        <w:t>(2014, p. 2)</w:t>
      </w:r>
      <w:r w:rsidRPr="003B4519">
        <w:rPr>
          <w:rFonts w:ascii="Times New Roman" w:hAnsi="Times New Roman" w:cs="Times New Roman"/>
        </w:rPr>
        <w:fldChar w:fldCharType="end"/>
      </w:r>
      <w:r w:rsidR="007C4128">
        <w:rPr>
          <w:rFonts w:ascii="Times New Roman" w:hAnsi="Times New Roman" w:cs="Times New Roman"/>
        </w:rPr>
        <w:t xml:space="preserve"> </w:t>
      </w:r>
      <w:r w:rsidRPr="003B4519">
        <w:rPr>
          <w:rFonts w:ascii="Times New Roman" w:hAnsi="Times New Roman" w:cs="Times New Roman"/>
        </w:rPr>
        <w:t>remarks, “Ploughing resources into a game played ostensibly by the wealthy does not sit comfortably with them</w:t>
      </w:r>
      <w:r>
        <w:rPr>
          <w:rFonts w:ascii="Times New Roman" w:hAnsi="Times New Roman" w:cs="Times New Roman"/>
        </w:rPr>
        <w:t>”</w:t>
      </w:r>
      <w:r w:rsidRPr="003B4519">
        <w:rPr>
          <w:rFonts w:ascii="Times New Roman" w:hAnsi="Times New Roman" w:cs="Times New Roman"/>
        </w:rPr>
        <w:t>.</w:t>
      </w:r>
      <w:r>
        <w:rPr>
          <w:rFonts w:ascii="Times New Roman" w:hAnsi="Times New Roman" w:cs="Times New Roman"/>
        </w:rPr>
        <w:t xml:space="preserve"> </w:t>
      </w:r>
      <w:r w:rsidRPr="00AA2C79">
        <w:rPr>
          <w:rFonts w:ascii="Times New Roman" w:hAnsi="Times New Roman" w:cs="Times New Roman"/>
        </w:rPr>
        <w:t xml:space="preserve">When the Communist Party came to power in </w:t>
      </w:r>
      <w:r>
        <w:rPr>
          <w:rFonts w:ascii="Times New Roman" w:hAnsi="Times New Roman" w:cs="Times New Roman"/>
        </w:rPr>
        <w:t>China in</w:t>
      </w:r>
      <w:r w:rsidRPr="00AA2C79">
        <w:rPr>
          <w:rFonts w:ascii="Times New Roman" w:hAnsi="Times New Roman" w:cs="Times New Roman"/>
        </w:rPr>
        <w:t>1949, Mao Zedong condemned the game as a "sport for millionaires", and courses that had been built for foreigners were turned into public parks, zoos and communal farms.</w:t>
      </w:r>
      <w:r w:rsidR="000B471F">
        <w:rPr>
          <w:rFonts w:ascii="Times New Roman" w:hAnsi="Times New Roman" w:cs="Times New Roman"/>
        </w:rPr>
        <w:t xml:space="preserve"> </w:t>
      </w:r>
      <w:r w:rsidR="00E72E45" w:rsidRPr="00486CF6">
        <w:rPr>
          <w:rFonts w:ascii="Times New Roman" w:hAnsi="Times New Roman" w:cs="Times New Roman"/>
        </w:rPr>
        <w:t xml:space="preserve">Another reason for the slowing down of golf development in China was </w:t>
      </w:r>
      <w:r w:rsidR="00851D1B">
        <w:rPr>
          <w:rFonts w:ascii="Times New Roman" w:hAnsi="Times New Roman" w:cs="Times New Roman"/>
        </w:rPr>
        <w:t>the governments</w:t>
      </w:r>
      <w:r w:rsidR="00E72E45" w:rsidRPr="00486CF6">
        <w:rPr>
          <w:rFonts w:ascii="Times New Roman" w:hAnsi="Times New Roman" w:cs="Times New Roman"/>
        </w:rPr>
        <w:t xml:space="preserve"> large-scale nationwide anti-corruption campaign. Golf is not only a symbol of success and status in China. </w:t>
      </w:r>
      <w:r w:rsidR="00A00FCE">
        <w:rPr>
          <w:rFonts w:ascii="Times New Roman" w:hAnsi="Times New Roman" w:cs="Times New Roman"/>
        </w:rPr>
        <w:t>Golf</w:t>
      </w:r>
      <w:r w:rsidR="00E72E45" w:rsidRPr="00486CF6">
        <w:rPr>
          <w:rFonts w:ascii="Times New Roman" w:hAnsi="Times New Roman" w:cs="Times New Roman"/>
        </w:rPr>
        <w:t xml:space="preserve"> is also </w:t>
      </w:r>
      <w:r w:rsidR="00A00FCE">
        <w:rPr>
          <w:rFonts w:ascii="Times New Roman" w:hAnsi="Times New Roman" w:cs="Times New Roman"/>
        </w:rPr>
        <w:t>considered a platform</w:t>
      </w:r>
      <w:r w:rsidR="00E72E45" w:rsidRPr="00486CF6">
        <w:rPr>
          <w:rFonts w:ascii="Times New Roman" w:hAnsi="Times New Roman" w:cs="Times New Roman"/>
        </w:rPr>
        <w:t xml:space="preserve"> for corruption, bribery and the establishment and consolidation of political-ec</w:t>
      </w:r>
      <w:r w:rsidR="00A00FCE">
        <w:rPr>
          <w:rFonts w:ascii="Times New Roman" w:hAnsi="Times New Roman" w:cs="Times New Roman"/>
        </w:rPr>
        <w:t>onomic ties and interest groups</w:t>
      </w:r>
      <w:r w:rsidR="00E72E45" w:rsidRPr="00486CF6">
        <w:rPr>
          <w:rFonts w:ascii="Times New Roman" w:hAnsi="Times New Roman" w:cs="Times New Roman"/>
        </w:rPr>
        <w:t>.</w:t>
      </w:r>
      <w:r w:rsidR="00E72E45">
        <w:rPr>
          <w:rFonts w:ascii="Times New Roman" w:hAnsi="Times New Roman" w:cs="Times New Roman"/>
        </w:rPr>
        <w:t xml:space="preserve"> </w:t>
      </w:r>
    </w:p>
    <w:p w:rsidR="00F22491" w:rsidRPr="00E825B3" w:rsidRDefault="00F22491" w:rsidP="00D03177">
      <w:pPr>
        <w:rPr>
          <w:rFonts w:ascii="Times New Roman" w:hAnsi="Times New Roman" w:cs="Times New Roman"/>
        </w:rPr>
      </w:pPr>
    </w:p>
    <w:p w:rsidR="005E2C78" w:rsidRPr="00CF02A5" w:rsidRDefault="008E6A2C" w:rsidP="00294B30">
      <w:pPr>
        <w:rPr>
          <w:rFonts w:ascii="Times New Roman" w:hAnsi="Times New Roman" w:cs="Times New Roman"/>
          <w:b/>
        </w:rPr>
      </w:pPr>
      <w:r>
        <w:rPr>
          <w:rFonts w:ascii="Times New Roman" w:hAnsi="Times New Roman" w:cs="Times New Roman"/>
          <w:b/>
        </w:rPr>
        <w:t xml:space="preserve">Golf </w:t>
      </w:r>
      <w:r w:rsidR="004F6551">
        <w:rPr>
          <w:rFonts w:ascii="Times New Roman" w:hAnsi="Times New Roman" w:cs="Times New Roman"/>
          <w:b/>
        </w:rPr>
        <w:t>t</w:t>
      </w:r>
      <w:r w:rsidR="00CF02A5" w:rsidRPr="00CF02A5">
        <w:rPr>
          <w:rFonts w:ascii="Times New Roman" w:hAnsi="Times New Roman" w:cs="Times New Roman"/>
          <w:b/>
        </w:rPr>
        <w:t xml:space="preserve">ourism </w:t>
      </w:r>
    </w:p>
    <w:p w:rsidR="00CF02A5" w:rsidRDefault="00CF02A5" w:rsidP="00294B30">
      <w:pPr>
        <w:rPr>
          <w:rFonts w:ascii="Times New Roman" w:hAnsi="Times New Roman" w:cs="Times New Roman"/>
        </w:rPr>
      </w:pPr>
    </w:p>
    <w:p w:rsidR="006A3B8A" w:rsidRDefault="00F144B0" w:rsidP="00517042">
      <w:pPr>
        <w:rPr>
          <w:rFonts w:ascii="Times New Roman" w:hAnsi="Times New Roman" w:cs="Times New Roman"/>
        </w:rPr>
      </w:pPr>
      <w:r w:rsidRPr="00F144B0">
        <w:rPr>
          <w:rFonts w:ascii="Times New Roman" w:hAnsi="Times New Roman" w:cs="Times New Roman"/>
        </w:rPr>
        <w:t xml:space="preserve">Asian companies account for more than 15% of </w:t>
      </w:r>
      <w:r>
        <w:rPr>
          <w:rFonts w:ascii="Times New Roman" w:hAnsi="Times New Roman" w:cs="Times New Roman"/>
        </w:rPr>
        <w:t xml:space="preserve">the </w:t>
      </w:r>
      <w:r w:rsidRPr="00F144B0">
        <w:rPr>
          <w:rFonts w:ascii="Times New Roman" w:hAnsi="Times New Roman" w:cs="Times New Roman"/>
        </w:rPr>
        <w:t xml:space="preserve">International Association of Golf Tour Operator </w:t>
      </w:r>
      <w:r>
        <w:rPr>
          <w:rFonts w:ascii="Times New Roman" w:hAnsi="Times New Roman" w:cs="Times New Roman"/>
        </w:rPr>
        <w:t>(</w:t>
      </w:r>
      <w:r w:rsidRPr="00F144B0">
        <w:rPr>
          <w:rFonts w:ascii="Times New Roman" w:hAnsi="Times New Roman" w:cs="Times New Roman"/>
        </w:rPr>
        <w:t>IATGO</w:t>
      </w:r>
      <w:r>
        <w:rPr>
          <w:rFonts w:ascii="Times New Roman" w:hAnsi="Times New Roman" w:cs="Times New Roman"/>
        </w:rPr>
        <w:t>)</w:t>
      </w:r>
      <w:r w:rsidRPr="00F144B0">
        <w:rPr>
          <w:rFonts w:ascii="Times New Roman" w:hAnsi="Times New Roman" w:cs="Times New Roman"/>
        </w:rPr>
        <w:t xml:space="preserve"> me</w:t>
      </w:r>
      <w:r>
        <w:rPr>
          <w:rFonts w:ascii="Times New Roman" w:hAnsi="Times New Roman" w:cs="Times New Roman"/>
        </w:rPr>
        <w:t>m</w:t>
      </w:r>
      <w:r w:rsidRPr="00F144B0">
        <w:rPr>
          <w:rFonts w:ascii="Times New Roman" w:hAnsi="Times New Roman" w:cs="Times New Roman"/>
        </w:rPr>
        <w:t>bers, and more than half of IAGTO's tour operator members sell Asia golf destinations</w:t>
      </w:r>
      <w:r>
        <w:rPr>
          <w:rFonts w:ascii="Times New Roman" w:hAnsi="Times New Roman" w:cs="Times New Roman"/>
        </w:rPr>
        <w:t xml:space="preserve">. </w:t>
      </w:r>
      <w:r w:rsidR="00517042" w:rsidRPr="00517042">
        <w:rPr>
          <w:rFonts w:ascii="Times New Roman" w:hAnsi="Times New Roman" w:cs="Times New Roman"/>
        </w:rPr>
        <w:t xml:space="preserve">Asian golf tourism is </w:t>
      </w:r>
      <w:r w:rsidR="00B6171D">
        <w:rPr>
          <w:rFonts w:ascii="Times New Roman" w:hAnsi="Times New Roman" w:cs="Times New Roman"/>
        </w:rPr>
        <w:t xml:space="preserve">dominated by </w:t>
      </w:r>
      <w:r w:rsidR="00A04E66">
        <w:rPr>
          <w:rFonts w:ascii="Times New Roman" w:hAnsi="Times New Roman" w:cs="Times New Roman"/>
        </w:rPr>
        <w:t>South-Eastern Asian nations</w:t>
      </w:r>
      <w:r w:rsidR="00A33E68">
        <w:rPr>
          <w:rFonts w:ascii="Times New Roman" w:hAnsi="Times New Roman" w:cs="Times New Roman"/>
        </w:rPr>
        <w:t>,</w:t>
      </w:r>
      <w:r w:rsidR="00A04E66">
        <w:rPr>
          <w:rFonts w:ascii="Times New Roman" w:hAnsi="Times New Roman" w:cs="Times New Roman"/>
        </w:rPr>
        <w:t xml:space="preserve"> most notably </w:t>
      </w:r>
      <w:r w:rsidR="00B6171D">
        <w:rPr>
          <w:rFonts w:ascii="Times New Roman" w:hAnsi="Times New Roman" w:cs="Times New Roman"/>
        </w:rPr>
        <w:t>Thailand. With an estimated 800</w:t>
      </w:r>
      <w:r w:rsidR="00F53E80">
        <w:rPr>
          <w:rFonts w:ascii="Times New Roman" w:hAnsi="Times New Roman" w:cs="Times New Roman"/>
        </w:rPr>
        <w:t>,</w:t>
      </w:r>
      <w:r w:rsidR="00B6171D">
        <w:rPr>
          <w:rFonts w:ascii="Times New Roman" w:hAnsi="Times New Roman" w:cs="Times New Roman"/>
        </w:rPr>
        <w:t xml:space="preserve">000 tourists visiting Thailand to play golf, Thailand is the number one golf tourism destination in Asia and number </w:t>
      </w:r>
      <w:r w:rsidR="00386B1E">
        <w:rPr>
          <w:rFonts w:ascii="Times New Roman" w:hAnsi="Times New Roman" w:cs="Times New Roman"/>
        </w:rPr>
        <w:t xml:space="preserve">seven </w:t>
      </w:r>
      <w:r w:rsidR="00B6171D">
        <w:rPr>
          <w:rFonts w:ascii="Times New Roman" w:hAnsi="Times New Roman" w:cs="Times New Roman"/>
        </w:rPr>
        <w:t>globally.</w:t>
      </w:r>
      <w:r w:rsidR="00517042" w:rsidRPr="00517042">
        <w:rPr>
          <w:rFonts w:ascii="Times New Roman" w:hAnsi="Times New Roman" w:cs="Times New Roman"/>
        </w:rPr>
        <w:t xml:space="preserve"> Malaysia and Indonesia are the next largest destinations while Vietnam and Cambodia are fast-emerging markets.</w:t>
      </w:r>
      <w:r w:rsidR="00517042">
        <w:rPr>
          <w:rFonts w:ascii="Times New Roman" w:hAnsi="Times New Roman" w:cs="Times New Roman"/>
        </w:rPr>
        <w:t xml:space="preserve"> </w:t>
      </w:r>
      <w:r w:rsidR="00B6171D" w:rsidRPr="00B6171D">
        <w:rPr>
          <w:rFonts w:ascii="Times New Roman" w:hAnsi="Times New Roman" w:cs="Times New Roman"/>
        </w:rPr>
        <w:t xml:space="preserve">Vietnam constructed </w:t>
      </w:r>
      <w:r w:rsidR="00B6171D">
        <w:rPr>
          <w:rFonts w:ascii="Times New Roman" w:hAnsi="Times New Roman" w:cs="Times New Roman"/>
        </w:rPr>
        <w:t xml:space="preserve">six </w:t>
      </w:r>
      <w:r w:rsidR="00B6171D" w:rsidRPr="00B6171D">
        <w:rPr>
          <w:rFonts w:ascii="Times New Roman" w:hAnsi="Times New Roman" w:cs="Times New Roman"/>
        </w:rPr>
        <w:t xml:space="preserve">luxury courses </w:t>
      </w:r>
      <w:r w:rsidR="00B6171D">
        <w:rPr>
          <w:rFonts w:ascii="Times New Roman" w:hAnsi="Times New Roman" w:cs="Times New Roman"/>
        </w:rPr>
        <w:t xml:space="preserve">along </w:t>
      </w:r>
      <w:r w:rsidR="0019784F">
        <w:rPr>
          <w:rFonts w:ascii="Times New Roman" w:hAnsi="Times New Roman" w:cs="Times New Roman"/>
        </w:rPr>
        <w:t>what</w:t>
      </w:r>
      <w:r w:rsidR="00B6171D">
        <w:rPr>
          <w:rFonts w:ascii="Times New Roman" w:hAnsi="Times New Roman" w:cs="Times New Roman"/>
        </w:rPr>
        <w:t xml:space="preserve"> is known as the Ho Chi Minh Golf trail. </w:t>
      </w:r>
      <w:r w:rsidR="00517042" w:rsidRPr="00517042">
        <w:rPr>
          <w:rFonts w:ascii="Times New Roman" w:hAnsi="Times New Roman" w:cs="Times New Roman"/>
        </w:rPr>
        <w:t xml:space="preserve">Approximately 75% of the Asian golf tourists are </w:t>
      </w:r>
      <w:r w:rsidR="007C4128" w:rsidRPr="00517042">
        <w:rPr>
          <w:rFonts w:ascii="Times New Roman" w:hAnsi="Times New Roman" w:cs="Times New Roman"/>
        </w:rPr>
        <w:t>travellers</w:t>
      </w:r>
      <w:r w:rsidR="00517042" w:rsidRPr="00517042">
        <w:rPr>
          <w:rFonts w:ascii="Times New Roman" w:hAnsi="Times New Roman" w:cs="Times New Roman"/>
        </w:rPr>
        <w:t xml:space="preserve"> from </w:t>
      </w:r>
      <w:r w:rsidR="002A4E93">
        <w:rPr>
          <w:rFonts w:ascii="Times New Roman" w:hAnsi="Times New Roman" w:cs="Times New Roman"/>
        </w:rPr>
        <w:t>East</w:t>
      </w:r>
      <w:r w:rsidR="002A4E93" w:rsidRPr="00517042">
        <w:rPr>
          <w:rFonts w:ascii="Times New Roman" w:hAnsi="Times New Roman" w:cs="Times New Roman"/>
        </w:rPr>
        <w:t xml:space="preserve"> </w:t>
      </w:r>
      <w:r w:rsidR="00517042" w:rsidRPr="00517042">
        <w:rPr>
          <w:rFonts w:ascii="Times New Roman" w:hAnsi="Times New Roman" w:cs="Times New Roman"/>
        </w:rPr>
        <w:t xml:space="preserve">Asia with those from Japan, </w:t>
      </w:r>
      <w:r w:rsidR="00A04E66">
        <w:rPr>
          <w:rFonts w:ascii="Times New Roman" w:hAnsi="Times New Roman" w:cs="Times New Roman"/>
        </w:rPr>
        <w:t xml:space="preserve">South </w:t>
      </w:r>
      <w:r w:rsidR="00517042" w:rsidRPr="00517042">
        <w:rPr>
          <w:rFonts w:ascii="Times New Roman" w:hAnsi="Times New Roman" w:cs="Times New Roman"/>
        </w:rPr>
        <w:t xml:space="preserve">Korea and China the most prevalent. Australians and Europeans make up the majority of western golf </w:t>
      </w:r>
      <w:r w:rsidR="006A3B8A" w:rsidRPr="00517042">
        <w:rPr>
          <w:rFonts w:ascii="Times New Roman" w:hAnsi="Times New Roman" w:cs="Times New Roman"/>
        </w:rPr>
        <w:t>travellers</w:t>
      </w:r>
      <w:r w:rsidR="00517042" w:rsidRPr="00517042">
        <w:rPr>
          <w:rFonts w:ascii="Times New Roman" w:hAnsi="Times New Roman" w:cs="Times New Roman"/>
        </w:rPr>
        <w:t xml:space="preserve"> coming to Asia. </w:t>
      </w:r>
      <w:r w:rsidR="00604F5E" w:rsidRPr="00604F5E">
        <w:rPr>
          <w:rFonts w:ascii="Times New Roman" w:hAnsi="Times New Roman" w:cs="Times New Roman"/>
        </w:rPr>
        <w:t>A proxy for the size of the inbound and outbound golf tourism markets in Asia is provided by the number of IATGO members in each country. The following is a list Asian</w:t>
      </w:r>
      <w:r w:rsidR="00604F5E">
        <w:rPr>
          <w:rFonts w:ascii="Times New Roman" w:hAnsi="Times New Roman" w:cs="Times New Roman"/>
        </w:rPr>
        <w:t xml:space="preserve"> </w:t>
      </w:r>
      <w:r w:rsidR="000D0FF6">
        <w:rPr>
          <w:rFonts w:ascii="Times New Roman" w:hAnsi="Times New Roman" w:cs="Times New Roman"/>
        </w:rPr>
        <w:t>countries</w:t>
      </w:r>
      <w:r w:rsidR="00604F5E">
        <w:rPr>
          <w:rFonts w:ascii="Times New Roman" w:hAnsi="Times New Roman" w:cs="Times New Roman"/>
        </w:rPr>
        <w:t xml:space="preserve"> affiliated with the </w:t>
      </w:r>
      <w:r w:rsidR="00604F5E" w:rsidRPr="00604F5E">
        <w:rPr>
          <w:rFonts w:ascii="Times New Roman" w:hAnsi="Times New Roman" w:cs="Times New Roman"/>
        </w:rPr>
        <w:t xml:space="preserve">AGPC that have at least one IATGO member: Cambodia (7), China (91), Chinese Taipei (1), Hong Kong (10), India (14), Indonesia (51), Japan (24), </w:t>
      </w:r>
      <w:r w:rsidR="00A04E66">
        <w:rPr>
          <w:rFonts w:ascii="Times New Roman" w:hAnsi="Times New Roman" w:cs="Times New Roman"/>
        </w:rPr>
        <w:t xml:space="preserve">South </w:t>
      </w:r>
      <w:r w:rsidR="00604F5E" w:rsidRPr="00604F5E">
        <w:rPr>
          <w:rFonts w:ascii="Times New Roman" w:hAnsi="Times New Roman" w:cs="Times New Roman"/>
        </w:rPr>
        <w:t>Korea (38), Malaysia (46), Oman (4), Philippines (10), Saudi Arabia (1), Singapore (25), Thailand (93), United Arab Emirates (40) and Vietnam (28).</w:t>
      </w:r>
    </w:p>
    <w:p w:rsidR="006A3B8A" w:rsidRDefault="006A3B8A" w:rsidP="00517042">
      <w:pPr>
        <w:rPr>
          <w:rFonts w:ascii="Times New Roman" w:hAnsi="Times New Roman" w:cs="Times New Roman"/>
        </w:rPr>
      </w:pPr>
    </w:p>
    <w:p w:rsidR="005C3E81" w:rsidRDefault="006A3B8A" w:rsidP="00517042">
      <w:pPr>
        <w:rPr>
          <w:rFonts w:ascii="Times New Roman" w:hAnsi="Times New Roman" w:cs="Times New Roman"/>
        </w:rPr>
      </w:pPr>
      <w:r>
        <w:rPr>
          <w:rFonts w:ascii="Times New Roman" w:hAnsi="Times New Roman" w:cs="Times New Roman"/>
        </w:rPr>
        <w:t xml:space="preserve">Most new golf courses in the </w:t>
      </w:r>
      <w:r w:rsidR="00F144B0">
        <w:rPr>
          <w:rFonts w:ascii="Times New Roman" w:hAnsi="Times New Roman" w:cs="Times New Roman"/>
        </w:rPr>
        <w:t>Middle East are embedded within</w:t>
      </w:r>
      <w:r w:rsidR="00376FA8" w:rsidRPr="00376FA8">
        <w:rPr>
          <w:rFonts w:ascii="Times New Roman" w:hAnsi="Times New Roman" w:cs="Times New Roman"/>
        </w:rPr>
        <w:t xml:space="preserve"> reso</w:t>
      </w:r>
      <w:r>
        <w:rPr>
          <w:rFonts w:ascii="Times New Roman" w:hAnsi="Times New Roman" w:cs="Times New Roman"/>
        </w:rPr>
        <w:t xml:space="preserve">rts and residential communities. </w:t>
      </w:r>
      <w:r w:rsidRPr="006A3B8A">
        <w:rPr>
          <w:rFonts w:ascii="Times New Roman" w:hAnsi="Times New Roman" w:cs="Times New Roman"/>
        </w:rPr>
        <w:t xml:space="preserve">Dubai has applied a diverse strategic approach in developing a strong brand image and events </w:t>
      </w:r>
      <w:r>
        <w:rPr>
          <w:rFonts w:ascii="Times New Roman" w:hAnsi="Times New Roman" w:cs="Times New Roman"/>
        </w:rPr>
        <w:t>(including golf events) have signif</w:t>
      </w:r>
      <w:r w:rsidRPr="006A3B8A">
        <w:rPr>
          <w:rFonts w:ascii="Times New Roman" w:hAnsi="Times New Roman" w:cs="Times New Roman"/>
        </w:rPr>
        <w:t>icantly contributed to this as a brand extension, a key brand element, and as a co-branding partner</w:t>
      </w:r>
      <w:r>
        <w:rPr>
          <w:rFonts w:ascii="Times New Roman" w:hAnsi="Times New Roman" w:cs="Times New Roman"/>
        </w:rPr>
        <w:t xml:space="preserve"> </w:t>
      </w:r>
      <w:r>
        <w:rPr>
          <w:rFonts w:ascii="Times New Roman" w:hAnsi="Times New Roman" w:cs="Times New Roman"/>
        </w:rPr>
        <w:fldChar w:fldCharType="begin" w:fldLock="1"/>
      </w:r>
      <w:r w:rsidR="005C3E81">
        <w:rPr>
          <w:rFonts w:ascii="Times New Roman" w:hAnsi="Times New Roman" w:cs="Times New Roman"/>
        </w:rPr>
        <w:instrText>ADDIN CSL_CITATION { "citationItems" : [ { "id" : "ITEM-1", "itemData" : { "DOI" : "10.1080/13032917.2016.1191765", "ISSN" : "1303-2917", "author" : [ { "dropping-particle" : "", "family" : "Sutton", "given" : "John", "non-dropping-particle" : "", "parse-names" : false, "suffix" : "" } ], "container-title" : "Anatolia", "id" : "ITEM-1", "issue" : "3", "issued" : { "date-parts" : [ [ "2016" ] ] }, "page" : "352-366", "title" : "From desert to destination: conceptual insights into the growth of events tourism in the United Arab Emirates", "type" : "article-journal", "volume" : "27" }, "uris" : [ "http://www.mendeley.com/documents/?uuid=cc13fcff-818b-4b5f-af97-3649557b38b3" ] } ], "mendeley" : { "formattedCitation" : "(Sutton, 2016)", "plainTextFormattedCitation" : "(Sutton, 2016)", "previouslyFormattedCitation" : "(Sutton, 2016)" }, "properties" : { "noteIndex" : 0 }, "schema" : "https://github.com/citation-style-language/schema/raw/master/csl-citation.json" }</w:instrText>
      </w:r>
      <w:r>
        <w:rPr>
          <w:rFonts w:ascii="Times New Roman" w:hAnsi="Times New Roman" w:cs="Times New Roman"/>
        </w:rPr>
        <w:fldChar w:fldCharType="separate"/>
      </w:r>
      <w:r w:rsidRPr="006A3B8A">
        <w:rPr>
          <w:rFonts w:ascii="Times New Roman" w:hAnsi="Times New Roman" w:cs="Times New Roman"/>
          <w:noProof/>
        </w:rPr>
        <w:t>(Sutton, 2016)</w:t>
      </w:r>
      <w:r>
        <w:rPr>
          <w:rFonts w:ascii="Times New Roman" w:hAnsi="Times New Roman" w:cs="Times New Roman"/>
        </w:rPr>
        <w:fldChar w:fldCharType="end"/>
      </w:r>
      <w:r w:rsidRPr="006A3B8A">
        <w:rPr>
          <w:rFonts w:ascii="Times New Roman" w:hAnsi="Times New Roman" w:cs="Times New Roman"/>
        </w:rPr>
        <w:t>.</w:t>
      </w:r>
      <w:r w:rsidR="005C3E81">
        <w:rPr>
          <w:rFonts w:ascii="Times New Roman" w:hAnsi="Times New Roman" w:cs="Times New Roman"/>
        </w:rPr>
        <w:t xml:space="preserve"> A problem for Middle Eastern countries is </w:t>
      </w:r>
      <w:r w:rsidR="005C3E81" w:rsidRPr="005C3E81">
        <w:rPr>
          <w:rFonts w:ascii="Times New Roman" w:hAnsi="Times New Roman" w:cs="Times New Roman"/>
        </w:rPr>
        <w:t>the</w:t>
      </w:r>
      <w:r w:rsidR="005C3E81">
        <w:rPr>
          <w:rFonts w:ascii="Times New Roman" w:hAnsi="Times New Roman" w:cs="Times New Roman"/>
        </w:rPr>
        <w:t xml:space="preserve"> significant</w:t>
      </w:r>
      <w:r w:rsidR="005C3E81" w:rsidRPr="005C3E81">
        <w:rPr>
          <w:rFonts w:ascii="Times New Roman" w:hAnsi="Times New Roman" w:cs="Times New Roman"/>
        </w:rPr>
        <w:t xml:space="preserve"> "distance"</w:t>
      </w:r>
      <w:r w:rsidR="005C3E81">
        <w:rPr>
          <w:rFonts w:ascii="Times New Roman" w:hAnsi="Times New Roman" w:cs="Times New Roman"/>
        </w:rPr>
        <w:t xml:space="preserve"> </w:t>
      </w:r>
      <w:r w:rsidR="005C3E81" w:rsidRPr="005C3E81">
        <w:rPr>
          <w:rFonts w:ascii="Times New Roman" w:hAnsi="Times New Roman" w:cs="Times New Roman"/>
        </w:rPr>
        <w:t>between a tourist's home cult</w:t>
      </w:r>
      <w:r w:rsidR="005C3E81">
        <w:rPr>
          <w:rFonts w:ascii="Times New Roman" w:hAnsi="Times New Roman" w:cs="Times New Roman"/>
        </w:rPr>
        <w:t xml:space="preserve">ure and a destination's culture </w:t>
      </w:r>
      <w:r w:rsidR="005C3E81">
        <w:rPr>
          <w:rFonts w:ascii="Times New Roman" w:hAnsi="Times New Roman" w:cs="Times New Roman"/>
        </w:rPr>
        <w:fldChar w:fldCharType="begin" w:fldLock="1"/>
      </w:r>
      <w:r w:rsidR="00CF778F">
        <w:rPr>
          <w:rFonts w:ascii="Times New Roman" w:hAnsi="Times New Roman" w:cs="Times New Roman"/>
        </w:rPr>
        <w:instrText>ADDIN CSL_CITATION { "citationItems" : [ { "id" : "ITEM-1", "itemData" : { "author" : [ { "dropping-particle" : "", "family" : "Zaidan", "given" : "Esmat", "non-dropping-particle" : "", "parse-names" : false, "suffix" : "" } ], "container-title" : "Tourism", "id" : "ITEM-1", "issue" : "1", "issued" : { "date-parts" : [ [ "2016" ] ] }, "page" : "109-126", "title" : "The impact of cultural distance on local residents perception of tourism development: The case of Dubai in UAE", "type" : "article-journal", "volume" : "64" }, "uris" : [ "http://www.mendeley.com/documents/?uuid=75a1f363-72a7-41a3-affd-d9813a089efd" ] } ], "mendeley" : { "formattedCitation" : "(Zaidan, 2016)", "plainTextFormattedCitation" : "(Zaidan, 2016)", "previouslyFormattedCitation" : "(Zaidan, 2016)" }, "properties" : { "noteIndex" : 0 }, "schema" : "https://github.com/citation-style-language/schema/raw/master/csl-citation.json" }</w:instrText>
      </w:r>
      <w:r w:rsidR="005C3E81">
        <w:rPr>
          <w:rFonts w:ascii="Times New Roman" w:hAnsi="Times New Roman" w:cs="Times New Roman"/>
        </w:rPr>
        <w:fldChar w:fldCharType="separate"/>
      </w:r>
      <w:r w:rsidR="005C3E81" w:rsidRPr="005C3E81">
        <w:rPr>
          <w:rFonts w:ascii="Times New Roman" w:hAnsi="Times New Roman" w:cs="Times New Roman"/>
          <w:noProof/>
        </w:rPr>
        <w:t>(Zaidan, 2016)</w:t>
      </w:r>
      <w:r w:rsidR="005C3E81">
        <w:rPr>
          <w:rFonts w:ascii="Times New Roman" w:hAnsi="Times New Roman" w:cs="Times New Roman"/>
        </w:rPr>
        <w:fldChar w:fldCharType="end"/>
      </w:r>
      <w:r w:rsidR="005C3E81">
        <w:rPr>
          <w:rFonts w:ascii="Times New Roman" w:hAnsi="Times New Roman" w:cs="Times New Roman"/>
        </w:rPr>
        <w:t>.</w:t>
      </w:r>
    </w:p>
    <w:p w:rsidR="00294B30" w:rsidRDefault="00294B30" w:rsidP="00294B30">
      <w:pPr>
        <w:rPr>
          <w:rFonts w:ascii="Times New Roman" w:hAnsi="Times New Roman" w:cs="Times New Roman"/>
        </w:rPr>
      </w:pPr>
    </w:p>
    <w:p w:rsidR="008E6A2C" w:rsidRPr="008E6A2C" w:rsidRDefault="008E6A2C" w:rsidP="00041CF8">
      <w:pPr>
        <w:rPr>
          <w:rFonts w:ascii="Times New Roman" w:hAnsi="Times New Roman" w:cs="Times New Roman"/>
          <w:b/>
        </w:rPr>
      </w:pPr>
      <w:r w:rsidRPr="008E6A2C">
        <w:rPr>
          <w:rFonts w:ascii="Times New Roman" w:hAnsi="Times New Roman" w:cs="Times New Roman"/>
          <w:b/>
        </w:rPr>
        <w:t xml:space="preserve">Golf </w:t>
      </w:r>
      <w:r w:rsidR="004E5B3D">
        <w:rPr>
          <w:rFonts w:ascii="Times New Roman" w:hAnsi="Times New Roman" w:cs="Times New Roman"/>
          <w:b/>
        </w:rPr>
        <w:t xml:space="preserve">equipment </w:t>
      </w:r>
      <w:r w:rsidRPr="008E6A2C">
        <w:rPr>
          <w:rFonts w:ascii="Times New Roman" w:hAnsi="Times New Roman" w:cs="Times New Roman"/>
          <w:b/>
        </w:rPr>
        <w:t xml:space="preserve">manufacturing </w:t>
      </w:r>
    </w:p>
    <w:p w:rsidR="008E6A2C" w:rsidRDefault="008E6A2C" w:rsidP="00041CF8">
      <w:pPr>
        <w:rPr>
          <w:rFonts w:ascii="Times New Roman" w:hAnsi="Times New Roman" w:cs="Times New Roman"/>
        </w:rPr>
      </w:pPr>
    </w:p>
    <w:p w:rsidR="00BF2B64" w:rsidRDefault="008E6A2C" w:rsidP="00041CF8">
      <w:pPr>
        <w:rPr>
          <w:rFonts w:ascii="Times New Roman" w:hAnsi="Times New Roman" w:cs="Times New Roman"/>
        </w:rPr>
      </w:pPr>
      <w:r>
        <w:rPr>
          <w:rFonts w:ascii="Times New Roman" w:hAnsi="Times New Roman" w:cs="Times New Roman"/>
        </w:rPr>
        <w:t xml:space="preserve">No discussion of golf in Asia would be complete with an acknowledgment of the regions manufacturing sector. Stachura </w:t>
      </w:r>
      <w:r w:rsidR="0086468D">
        <w:rPr>
          <w:rFonts w:ascii="Times New Roman" w:hAnsi="Times New Roman" w:cs="Times New Roman"/>
        </w:rPr>
        <w:fldChar w:fldCharType="begin" w:fldLock="1"/>
      </w:r>
      <w:r w:rsidR="006A3B8A">
        <w:rPr>
          <w:rFonts w:ascii="Times New Roman" w:hAnsi="Times New Roman" w:cs="Times New Roman"/>
        </w:rPr>
        <w:instrText>ADDIN CSL_CITATION { "citationItems" : [ { "id" : "ITEM-1", "itemData" : { "author" : [ { "dropping-particle" : "", "family" : "Stachura", "given" : "Mike", "non-dropping-particle" : "", "parse-names" : false, "suffix" : "" } ], "container-title" : "Golf Digest", "id" : "ITEM-1", "issued" : { "date-parts" : [ [ "2007" ] ] }, "page" : "210-225", "title" : "Made in China", "type" : "article-journal", "volume" : "58" }, "locator" : "215", "suppress-author" : 1, "uris" : [ "http://www.mendeley.com/documents/?uuid=a1747f6a-60f7-4f47-9209-cbd2a39b9f67" ] } ], "mendeley" : { "formattedCitation" : "(2007, p. 215)", "plainTextFormattedCitation" : "(2007, p. 215)", "previouslyFormattedCitation" : "(2007, p. 215)" }, "properties" : { "noteIndex" : 0 }, "schema" : "https://github.com/citation-style-language/schema/raw/master/csl-citation.json" }</w:instrText>
      </w:r>
      <w:r w:rsidR="0086468D">
        <w:rPr>
          <w:rFonts w:ascii="Times New Roman" w:hAnsi="Times New Roman" w:cs="Times New Roman"/>
        </w:rPr>
        <w:fldChar w:fldCharType="separate"/>
      </w:r>
      <w:r w:rsidR="0086468D" w:rsidRPr="0086468D">
        <w:rPr>
          <w:rFonts w:ascii="Times New Roman" w:hAnsi="Times New Roman" w:cs="Times New Roman"/>
          <w:noProof/>
        </w:rPr>
        <w:t>(2007, p. 215)</w:t>
      </w:r>
      <w:r w:rsidR="0086468D">
        <w:rPr>
          <w:rFonts w:ascii="Times New Roman" w:hAnsi="Times New Roman" w:cs="Times New Roman"/>
        </w:rPr>
        <w:fldChar w:fldCharType="end"/>
      </w:r>
      <w:r w:rsidR="0086468D">
        <w:rPr>
          <w:rFonts w:ascii="Times New Roman" w:hAnsi="Times New Roman" w:cs="Times New Roman"/>
        </w:rPr>
        <w:t xml:space="preserve"> </w:t>
      </w:r>
      <w:r>
        <w:rPr>
          <w:rFonts w:ascii="Times New Roman" w:hAnsi="Times New Roman" w:cs="Times New Roman"/>
        </w:rPr>
        <w:t>write that three quarters of the world’s golf clubs sold each year “</w:t>
      </w:r>
      <w:r w:rsidR="00BF2B64" w:rsidRPr="00BF2B64">
        <w:rPr>
          <w:rFonts w:ascii="Times New Roman" w:hAnsi="Times New Roman" w:cs="Times New Roman"/>
        </w:rPr>
        <w:t>have Asian fingerprints on them</w:t>
      </w:r>
      <w:r>
        <w:rPr>
          <w:rFonts w:ascii="Times New Roman" w:hAnsi="Times New Roman" w:cs="Times New Roman"/>
        </w:rPr>
        <w:t>”</w:t>
      </w:r>
      <w:r w:rsidR="00BF2B64" w:rsidRPr="00BF2B64">
        <w:rPr>
          <w:rFonts w:ascii="Times New Roman" w:hAnsi="Times New Roman" w:cs="Times New Roman"/>
        </w:rPr>
        <w:t>.</w:t>
      </w:r>
      <w:r w:rsidR="0086468D">
        <w:rPr>
          <w:rFonts w:ascii="Times New Roman" w:hAnsi="Times New Roman" w:cs="Times New Roman"/>
        </w:rPr>
        <w:t xml:space="preserve"> </w:t>
      </w:r>
      <w:r w:rsidR="00BF2B64" w:rsidRPr="00BF2B64">
        <w:rPr>
          <w:rFonts w:ascii="Times New Roman" w:hAnsi="Times New Roman" w:cs="Times New Roman"/>
        </w:rPr>
        <w:t>Asian golf club manufacturer</w:t>
      </w:r>
      <w:r w:rsidR="0086468D">
        <w:rPr>
          <w:rFonts w:ascii="Times New Roman" w:hAnsi="Times New Roman" w:cs="Times New Roman"/>
        </w:rPr>
        <w:t>s include Srixon, Mizuno, Honma</w:t>
      </w:r>
      <w:r w:rsidR="00BF2B64" w:rsidRPr="00BF2B64">
        <w:rPr>
          <w:rFonts w:ascii="Times New Roman" w:hAnsi="Times New Roman" w:cs="Times New Roman"/>
        </w:rPr>
        <w:t xml:space="preserve"> and Miura. </w:t>
      </w:r>
      <w:r>
        <w:rPr>
          <w:rFonts w:ascii="Times New Roman" w:hAnsi="Times New Roman" w:cs="Times New Roman"/>
        </w:rPr>
        <w:t xml:space="preserve">Other </w:t>
      </w:r>
      <w:r w:rsidR="0086468D">
        <w:rPr>
          <w:rFonts w:ascii="Times New Roman" w:hAnsi="Times New Roman" w:cs="Times New Roman"/>
        </w:rPr>
        <w:t xml:space="preserve">leading </w:t>
      </w:r>
      <w:r>
        <w:rPr>
          <w:rFonts w:ascii="Times New Roman" w:hAnsi="Times New Roman" w:cs="Times New Roman"/>
        </w:rPr>
        <w:t xml:space="preserve">companies assemble Asian manufactured components (i.e. grips, shafts and heads) in the United States. These components are usually made by independent </w:t>
      </w:r>
      <w:r w:rsidR="0086468D">
        <w:rPr>
          <w:rFonts w:ascii="Times New Roman" w:hAnsi="Times New Roman" w:cs="Times New Roman"/>
        </w:rPr>
        <w:t xml:space="preserve">Asian manufacturers, </w:t>
      </w:r>
      <w:r>
        <w:rPr>
          <w:rFonts w:ascii="Times New Roman" w:hAnsi="Times New Roman" w:cs="Times New Roman"/>
        </w:rPr>
        <w:t>but some companies (e.g., Ping) own their plants in Japan and Vietnam.</w:t>
      </w:r>
      <w:r w:rsidR="0086468D">
        <w:rPr>
          <w:rFonts w:ascii="Times New Roman" w:hAnsi="Times New Roman" w:cs="Times New Roman"/>
        </w:rPr>
        <w:t xml:space="preserve"> </w:t>
      </w:r>
      <w:r w:rsidR="00BF2B64" w:rsidRPr="00BF2B64">
        <w:rPr>
          <w:rFonts w:ascii="Times New Roman" w:hAnsi="Times New Roman" w:cs="Times New Roman"/>
        </w:rPr>
        <w:t>Acushnet Company's primary brands are Titleist, FootJoy, Scotty Cameron, and Pinnacle.</w:t>
      </w:r>
      <w:r w:rsidR="00BF2B64">
        <w:rPr>
          <w:rFonts w:ascii="Times New Roman" w:hAnsi="Times New Roman" w:cs="Times New Roman"/>
        </w:rPr>
        <w:t xml:space="preserve"> </w:t>
      </w:r>
      <w:r w:rsidR="00BF2B64" w:rsidRPr="00BF2B64">
        <w:rPr>
          <w:rFonts w:ascii="Times New Roman" w:hAnsi="Times New Roman" w:cs="Times New Roman"/>
        </w:rPr>
        <w:t>Whilst Acushnet is an American company, it is also a subsidiary of Fila Korea.</w:t>
      </w:r>
      <w:r w:rsidR="004E5B3D">
        <w:rPr>
          <w:rFonts w:ascii="Times New Roman" w:hAnsi="Times New Roman" w:cs="Times New Roman"/>
        </w:rPr>
        <w:t xml:space="preserve"> Whilst the preceding</w:t>
      </w:r>
      <w:r w:rsidR="0019784F">
        <w:rPr>
          <w:rFonts w:ascii="Times New Roman" w:hAnsi="Times New Roman" w:cs="Times New Roman"/>
        </w:rPr>
        <w:t xml:space="preserve"> discussion is about golf clubs</w:t>
      </w:r>
      <w:r w:rsidR="004E5B3D">
        <w:rPr>
          <w:rFonts w:ascii="Times New Roman" w:hAnsi="Times New Roman" w:cs="Times New Roman"/>
        </w:rPr>
        <w:t>, identical patterns are also evident for balls and apparel.</w:t>
      </w:r>
    </w:p>
    <w:p w:rsidR="004E5B3D" w:rsidRPr="00BF2B64" w:rsidRDefault="004E5B3D" w:rsidP="00041CF8">
      <w:pPr>
        <w:rPr>
          <w:rFonts w:ascii="Times New Roman" w:hAnsi="Times New Roman" w:cs="Times New Roman"/>
        </w:rPr>
      </w:pPr>
    </w:p>
    <w:p w:rsidR="008311F8" w:rsidRPr="0086468D" w:rsidRDefault="0086468D" w:rsidP="0086468D">
      <w:pPr>
        <w:rPr>
          <w:rFonts w:ascii="Times New Roman" w:hAnsi="Times New Roman" w:cs="Times New Roman"/>
        </w:rPr>
      </w:pPr>
      <w:r w:rsidRPr="0086468D">
        <w:rPr>
          <w:rFonts w:ascii="Times New Roman" w:hAnsi="Times New Roman" w:cs="Times New Roman"/>
        </w:rPr>
        <w:t>Asian countries, in particular where the Chinese culture is dominant, are less accepting of the notion of protection of proprietary creative work</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"10.1108/APJML-02-2015-0031", "ISBN" : "0320130029", "ISSN" : "1355-5855", "abstract" : "Purpose \u2013 The purpose of this paper is to compare the purchase intention of counterfeit sporting goods between Singaporean and Taiwanese students using the Theory of Planned Behavior. Design/methodology/approach \u2013 A quantitative approach was taken, collecting data from Singaporean and Taiwanese students studying in tertiary institutions. In total, 295 valid questionnaires were included in the data analysis. Findings \u2013 The results showed that consumers\u2019 attitude, subjective norm, and brand consciousness were predictive of purchase intention for both countries, whereas perceived behavioral control had an effect only among Taiwanese students. Further analysis showed that Singapore students had significantly higher positive attitudes toward the purchase of counterfeit sporting goods and higher levels of acceptance from peers in purchasing counterfeits. Research limitations/implications \u2013 A limitation of this study was that respondents were selected from the undergraduate population and as such were relatively younger than the general population. Originality/value \u2013 The findings of this study provides a better understanding on how these factors affect purchase intention of counterfeit sporting goods across countries.", "author" : [ { "dropping-particle" : "", "family" : "Chiu", "given" : "Weisheng", "non-dropping-particle" : "", "parse-names" : false, "suffix" : "" }, { "dropping-particle" : "", "family" : "Leng", "given" : "Ho Keat", "non-dropping-particle" : "", "parse-names" : false, "suffix" : "" } ], "container-title" : "Asia Pacific Journal of Marketing and Logistics", "id" : "ITEM-1", "issue" : "1", "issued" : { "date-parts" : [ [ "2016" ] ] }, "page" : "23-36", "title" : "Consumers\u2019 intention to purchase counterfeit sporting goods in Singapore and Taiwan", "type" : "article-journal", "volume" : "28" }, "uris" : [ "http://www.mendeley.com/documents/?uuid=0db61949-d0c6-43e7-bf2b-5cdafa72d8f5" ] } ], "mendeley" : { "formattedCitation" : "(Chiu &amp; Leng, 2016)", "plainTextFormattedCitation" : "(Chiu &amp; Leng, 2016)", "previouslyFormattedCitation" : "(Chiu &amp; Leng, 2016)" }, "properties" : { "noteIndex" : 0 }, "schema" : "https://github.com/citation-style-language/schema/raw/master/csl-citation.json" }</w:instrText>
      </w:r>
      <w:r>
        <w:rPr>
          <w:rFonts w:ascii="Times New Roman" w:hAnsi="Times New Roman" w:cs="Times New Roman"/>
        </w:rPr>
        <w:fldChar w:fldCharType="separate"/>
      </w:r>
      <w:r w:rsidRPr="0086468D">
        <w:rPr>
          <w:rFonts w:ascii="Times New Roman" w:hAnsi="Times New Roman" w:cs="Times New Roman"/>
          <w:noProof/>
        </w:rPr>
        <w:t>(Chiu &amp; Leng, 2016)</w:t>
      </w:r>
      <w:r>
        <w:rPr>
          <w:rFonts w:ascii="Times New Roman" w:hAnsi="Times New Roman" w:cs="Times New Roman"/>
        </w:rPr>
        <w:fldChar w:fldCharType="end"/>
      </w:r>
      <w:r w:rsidRPr="0086468D">
        <w:rPr>
          <w:rFonts w:ascii="Times New Roman" w:hAnsi="Times New Roman" w:cs="Times New Roman"/>
        </w:rPr>
        <w:t xml:space="preserve">. Asian consumers are less supportive of copyright laws and more inclined to purchase counterfeits compared to </w:t>
      </w:r>
      <w:r w:rsidR="00316043">
        <w:rPr>
          <w:rFonts w:ascii="Times New Roman" w:hAnsi="Times New Roman" w:cs="Times New Roman"/>
        </w:rPr>
        <w:t>westerners</w:t>
      </w:r>
      <w:r>
        <w:rPr>
          <w:rFonts w:ascii="Times New Roman" w:hAnsi="Times New Roman" w:cs="Times New Roman"/>
        </w:rPr>
        <w:t xml:space="preserve">. Consequently, </w:t>
      </w:r>
      <w:r w:rsidRPr="0086468D">
        <w:rPr>
          <w:rFonts w:ascii="Times New Roman" w:hAnsi="Times New Roman" w:cs="Times New Roman"/>
        </w:rPr>
        <w:t xml:space="preserve">in some Asian countries, there is considerable </w:t>
      </w:r>
      <w:r>
        <w:rPr>
          <w:rFonts w:ascii="Times New Roman" w:hAnsi="Times New Roman" w:cs="Times New Roman"/>
        </w:rPr>
        <w:t xml:space="preserve">supply and </w:t>
      </w:r>
      <w:r w:rsidRPr="0086468D">
        <w:rPr>
          <w:rFonts w:ascii="Times New Roman" w:hAnsi="Times New Roman" w:cs="Times New Roman"/>
        </w:rPr>
        <w:t xml:space="preserve">demand </w:t>
      </w:r>
      <w:r>
        <w:rPr>
          <w:rFonts w:ascii="Times New Roman" w:hAnsi="Times New Roman" w:cs="Times New Roman"/>
        </w:rPr>
        <w:t>for</w:t>
      </w:r>
      <w:r w:rsidRPr="0086468D">
        <w:rPr>
          <w:rFonts w:ascii="Times New Roman" w:hAnsi="Times New Roman" w:cs="Times New Roman"/>
        </w:rPr>
        <w:t xml:space="preserve"> counterfeit products. </w:t>
      </w:r>
      <w:r w:rsidR="008E6A2C" w:rsidRPr="0086468D">
        <w:rPr>
          <w:rFonts w:ascii="Times New Roman" w:hAnsi="Times New Roman" w:cs="Times New Roman"/>
        </w:rPr>
        <w:t>Counterfeit</w:t>
      </w:r>
      <w:r w:rsidR="008C3F52" w:rsidRPr="0086468D">
        <w:rPr>
          <w:rFonts w:ascii="Times New Roman" w:hAnsi="Times New Roman" w:cs="Times New Roman"/>
        </w:rPr>
        <w:t xml:space="preserve"> golf equipment</w:t>
      </w:r>
      <w:r w:rsidRPr="0086468D">
        <w:rPr>
          <w:rFonts w:ascii="Times New Roman" w:hAnsi="Times New Roman" w:cs="Times New Roman"/>
        </w:rPr>
        <w:t xml:space="preserve"> is no exception to this phenomenon</w:t>
      </w:r>
      <w:r w:rsidR="008C3F52" w:rsidRPr="0086468D">
        <w:rPr>
          <w:rFonts w:ascii="Times New Roman" w:hAnsi="Times New Roman" w:cs="Times New Roman"/>
        </w:rPr>
        <w:t xml:space="preserve"> (</w:t>
      </w:r>
      <w:r w:rsidR="008E6A2C" w:rsidRPr="0086468D">
        <w:rPr>
          <w:rFonts w:ascii="Times New Roman" w:hAnsi="Times New Roman" w:cs="Times New Roman"/>
        </w:rPr>
        <w:t>http://keepgolfreal.com</w:t>
      </w:r>
      <w:r w:rsidR="008C3F52" w:rsidRPr="0086468D">
        <w:rPr>
          <w:rFonts w:ascii="Times New Roman" w:hAnsi="Times New Roman" w:cs="Times New Roman"/>
        </w:rPr>
        <w:t>)</w:t>
      </w:r>
      <w:r>
        <w:rPr>
          <w:rFonts w:ascii="Times New Roman" w:hAnsi="Times New Roman" w:cs="Times New Roman"/>
        </w:rPr>
        <w:t>.</w:t>
      </w:r>
    </w:p>
    <w:p w:rsidR="00C46C3F" w:rsidRDefault="00C46C3F" w:rsidP="005F6063">
      <w:pPr>
        <w:rPr>
          <w:rFonts w:ascii="Times New Roman" w:hAnsi="Times New Roman" w:cs="Times New Roman"/>
        </w:rPr>
      </w:pPr>
    </w:p>
    <w:p w:rsidR="00294B30" w:rsidRPr="00E825B3" w:rsidRDefault="00294B30" w:rsidP="00294B30">
      <w:pPr>
        <w:rPr>
          <w:rFonts w:ascii="Times New Roman" w:hAnsi="Times New Roman" w:cs="Times New Roman"/>
          <w:b/>
        </w:rPr>
      </w:pPr>
      <w:r w:rsidRPr="00E825B3">
        <w:rPr>
          <w:rFonts w:ascii="Times New Roman" w:hAnsi="Times New Roman" w:cs="Times New Roman"/>
          <w:b/>
        </w:rPr>
        <w:t>Conclusion</w:t>
      </w:r>
    </w:p>
    <w:p w:rsidR="00294B30" w:rsidRPr="00E825B3" w:rsidRDefault="00294B30" w:rsidP="00294B30">
      <w:pPr>
        <w:rPr>
          <w:rFonts w:ascii="Times New Roman" w:hAnsi="Times New Roman" w:cs="Times New Roman"/>
        </w:rPr>
      </w:pPr>
    </w:p>
    <w:p w:rsidR="00EF4790" w:rsidRDefault="0053406B" w:rsidP="00294B30">
      <w:pPr>
        <w:rPr>
          <w:rFonts w:ascii="Times New Roman" w:hAnsi="Times New Roman" w:cs="Times New Roman"/>
        </w:rPr>
      </w:pPr>
      <w:r>
        <w:rPr>
          <w:rFonts w:ascii="Times New Roman" w:hAnsi="Times New Roman" w:cs="Times New Roman"/>
        </w:rPr>
        <w:t>The governance of golf throughout Asia is necessarily fragmented, given the number of organisations and the number of countries.  A single strategic plan is impractical.</w:t>
      </w:r>
      <w:r w:rsidR="00EF4790">
        <w:rPr>
          <w:rFonts w:ascii="Times New Roman" w:hAnsi="Times New Roman" w:cs="Times New Roman"/>
        </w:rPr>
        <w:t xml:space="preserve"> Golf is developing at a considerable rate in some parts of Asia, reflecting a growing middle class.</w:t>
      </w:r>
      <w:r w:rsidR="00C26998">
        <w:rPr>
          <w:rFonts w:ascii="Times New Roman" w:hAnsi="Times New Roman" w:cs="Times New Roman"/>
        </w:rPr>
        <w:t xml:space="preserve"> </w:t>
      </w:r>
      <w:r w:rsidR="00EF4790">
        <w:rPr>
          <w:rFonts w:ascii="Times New Roman" w:hAnsi="Times New Roman" w:cs="Times New Roman"/>
        </w:rPr>
        <w:t>When combined with golf tourism and golf manufacturing, the Asian and Middle Eastern countries will continue to be a cornerstone of the global golf industry.  Relatively low wages, environmental concerns (especially land and water use), and the need for sustained government support will constrain golf’s development in Asia and the Middle East.</w:t>
      </w:r>
    </w:p>
    <w:p w:rsidR="0053406B" w:rsidRDefault="0053406B" w:rsidP="00294B30">
      <w:pPr>
        <w:rPr>
          <w:rFonts w:ascii="Times New Roman" w:hAnsi="Times New Roman" w:cs="Times New Roman"/>
        </w:rPr>
      </w:pPr>
    </w:p>
    <w:p w:rsidR="0053406B" w:rsidRDefault="0053406B" w:rsidP="00294B30">
      <w:pPr>
        <w:rPr>
          <w:rFonts w:ascii="Times New Roman" w:hAnsi="Times New Roman" w:cs="Times New Roman"/>
        </w:rPr>
      </w:pPr>
    </w:p>
    <w:p w:rsidR="0053406B" w:rsidRDefault="0053406B" w:rsidP="00294B30">
      <w:pPr>
        <w:rPr>
          <w:rFonts w:ascii="Times New Roman" w:hAnsi="Times New Roman" w:cs="Times New Roman"/>
        </w:rPr>
      </w:pPr>
    </w:p>
    <w:p w:rsidR="0053406B" w:rsidRPr="00E825B3" w:rsidRDefault="0053406B" w:rsidP="00294B30">
      <w:pPr>
        <w:rPr>
          <w:rFonts w:ascii="Times New Roman" w:hAnsi="Times New Roman" w:cs="Times New Roman"/>
        </w:rPr>
      </w:pPr>
    </w:p>
    <w:p w:rsidR="00294B30" w:rsidRPr="00E825B3" w:rsidRDefault="00294B30" w:rsidP="00FB6151">
      <w:pPr>
        <w:pageBreakBefore/>
        <w:contextualSpacing/>
        <w:jc w:val="center"/>
        <w:rPr>
          <w:rFonts w:ascii="Times New Roman" w:hAnsi="Times New Roman" w:cs="Times New Roman"/>
          <w:b/>
        </w:rPr>
      </w:pPr>
      <w:r w:rsidRPr="00E825B3">
        <w:rPr>
          <w:rFonts w:ascii="Times New Roman" w:hAnsi="Times New Roman" w:cs="Times New Roman"/>
          <w:b/>
        </w:rPr>
        <w:t>Case study</w:t>
      </w:r>
      <w:r w:rsidR="0092549A">
        <w:rPr>
          <w:rFonts w:ascii="Times New Roman" w:hAnsi="Times New Roman" w:cs="Times New Roman"/>
          <w:b/>
        </w:rPr>
        <w:t xml:space="preserve"> – Mission Hills Group</w:t>
      </w:r>
    </w:p>
    <w:p w:rsidR="00294B30" w:rsidRPr="00E825B3" w:rsidRDefault="00294B30" w:rsidP="00FB6151">
      <w:pPr>
        <w:contextualSpacing/>
        <w:rPr>
          <w:rFonts w:ascii="Times New Roman" w:hAnsi="Times New Roman" w:cs="Times New Roman"/>
        </w:rPr>
      </w:pPr>
    </w:p>
    <w:p w:rsidR="00D3640A" w:rsidRDefault="003D1579" w:rsidP="00FB6151">
      <w:pPr>
        <w:widowControl w:val="0"/>
        <w:autoSpaceDE w:val="0"/>
        <w:autoSpaceDN w:val="0"/>
        <w:adjustRightInd w:val="0"/>
        <w:spacing w:after="240"/>
        <w:contextualSpacing/>
        <w:rPr>
          <w:rFonts w:ascii="Times New Roman" w:hAnsi="Times New Roman" w:cs="Times New Roman"/>
          <w:color w:val="000000" w:themeColor="text1"/>
          <w:lang w:val="en-US"/>
        </w:rPr>
      </w:pPr>
      <w:r w:rsidRPr="00567A54">
        <w:rPr>
          <w:rFonts w:ascii="Times New Roman" w:hAnsi="Times New Roman" w:cs="Times New Roman"/>
          <w:color w:val="000000" w:themeColor="text1"/>
          <w:lang w:val="en-US"/>
        </w:rPr>
        <w:t>Since the group began its golf operations in 1994, it has evolved into a conglomerate of hotels and resorts, golf and country clubs, residential communities, sports academies and pro shops.</w:t>
      </w:r>
      <w:r w:rsidR="0092549A" w:rsidRPr="00567A54">
        <w:rPr>
          <w:rFonts w:ascii="Times New Roman" w:hAnsi="Times New Roman" w:cs="Times New Roman"/>
          <w:color w:val="000000" w:themeColor="text1"/>
          <w:lang w:val="en-US"/>
        </w:rPr>
        <w:t xml:space="preserve"> </w:t>
      </w:r>
      <w:r w:rsidR="0092549A" w:rsidRPr="00567A54">
        <w:rPr>
          <w:rFonts w:ascii="Times New Roman" w:hAnsi="Times New Roman" w:cs="Times New Roman"/>
          <w:color w:val="000000" w:themeColor="text1"/>
        </w:rPr>
        <w:t>The Hong Kong</w:t>
      </w:r>
      <w:r w:rsidR="00BC79F9">
        <w:rPr>
          <w:rFonts w:ascii="Times New Roman" w:hAnsi="Times New Roman" w:cs="Times New Roman"/>
          <w:color w:val="000000" w:themeColor="text1"/>
        </w:rPr>
        <w:t>-</w:t>
      </w:r>
      <w:r w:rsidR="0092549A" w:rsidRPr="00567A54">
        <w:rPr>
          <w:rFonts w:ascii="Times New Roman" w:hAnsi="Times New Roman" w:cs="Times New Roman"/>
          <w:color w:val="000000" w:themeColor="text1"/>
        </w:rPr>
        <w:t>based Mission Hills Group do</w:t>
      </w:r>
      <w:r w:rsidR="00BC79F9">
        <w:rPr>
          <w:rFonts w:ascii="Times New Roman" w:hAnsi="Times New Roman" w:cs="Times New Roman"/>
          <w:color w:val="000000" w:themeColor="text1"/>
        </w:rPr>
        <w:t>es</w:t>
      </w:r>
      <w:r w:rsidR="0092549A" w:rsidRPr="00567A54">
        <w:rPr>
          <w:rFonts w:ascii="Times New Roman" w:hAnsi="Times New Roman" w:cs="Times New Roman"/>
          <w:color w:val="000000" w:themeColor="text1"/>
        </w:rPr>
        <w:t xml:space="preserve"> not just develop golf courses</w:t>
      </w:r>
      <w:r w:rsidR="00F96AC7">
        <w:rPr>
          <w:rFonts w:ascii="Times New Roman" w:hAnsi="Times New Roman" w:cs="Times New Roman"/>
          <w:color w:val="000000" w:themeColor="text1"/>
        </w:rPr>
        <w:t>.</w:t>
      </w:r>
      <w:r w:rsidR="0092549A" w:rsidRPr="00567A54">
        <w:rPr>
          <w:rFonts w:ascii="Times New Roman" w:hAnsi="Times New Roman" w:cs="Times New Roman"/>
          <w:color w:val="000000" w:themeColor="text1"/>
        </w:rPr>
        <w:t xml:space="preserve"> </w:t>
      </w:r>
      <w:r w:rsidR="00F96AC7">
        <w:rPr>
          <w:rFonts w:ascii="Times New Roman" w:hAnsi="Times New Roman" w:cs="Times New Roman"/>
          <w:color w:val="000000" w:themeColor="text1"/>
        </w:rPr>
        <w:t>T</w:t>
      </w:r>
      <w:r w:rsidR="0092549A" w:rsidRPr="00567A54">
        <w:rPr>
          <w:rFonts w:ascii="Times New Roman" w:hAnsi="Times New Roman" w:cs="Times New Roman"/>
          <w:color w:val="000000" w:themeColor="text1"/>
        </w:rPr>
        <w:t xml:space="preserve">hey develop golfing </w:t>
      </w:r>
      <w:r w:rsidR="0092549A" w:rsidRPr="00567A54">
        <w:rPr>
          <w:rFonts w:ascii="Times New Roman" w:hAnsi="Times New Roman" w:cs="Times New Roman"/>
          <w:color w:val="000000" w:themeColor="text1"/>
          <w:lang w:val="en-US"/>
        </w:rPr>
        <w:t xml:space="preserve">mega-complexes. </w:t>
      </w:r>
      <w:r w:rsidR="00D3640A" w:rsidRPr="00567A54">
        <w:rPr>
          <w:rFonts w:ascii="Times New Roman" w:hAnsi="Times New Roman" w:cs="Times New Roman"/>
          <w:color w:val="000000" w:themeColor="text1"/>
          <w:lang w:val="en-US"/>
        </w:rPr>
        <w:t xml:space="preserve">When southern China opened for economic reforms in the early 1990s, Ken Chu was among the first Hong Kong investors to buy land in the special economic zone of Shenzhen. Despite no background in golf, </w:t>
      </w:r>
      <w:r w:rsidR="00567A54" w:rsidRPr="00567A54">
        <w:rPr>
          <w:rFonts w:ascii="Times New Roman" w:hAnsi="Times New Roman" w:cs="Times New Roman"/>
          <w:color w:val="000000" w:themeColor="text1"/>
          <w:lang w:val="en-US"/>
        </w:rPr>
        <w:t xml:space="preserve">the Chu family could see the potential to link </w:t>
      </w:r>
      <w:r w:rsidR="00567A54" w:rsidRPr="00567A54">
        <w:rPr>
          <w:rFonts w:ascii="Times New Roman" w:hAnsi="Times New Roman" w:cs="Times New Roman"/>
          <w:i/>
          <w:color w:val="000000" w:themeColor="text1"/>
          <w:lang w:val="en-US"/>
        </w:rPr>
        <w:t>guanxi</w:t>
      </w:r>
      <w:r w:rsidR="00567A54" w:rsidRPr="00567A54">
        <w:rPr>
          <w:rFonts w:ascii="Times New Roman" w:hAnsi="Times New Roman" w:cs="Times New Roman"/>
          <w:color w:val="000000" w:themeColor="text1"/>
          <w:lang w:val="en-US"/>
        </w:rPr>
        <w:t xml:space="preserve"> and golf in China’s a </w:t>
      </w:r>
      <w:r w:rsidR="00D3640A" w:rsidRPr="00567A54">
        <w:rPr>
          <w:rFonts w:ascii="Times New Roman" w:hAnsi="Times New Roman" w:cs="Times New Roman"/>
          <w:color w:val="000000" w:themeColor="text1"/>
          <w:lang w:val="en-US"/>
        </w:rPr>
        <w:t>new, upwardly mobile economy.</w:t>
      </w:r>
      <w:r w:rsidR="00567A54" w:rsidRPr="00567A54">
        <w:rPr>
          <w:rFonts w:ascii="Times New Roman" w:hAnsi="Times New Roman" w:cs="Times New Roman"/>
          <w:color w:val="000000" w:themeColor="text1"/>
          <w:lang w:val="en-US"/>
        </w:rPr>
        <w:t xml:space="preserve"> Having good </w:t>
      </w:r>
      <w:r w:rsidR="00567A54" w:rsidRPr="00567A54">
        <w:rPr>
          <w:rFonts w:ascii="Times New Roman" w:hAnsi="Times New Roman" w:cs="Times New Roman"/>
          <w:i/>
          <w:color w:val="000000" w:themeColor="text1"/>
          <w:lang w:val="en-US"/>
        </w:rPr>
        <w:t>guanxi</w:t>
      </w:r>
      <w:r w:rsidR="00567A54" w:rsidRPr="00567A54">
        <w:rPr>
          <w:rFonts w:ascii="Times New Roman" w:hAnsi="Times New Roman" w:cs="Times New Roman"/>
          <w:color w:val="000000" w:themeColor="text1"/>
          <w:lang w:val="en-US"/>
        </w:rPr>
        <w:t xml:space="preserve"> - a wide network of mutually beneficial relationships developed outside the formal work setting - is often key to business relationships.</w:t>
      </w:r>
    </w:p>
    <w:p w:rsidR="00FB6151" w:rsidRPr="00567A54" w:rsidRDefault="00FB6151" w:rsidP="00FB6151">
      <w:pPr>
        <w:widowControl w:val="0"/>
        <w:autoSpaceDE w:val="0"/>
        <w:autoSpaceDN w:val="0"/>
        <w:adjustRightInd w:val="0"/>
        <w:spacing w:after="240"/>
        <w:contextualSpacing/>
        <w:rPr>
          <w:rFonts w:ascii="Times New Roman" w:hAnsi="Times New Roman" w:cs="Times New Roman"/>
          <w:color w:val="000000" w:themeColor="text1"/>
          <w:lang w:val="en-US"/>
        </w:rPr>
      </w:pPr>
    </w:p>
    <w:p w:rsidR="0027135C" w:rsidRPr="00567A54" w:rsidRDefault="00D3640A" w:rsidP="00FB6151">
      <w:pPr>
        <w:widowControl w:val="0"/>
        <w:autoSpaceDE w:val="0"/>
        <w:autoSpaceDN w:val="0"/>
        <w:adjustRightInd w:val="0"/>
        <w:spacing w:after="240"/>
        <w:contextualSpacing/>
        <w:rPr>
          <w:rFonts w:ascii="Times New Roman" w:hAnsi="Times New Roman" w:cs="Times New Roman"/>
          <w:color w:val="000000" w:themeColor="text1"/>
          <w:lang w:val="en-US"/>
        </w:rPr>
      </w:pPr>
      <w:r w:rsidRPr="00567A54">
        <w:rPr>
          <w:rFonts w:ascii="Times New Roman" w:hAnsi="Times New Roman" w:cs="Times New Roman"/>
          <w:color w:val="000000" w:themeColor="text1"/>
          <w:lang w:val="en-US"/>
        </w:rPr>
        <w:t>Mission Hills at Shenzhen is the world's largest golf club according to the Guinness World Records. The complex features twelve 18-hole resort and championship courses designed by golf's greatest names and architects - Jack Nicklaus, Pete Dye, Greg Norman, Nick Faldo, Annika Sorenstam, Jose Maria Olazabal, Ernie Els, Vijay Singh, Justin Rose, Ian Poulter, David Leadbetter, Jumbo Ozaki and Zhang Lianwei</w:t>
      </w:r>
      <w:r w:rsidR="0092549A" w:rsidRPr="00567A54">
        <w:rPr>
          <w:rFonts w:ascii="Times New Roman" w:hAnsi="Times New Roman" w:cs="Times New Roman"/>
          <w:color w:val="000000" w:themeColor="text1"/>
          <w:lang w:val="en-US"/>
        </w:rPr>
        <w:t>.</w:t>
      </w:r>
      <w:r w:rsidR="00567A54">
        <w:rPr>
          <w:rFonts w:ascii="Times New Roman" w:hAnsi="Times New Roman" w:cs="Times New Roman"/>
          <w:color w:val="000000" w:themeColor="text1"/>
          <w:lang w:val="en-US"/>
        </w:rPr>
        <w:t xml:space="preserve"> </w:t>
      </w:r>
      <w:r w:rsidRPr="00567A54">
        <w:rPr>
          <w:rFonts w:ascii="Times New Roman" w:hAnsi="Times New Roman" w:cs="Times New Roman"/>
          <w:color w:val="000000" w:themeColor="text1"/>
          <w:lang w:val="en-US"/>
        </w:rPr>
        <w:t>Mission Hills at Haikou</w:t>
      </w:r>
      <w:r w:rsidR="000E28F1">
        <w:rPr>
          <w:rFonts w:ascii="Times New Roman" w:hAnsi="Times New Roman" w:cs="Times New Roman"/>
          <w:color w:val="000000" w:themeColor="text1"/>
          <w:lang w:val="en-US"/>
        </w:rPr>
        <w:t xml:space="preserve"> (</w:t>
      </w:r>
      <w:r w:rsidR="008D32CE">
        <w:rPr>
          <w:rFonts w:ascii="Times New Roman" w:hAnsi="Times New Roman" w:cs="Times New Roman"/>
          <w:color w:val="000000" w:themeColor="text1"/>
          <w:lang w:val="en-US"/>
        </w:rPr>
        <w:t xml:space="preserve">the </w:t>
      </w:r>
      <w:r w:rsidR="000E28F1">
        <w:rPr>
          <w:rFonts w:ascii="Times New Roman" w:hAnsi="Times New Roman" w:cs="Times New Roman"/>
          <w:color w:val="000000" w:themeColor="text1"/>
          <w:lang w:val="en-US"/>
        </w:rPr>
        <w:t>provincial capital of Hainan Province)</w:t>
      </w:r>
      <w:r w:rsidRPr="00567A54">
        <w:rPr>
          <w:rFonts w:ascii="Times New Roman" w:hAnsi="Times New Roman" w:cs="Times New Roman"/>
          <w:color w:val="000000" w:themeColor="text1"/>
          <w:lang w:val="en-US"/>
        </w:rPr>
        <w:t xml:space="preserve"> is central to a government-led initiative to make tropical Hainan the sports and leisure capital of Asia. </w:t>
      </w:r>
      <w:r w:rsidR="003D1579" w:rsidRPr="00567A54">
        <w:rPr>
          <w:rFonts w:ascii="Times New Roman" w:hAnsi="Times New Roman" w:cs="Times New Roman"/>
          <w:color w:val="000000" w:themeColor="text1"/>
          <w:lang w:val="en-US"/>
        </w:rPr>
        <w:t>This is in keeping with Hainan government’s ambitions to put the island on the international tourism radar as the “Hawaii of China”.</w:t>
      </w:r>
      <w:r w:rsidR="00567A54">
        <w:rPr>
          <w:rFonts w:ascii="Times New Roman" w:hAnsi="Times New Roman" w:cs="Times New Roman"/>
          <w:color w:val="000000" w:themeColor="text1"/>
          <w:lang w:val="en-US"/>
        </w:rPr>
        <w:t xml:space="preserve"> </w:t>
      </w:r>
      <w:r w:rsidR="003D1579" w:rsidRPr="00567A54">
        <w:rPr>
          <w:rFonts w:ascii="Times New Roman" w:hAnsi="Times New Roman" w:cs="Times New Roman"/>
          <w:color w:val="000000" w:themeColor="text1"/>
          <w:lang w:val="en-US"/>
        </w:rPr>
        <w:t>Mission Hills at Dongguan features seven 18-hole resort and championship courses</w:t>
      </w:r>
      <w:r w:rsidR="00567A54">
        <w:rPr>
          <w:rFonts w:ascii="Times New Roman" w:hAnsi="Times New Roman" w:cs="Times New Roman"/>
          <w:color w:val="000000" w:themeColor="text1"/>
          <w:lang w:val="en-US"/>
        </w:rPr>
        <w:t xml:space="preserve">. </w:t>
      </w:r>
    </w:p>
    <w:p w:rsidR="00FB6151" w:rsidRDefault="00FB6151" w:rsidP="00FB6151">
      <w:pPr>
        <w:widowControl w:val="0"/>
        <w:autoSpaceDE w:val="0"/>
        <w:autoSpaceDN w:val="0"/>
        <w:adjustRightInd w:val="0"/>
        <w:spacing w:after="240"/>
        <w:contextualSpacing/>
        <w:rPr>
          <w:rFonts w:ascii="Times New Roman" w:hAnsi="Times New Roman" w:cs="Times New Roman"/>
          <w:color w:val="000000" w:themeColor="text1"/>
          <w:lang w:val="en-US"/>
        </w:rPr>
      </w:pPr>
    </w:p>
    <w:p w:rsidR="0027135C" w:rsidRDefault="0027135C" w:rsidP="00FB6151">
      <w:pPr>
        <w:widowControl w:val="0"/>
        <w:autoSpaceDE w:val="0"/>
        <w:autoSpaceDN w:val="0"/>
        <w:adjustRightInd w:val="0"/>
        <w:spacing w:after="240"/>
        <w:contextualSpacing/>
        <w:rPr>
          <w:rFonts w:ascii="Times New Roman" w:hAnsi="Times New Roman" w:cs="Times New Roman"/>
          <w:color w:val="000000" w:themeColor="text1"/>
          <w:lang w:val="en-US"/>
        </w:rPr>
      </w:pPr>
      <w:r w:rsidRPr="00567A54">
        <w:rPr>
          <w:rFonts w:ascii="Times New Roman" w:hAnsi="Times New Roman" w:cs="Times New Roman"/>
          <w:color w:val="000000" w:themeColor="text1"/>
          <w:lang w:val="en-US"/>
        </w:rPr>
        <w:t xml:space="preserve">Mission Hills </w:t>
      </w:r>
      <w:r w:rsidR="00567A54" w:rsidRPr="00567A54">
        <w:rPr>
          <w:rFonts w:ascii="Times New Roman" w:hAnsi="Times New Roman" w:cs="Times New Roman"/>
          <w:color w:val="000000" w:themeColor="text1"/>
          <w:lang w:val="en-US"/>
        </w:rPr>
        <w:t>facilities</w:t>
      </w:r>
      <w:r w:rsidRPr="00567A54">
        <w:rPr>
          <w:rFonts w:ascii="Times New Roman" w:hAnsi="Times New Roman" w:cs="Times New Roman"/>
          <w:color w:val="000000" w:themeColor="text1"/>
          <w:lang w:val="en-US"/>
        </w:rPr>
        <w:t xml:space="preserve"> ha</w:t>
      </w:r>
      <w:r w:rsidR="00567A54">
        <w:rPr>
          <w:rFonts w:ascii="Times New Roman" w:hAnsi="Times New Roman" w:cs="Times New Roman"/>
          <w:color w:val="000000" w:themeColor="text1"/>
          <w:lang w:val="en-US"/>
        </w:rPr>
        <w:t>ve</w:t>
      </w:r>
      <w:r w:rsidRPr="00567A54">
        <w:rPr>
          <w:rFonts w:ascii="Times New Roman" w:hAnsi="Times New Roman" w:cs="Times New Roman"/>
          <w:color w:val="000000" w:themeColor="text1"/>
          <w:lang w:val="en-US"/>
        </w:rPr>
        <w:t xml:space="preserve"> hosted over 100 major international tournaments. The Omega Mission Hills World Cup</w:t>
      </w:r>
      <w:r w:rsidR="00563C0D">
        <w:rPr>
          <w:rFonts w:ascii="Times New Roman" w:hAnsi="Times New Roman" w:cs="Times New Roman"/>
          <w:color w:val="000000" w:themeColor="text1"/>
          <w:lang w:val="en-US"/>
        </w:rPr>
        <w:t>,</w:t>
      </w:r>
      <w:r w:rsidRPr="00567A54">
        <w:rPr>
          <w:rFonts w:ascii="Times New Roman" w:hAnsi="Times New Roman" w:cs="Times New Roman"/>
          <w:color w:val="000000" w:themeColor="text1"/>
          <w:lang w:val="en-US"/>
        </w:rPr>
        <w:t xml:space="preserve"> the celebrity Pro-am Mission Hills Star Trophy, the World Golf Championship</w:t>
      </w:r>
      <w:r w:rsidR="00567A54">
        <w:rPr>
          <w:rFonts w:ascii="Times New Roman" w:hAnsi="Times New Roman" w:cs="Times New Roman"/>
          <w:color w:val="000000" w:themeColor="text1"/>
          <w:lang w:val="en-US"/>
        </w:rPr>
        <w:t xml:space="preserve"> </w:t>
      </w:r>
      <w:r w:rsidRPr="00567A54">
        <w:rPr>
          <w:rFonts w:ascii="Times New Roman" w:hAnsi="Times New Roman" w:cs="Times New Roman"/>
          <w:color w:val="000000" w:themeColor="text1"/>
          <w:lang w:val="en-US"/>
        </w:rPr>
        <w:t>and The Match in 2013 featuring Tiger Woods and Rory McIlroy.</w:t>
      </w:r>
    </w:p>
    <w:p w:rsidR="00FB6151" w:rsidRDefault="00FB6151" w:rsidP="00FB6151">
      <w:pPr>
        <w:widowControl w:val="0"/>
        <w:autoSpaceDE w:val="0"/>
        <w:autoSpaceDN w:val="0"/>
        <w:adjustRightInd w:val="0"/>
        <w:spacing w:after="240"/>
        <w:contextualSpacing/>
        <w:rPr>
          <w:rFonts w:ascii="Times New Roman" w:hAnsi="Times New Roman" w:cs="Times New Roman"/>
          <w:color w:val="000000" w:themeColor="text1"/>
          <w:lang w:val="en-US"/>
        </w:rPr>
      </w:pPr>
    </w:p>
    <w:p w:rsidR="00567A54" w:rsidRPr="00567A54" w:rsidRDefault="00567A54" w:rsidP="00FB6151">
      <w:pPr>
        <w:widowControl w:val="0"/>
        <w:autoSpaceDE w:val="0"/>
        <w:autoSpaceDN w:val="0"/>
        <w:adjustRightInd w:val="0"/>
        <w:spacing w:after="240"/>
        <w:contextualSpacing/>
        <w:rPr>
          <w:rFonts w:ascii="Times New Roman" w:hAnsi="Times New Roman" w:cs="Times New Roman"/>
          <w:color w:val="000000" w:themeColor="text1"/>
          <w:lang w:val="en-US"/>
        </w:rPr>
      </w:pPr>
      <w:r w:rsidRPr="00567A54">
        <w:rPr>
          <w:rFonts w:ascii="Times New Roman" w:hAnsi="Times New Roman" w:cs="Times New Roman"/>
          <w:color w:val="000000" w:themeColor="text1"/>
          <w:lang w:val="en-US"/>
        </w:rPr>
        <w:t xml:space="preserve">The Company is well connected to government. </w:t>
      </w:r>
      <w:r>
        <w:rPr>
          <w:rFonts w:ascii="Times New Roman" w:hAnsi="Times New Roman" w:cs="Times New Roman"/>
          <w:color w:val="000000" w:themeColor="text1"/>
          <w:lang w:val="en-US"/>
        </w:rPr>
        <w:t xml:space="preserve">The 1995 World Cup event </w:t>
      </w:r>
      <w:r w:rsidRPr="00567A54">
        <w:rPr>
          <w:rFonts w:ascii="Times New Roman" w:hAnsi="Times New Roman" w:cs="Times New Roman"/>
          <w:color w:val="000000" w:themeColor="text1"/>
          <w:lang w:val="en-US"/>
        </w:rPr>
        <w:t>was a tremendous boost to Mission Hills' relationship with local governments. This is because China was desperate to prove its ability to host major international events after losing its bid for the 2000 Summer Olympic Games.</w:t>
      </w:r>
      <w:r>
        <w:rPr>
          <w:rFonts w:ascii="Times New Roman" w:hAnsi="Times New Roman" w:cs="Times New Roman"/>
          <w:color w:val="000000" w:themeColor="text1"/>
          <w:lang w:val="en-US"/>
        </w:rPr>
        <w:t xml:space="preserve"> Ken Chu is the Missions Hills Group Chairman and CEO.</w:t>
      </w:r>
      <w:r w:rsidRPr="00567A54">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He is </w:t>
      </w:r>
      <w:r w:rsidRPr="00567A54">
        <w:rPr>
          <w:rFonts w:ascii="Times New Roman" w:hAnsi="Times New Roman" w:cs="Times New Roman"/>
          <w:color w:val="000000" w:themeColor="text1"/>
          <w:lang w:val="en-US"/>
        </w:rPr>
        <w:t xml:space="preserve">a National Committee Member of the Chinese People’s Political </w:t>
      </w:r>
      <w:r>
        <w:rPr>
          <w:rFonts w:ascii="Times New Roman" w:hAnsi="Times New Roman" w:cs="Times New Roman"/>
          <w:color w:val="000000" w:themeColor="text1"/>
          <w:lang w:val="en-US"/>
        </w:rPr>
        <w:t xml:space="preserve">Consultative Conference (CPPCC) and </w:t>
      </w:r>
      <w:r w:rsidRPr="00567A54">
        <w:rPr>
          <w:rFonts w:ascii="Times New Roman" w:hAnsi="Times New Roman" w:cs="Times New Roman"/>
          <w:color w:val="000000" w:themeColor="text1"/>
          <w:lang w:val="en-US"/>
        </w:rPr>
        <w:t>led the special advisory council for the Beijing</w:t>
      </w:r>
      <w:r>
        <w:rPr>
          <w:rFonts w:ascii="Times New Roman" w:hAnsi="Times New Roman" w:cs="Times New Roman"/>
          <w:color w:val="000000" w:themeColor="text1"/>
          <w:lang w:val="en-US"/>
        </w:rPr>
        <w:t xml:space="preserve"> 2008 Olympic Bidding Committee.</w:t>
      </w:r>
    </w:p>
    <w:p w:rsidR="00C1603E" w:rsidRPr="00E825B3" w:rsidRDefault="00C1603E" w:rsidP="00FB6151">
      <w:pPr>
        <w:contextualSpacing/>
        <w:rPr>
          <w:rFonts w:ascii="Times New Roman" w:hAnsi="Times New Roman" w:cs="Times New Roman"/>
        </w:rPr>
      </w:pPr>
    </w:p>
    <w:p w:rsidR="00294B30" w:rsidRPr="00E825B3" w:rsidRDefault="00294B30" w:rsidP="00FB6151">
      <w:pPr>
        <w:contextualSpacing/>
        <w:rPr>
          <w:rFonts w:ascii="Times New Roman" w:hAnsi="Times New Roman" w:cs="Times New Roman"/>
          <w:b/>
        </w:rPr>
      </w:pPr>
      <w:r w:rsidRPr="00E825B3">
        <w:rPr>
          <w:rFonts w:ascii="Times New Roman" w:hAnsi="Times New Roman" w:cs="Times New Roman"/>
          <w:b/>
        </w:rPr>
        <w:t>Case discussion questions</w:t>
      </w:r>
    </w:p>
    <w:p w:rsidR="00294B30" w:rsidRPr="00E825B3" w:rsidRDefault="00294B30" w:rsidP="00FB6151">
      <w:pPr>
        <w:contextualSpacing/>
        <w:rPr>
          <w:rFonts w:ascii="Times New Roman" w:hAnsi="Times New Roman" w:cs="Times New Roman"/>
        </w:rPr>
      </w:pPr>
    </w:p>
    <w:p w:rsidR="000D0FF6" w:rsidRPr="00033B0D" w:rsidRDefault="001E0D9B" w:rsidP="00033B0D">
      <w:pPr>
        <w:pStyle w:val="ListParagraph"/>
        <w:numPr>
          <w:ilvl w:val="0"/>
          <w:numId w:val="20"/>
        </w:numPr>
        <w:rPr>
          <w:rFonts w:ascii="Times New Roman" w:hAnsi="Times New Roman" w:cs="Times New Roman"/>
        </w:rPr>
      </w:pPr>
      <w:r w:rsidRPr="00033B0D">
        <w:rPr>
          <w:rFonts w:ascii="Times New Roman" w:hAnsi="Times New Roman" w:cs="Times New Roman"/>
        </w:rPr>
        <w:t>What is the strategy of the Mission Hills Group?</w:t>
      </w:r>
    </w:p>
    <w:p w:rsidR="000D0FF6" w:rsidRPr="00033B0D" w:rsidRDefault="001E0D9B" w:rsidP="00033B0D">
      <w:pPr>
        <w:pStyle w:val="ListParagraph"/>
        <w:numPr>
          <w:ilvl w:val="0"/>
          <w:numId w:val="20"/>
        </w:numPr>
        <w:rPr>
          <w:rFonts w:ascii="Times New Roman" w:hAnsi="Times New Roman" w:cs="Times New Roman"/>
        </w:rPr>
      </w:pPr>
      <w:r w:rsidRPr="00033B0D">
        <w:rPr>
          <w:rFonts w:ascii="Times New Roman" w:hAnsi="Times New Roman" w:cs="Times New Roman"/>
        </w:rPr>
        <w:t>How does the company ensure an appropriate balance of east and west?</w:t>
      </w:r>
    </w:p>
    <w:p w:rsidR="001E0D9B" w:rsidRPr="00033B0D" w:rsidRDefault="00033B0D" w:rsidP="00033B0D">
      <w:pPr>
        <w:pStyle w:val="ListParagraph"/>
        <w:numPr>
          <w:ilvl w:val="0"/>
          <w:numId w:val="20"/>
        </w:numPr>
        <w:rPr>
          <w:rFonts w:ascii="Times New Roman" w:hAnsi="Times New Roman" w:cs="Times New Roman"/>
        </w:rPr>
      </w:pPr>
      <w:r w:rsidRPr="00033B0D">
        <w:rPr>
          <w:rFonts w:ascii="Times New Roman" w:hAnsi="Times New Roman" w:cs="Times New Roman"/>
        </w:rPr>
        <w:t>Mission Hills is a family company. Would you invest in it if it was to become a public company? Why or why not?</w:t>
      </w:r>
    </w:p>
    <w:p w:rsidR="00294B30" w:rsidRPr="00E825B3" w:rsidRDefault="00294B30" w:rsidP="00FB6151">
      <w:pPr>
        <w:contextualSpacing/>
        <w:rPr>
          <w:rFonts w:ascii="Times New Roman" w:hAnsi="Times New Roman" w:cs="Times New Roman"/>
        </w:rPr>
      </w:pPr>
    </w:p>
    <w:p w:rsidR="00294B30" w:rsidRPr="00E825B3" w:rsidRDefault="00294B30" w:rsidP="00FB6151">
      <w:pPr>
        <w:pageBreakBefore/>
        <w:contextualSpacing/>
        <w:rPr>
          <w:rFonts w:ascii="Times New Roman" w:hAnsi="Times New Roman" w:cs="Times New Roman"/>
          <w:b/>
        </w:rPr>
      </w:pPr>
      <w:r w:rsidRPr="00E825B3">
        <w:rPr>
          <w:rFonts w:ascii="Times New Roman" w:hAnsi="Times New Roman" w:cs="Times New Roman"/>
          <w:b/>
        </w:rPr>
        <w:t>Chapter discussion questions</w:t>
      </w:r>
    </w:p>
    <w:p w:rsidR="00294B30" w:rsidRPr="00E825B3" w:rsidRDefault="00294B30" w:rsidP="00FB6151">
      <w:pPr>
        <w:contextualSpacing/>
        <w:rPr>
          <w:rFonts w:ascii="Times New Roman" w:hAnsi="Times New Roman" w:cs="Times New Roman"/>
        </w:rPr>
      </w:pPr>
    </w:p>
    <w:p w:rsidR="001E0D9B" w:rsidRPr="00033B0D" w:rsidRDefault="001E0D9B" w:rsidP="00033B0D">
      <w:pPr>
        <w:pStyle w:val="ListParagraph"/>
        <w:numPr>
          <w:ilvl w:val="0"/>
          <w:numId w:val="19"/>
        </w:numPr>
        <w:rPr>
          <w:rFonts w:ascii="Times New Roman" w:hAnsi="Times New Roman"/>
        </w:rPr>
      </w:pPr>
      <w:r w:rsidRPr="00033B0D">
        <w:rPr>
          <w:rFonts w:ascii="Times New Roman" w:hAnsi="Times New Roman"/>
        </w:rPr>
        <w:t>What are the major drivers of demand (i.e. participation) and supply (i.e. golf courses) in Asia?</w:t>
      </w:r>
    </w:p>
    <w:p w:rsidR="001E0D9B" w:rsidRPr="00033B0D" w:rsidRDefault="001E0D9B" w:rsidP="00033B0D">
      <w:pPr>
        <w:pStyle w:val="ListParagraph"/>
        <w:numPr>
          <w:ilvl w:val="0"/>
          <w:numId w:val="19"/>
        </w:numPr>
        <w:rPr>
          <w:rFonts w:ascii="Times New Roman" w:hAnsi="Times New Roman"/>
        </w:rPr>
      </w:pPr>
      <w:r w:rsidRPr="00033B0D">
        <w:rPr>
          <w:rFonts w:ascii="Times New Roman" w:hAnsi="Times New Roman"/>
        </w:rPr>
        <w:t>What factors underpin the ongoing development of golf-related tourism and manufacturing in Asia?</w:t>
      </w:r>
    </w:p>
    <w:p w:rsidR="001E0D9B" w:rsidRPr="00033B0D" w:rsidRDefault="001E0D9B" w:rsidP="00033B0D">
      <w:pPr>
        <w:pStyle w:val="ListParagraph"/>
        <w:numPr>
          <w:ilvl w:val="0"/>
          <w:numId w:val="19"/>
        </w:numPr>
        <w:rPr>
          <w:rFonts w:ascii="Times New Roman" w:hAnsi="Times New Roman"/>
        </w:rPr>
      </w:pPr>
      <w:r w:rsidRPr="00033B0D">
        <w:rPr>
          <w:rFonts w:ascii="Times New Roman" w:hAnsi="Times New Roman"/>
        </w:rPr>
        <w:t xml:space="preserve">If a male Asian golfer was to dominate elite golf, what impact would that have on golf in Asia? </w:t>
      </w:r>
    </w:p>
    <w:p w:rsidR="00294B30" w:rsidRDefault="00294B30" w:rsidP="00FB6151">
      <w:pPr>
        <w:contextualSpacing/>
        <w:rPr>
          <w:rFonts w:ascii="Times New Roman" w:hAnsi="Times New Roman" w:cs="Times New Roman"/>
        </w:rPr>
      </w:pPr>
    </w:p>
    <w:p w:rsidR="00294B30" w:rsidRPr="00E825B3" w:rsidRDefault="00294B30" w:rsidP="00FB6151">
      <w:pPr>
        <w:contextualSpacing/>
        <w:rPr>
          <w:rFonts w:ascii="Times New Roman" w:hAnsi="Times New Roman" w:cs="Times New Roman"/>
          <w:b/>
        </w:rPr>
      </w:pPr>
      <w:r w:rsidRPr="00E825B3">
        <w:rPr>
          <w:rFonts w:ascii="Times New Roman" w:hAnsi="Times New Roman" w:cs="Times New Roman"/>
          <w:b/>
        </w:rPr>
        <w:t>Guided reading</w:t>
      </w:r>
    </w:p>
    <w:p w:rsidR="00294B30" w:rsidRPr="00E825B3" w:rsidRDefault="00294B30" w:rsidP="00294B30">
      <w:pPr>
        <w:rPr>
          <w:rFonts w:ascii="Times New Roman" w:hAnsi="Times New Roman" w:cs="Times New Roman"/>
        </w:rPr>
      </w:pPr>
    </w:p>
    <w:p w:rsidR="00401C9A" w:rsidRPr="00E825B3" w:rsidRDefault="00421B30" w:rsidP="00294B30">
      <w:pPr>
        <w:rPr>
          <w:rFonts w:ascii="Times New Roman" w:hAnsi="Times New Roman" w:cs="Times New Roman"/>
        </w:rPr>
      </w:pPr>
      <w:r w:rsidRPr="00421B30">
        <w:rPr>
          <w:rFonts w:ascii="Times New Roman" w:hAnsi="Times New Roman" w:cs="Times New Roman"/>
        </w:rPr>
        <w:t>A number of articles in International Journal of Sport Policy and Politics provide detailed overviews of sport policy in a number of Asian countries. These include Hong Kong</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"10.1108/09590559410074877", "ISBN" : "0959055941007", "ISSN" : "0959-0552", "PMID" : "12178122", "author" : [ { "dropping-particle" : "", "family" : "Zheng", "given" : "Jinming", "non-dropping-particle" : "", "parse-names" : false, "suffix" : "" } ], "container-title" : "International Journal of Sport Policy and Politics", "id" : "ITEM-1", "issue" : "2", "issued" : { "date-parts" : [ [ "2015" ] ] }, "page" : "312-338", "title" : "Hong Kong", "type" : "article-journal", "volume" : "8" }, "uris" : [ "http://www.mendeley.com/documents/?uuid=775bddb2-ca01-4754-8c8d-b83f3e3c8037" ] } ], "mendeley" : { "formattedCitation" : "(Zheng, 2015)", "plainTextFormattedCitation" : "(Zheng, 2015)", "previouslyFormattedCitation" : "(Zheng, 2015)" }, "properties" : { "noteIndex" : 0 }, "schema" : "https://github.com/citation-style-language/schema/raw/master/csl-citation.json" }</w:instrText>
      </w:r>
      <w:r>
        <w:rPr>
          <w:rFonts w:ascii="Times New Roman" w:hAnsi="Times New Roman" w:cs="Times New Roman"/>
        </w:rPr>
        <w:fldChar w:fldCharType="separate"/>
      </w:r>
      <w:r w:rsidRPr="00421B30">
        <w:rPr>
          <w:rFonts w:ascii="Times New Roman" w:hAnsi="Times New Roman" w:cs="Times New Roman"/>
          <w:noProof/>
        </w:rPr>
        <w:t>(Zheng, 2015)</w:t>
      </w:r>
      <w:r>
        <w:rPr>
          <w:rFonts w:ascii="Times New Roman" w:hAnsi="Times New Roman" w:cs="Times New Roman"/>
        </w:rPr>
        <w:fldChar w:fldCharType="end"/>
      </w:r>
      <w:r w:rsidRPr="00421B30">
        <w:rPr>
          <w:rFonts w:ascii="Times New Roman" w:hAnsi="Times New Roman" w:cs="Times New Roman"/>
        </w:rPr>
        <w:t>, Iran</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"10.1080/19406940.2013.766808", "ISSN" : "1940-6940", "author" : [ { "dropping-particle" : "", "family" : "Dousti", "given" : "M.", "non-dropping-particle" : "", "parse-names" : false, "suffix" : "" }, { "dropping-particle" : "", "family" : "Goodarzi", "given" : "M.", "non-dropping-particle" : "", "parse-names" : false, "suffix" : "" }, { "dropping-particle" : "", "family" : "Asadi", "given" : "H.", "non-dropping-particle" : "", "parse-names" : false, "suffix" : "" }, { "dropping-particle" : "", "family" : "Khabiri", "given" : "M.", "non-dropping-particle" : "", "parse-names" : false, "suffix" : "" } ], "container-title" : "International Journal of Sport Policy and Politics", "id" : "ITEM-1", "issue" : "1", "issued" : { "date-parts" : [ [ "2013" ] ] }, "page" : "151-158", "title" : "Sport policy in Iran", "type" : "article-journal", "volume" : "5" }, "uris" : [ "http://www.mendeley.com/documents/?uuid=36effa44-50dc-40e3-83cf-baac1877fc1f" ] } ], "mendeley" : { "formattedCitation" : "(Dousti, Goodarzi, Asadi, &amp; Khabiri, 2013)", "plainTextFormattedCitation" : "(Dousti, Goodarzi, Asadi, &amp; Khabiri, 2013)", "previouslyFormattedCitation" : "(Dousti, Goodarzi, Asadi, &amp; Khabiri, 2013)" }, "properties" : { "noteIndex" : 0 }, "schema" : "https://github.com/citation-style-language/schema/raw/master/csl-citation.json" }</w:instrText>
      </w:r>
      <w:r>
        <w:rPr>
          <w:rFonts w:ascii="Times New Roman" w:hAnsi="Times New Roman" w:cs="Times New Roman"/>
        </w:rPr>
        <w:fldChar w:fldCharType="separate"/>
      </w:r>
      <w:r w:rsidRPr="00421B30">
        <w:rPr>
          <w:rFonts w:ascii="Times New Roman" w:hAnsi="Times New Roman" w:cs="Times New Roman"/>
          <w:noProof/>
        </w:rPr>
        <w:t>(Dousti, Goodarzi, Asadi, &amp; Khabiri, 2013)</w:t>
      </w:r>
      <w:r>
        <w:rPr>
          <w:rFonts w:ascii="Times New Roman" w:hAnsi="Times New Roman" w:cs="Times New Roman"/>
        </w:rPr>
        <w:fldChar w:fldCharType="end"/>
      </w:r>
      <w:r w:rsidRPr="00421B30">
        <w:rPr>
          <w:rFonts w:ascii="Times New Roman" w:hAnsi="Times New Roman" w:cs="Times New Roman"/>
        </w:rPr>
        <w:t>, Lebanon</w:t>
      </w:r>
      <w:r>
        <w:rPr>
          <w:rFonts w:ascii="Times New Roman" w:hAnsi="Times New Roman" w:cs="Times New Roman"/>
        </w:rPr>
        <w:t xml:space="preserve"> </w:t>
      </w:r>
      <w:r>
        <w:rPr>
          <w:rFonts w:ascii="Times New Roman" w:hAnsi="Times New Roman" w:cs="Times New Roman"/>
        </w:rPr>
        <w:fldChar w:fldCharType="begin" w:fldLock="1"/>
      </w:r>
      <w:r w:rsidR="00E7367C">
        <w:rPr>
          <w:rFonts w:ascii="Times New Roman" w:hAnsi="Times New Roman" w:cs="Times New Roman"/>
        </w:rPr>
        <w:instrText>ADDIN CSL_CITATION { "citationItems" : [ { "id" : "ITEM-1", "itemData" : { "DOI" : "10.1080/19406940.2014.914553", "ISSN" : "1940-6940", "author" : [ { "dropping-particle" : "", "family" : "Nassif", "given" : "Nadim", "non-dropping-particle" : "", "parse-names" : false, "suffix" : "" }, { "dropping-particle" : "", "family" : "Mahfoud", "given" : "Mahfoud", "non-dropping-particle" : "", "parse-names" : false, "suffix" : "" } ], "container-title" : "International Journal of Sport Policy and Politics", "id" : "ITEM-1", "issue" : "3", "issued" : { "date-parts" : [ [ "2015" ] ] }, "page" : "443-455", "title" : "Sport, policy and politics in Lebanon", "type" : "article-journal", "volume" : "7" }, "uris" : [ "http://www.mendeley.com/documents/?uuid=179598a3-2e50-40eb-a756-769c69b0c5bb" ] } ], "mendeley" : { "formattedCitation" : "(Nassif &amp; Mahfoud, 2015)", "plainTextFormattedCitation" : "(Nassif &amp; Mahfoud, 2015)", "previouslyFormattedCitation" : "(Nassif &amp; Mahfoud, 2015)" }, "properties" : { "noteIndex" : 0 }, "schema" : "https://github.com/citation-style-language/schema/raw/master/csl-citation.json" }</w:instrText>
      </w:r>
      <w:r>
        <w:rPr>
          <w:rFonts w:ascii="Times New Roman" w:hAnsi="Times New Roman" w:cs="Times New Roman"/>
        </w:rPr>
        <w:fldChar w:fldCharType="separate"/>
      </w:r>
      <w:r w:rsidR="00E7367C" w:rsidRPr="00E7367C">
        <w:rPr>
          <w:rFonts w:ascii="Times New Roman" w:hAnsi="Times New Roman" w:cs="Times New Roman"/>
          <w:noProof/>
        </w:rPr>
        <w:t>(Nassif &amp; Mahfoud, 2015)</w:t>
      </w:r>
      <w:r>
        <w:rPr>
          <w:rFonts w:ascii="Times New Roman" w:hAnsi="Times New Roman" w:cs="Times New Roman"/>
        </w:rPr>
        <w:fldChar w:fldCharType="end"/>
      </w:r>
      <w:r w:rsidRPr="00421B30">
        <w:rPr>
          <w:rFonts w:ascii="Times New Roman" w:hAnsi="Times New Roman" w:cs="Times New Roman"/>
        </w:rPr>
        <w:t xml:space="preserve"> and Japan</w:t>
      </w:r>
      <w:r>
        <w:rPr>
          <w:rFonts w:ascii="Times New Roman" w:hAnsi="Times New Roman" w:cs="Times New Roman"/>
        </w:rPr>
        <w:t xml:space="preserve"> </w:t>
      </w:r>
      <w:r>
        <w:rPr>
          <w:rFonts w:ascii="Times New Roman" w:hAnsi="Times New Roman" w:cs="Times New Roman"/>
        </w:rPr>
        <w:fldChar w:fldCharType="begin" w:fldLock="1"/>
      </w:r>
      <w:r w:rsidR="00E7367C">
        <w:rPr>
          <w:rFonts w:ascii="Times New Roman" w:hAnsi="Times New Roman" w:cs="Times New Roman"/>
        </w:rPr>
        <w:instrText>ADDIN CSL_CITATION { "citationItems" : [ { "id" : "ITEM-1", "itemData" : { "DOI" : "10.1080/19406940.2012.685489", "ISSN" : "1940-6940", "abstract" : "This article provides an analysis of the development of sport policy in Japan with a particular focus between 2007 and March 2012. It illustrates the way a necessary political momentum was achieved for the enforcement of a new legislation for sport in Japan. The first part of the article shows the recent but growing governmental and political salience and interests in sport and the second part explains three key landmarks for the passage of the Basic Sport Law. The third part maps out the fragmented administrative structure of sport in Japan. The policy agenda of the government is now around the concept of the development through sport in order to establish a state founded on a strong sporting culture.", "author" : [ { "dropping-particle" : "", "family" : "Yamamoto", "given" : "Mayumi Ya-Ya", "non-dropping-particle" : "", "parse-names" : false, "suffix" : "" } ], "container-title" : "International Journal of Sport Policy and Politics", "id" : "ITEM-1", "issue" : "2", "issued" : { "date-parts" : [ [ "2012" ] ] }, "page" : "277-296", "title" : "Development of the sporting nation: sport as a strategic area of national policy in Japan", "type" : "article-journal", "volume" : "4" }, "uris" : [ "http://www.mendeley.com/documents/?uuid=a9fbf8cf-c156-4928-b501-4b26e522fda4" ] } ], "mendeley" : { "formattedCitation" : "(Yamamoto, 2012)", "plainTextFormattedCitation" : "(Yamamoto, 2012)", "previouslyFormattedCitation" : "(Yamamoto, 2012)" }, "properties" : { "noteIndex" : 0 }, "schema" : "https://github.com/citation-style-language/schema/raw/master/csl-citation.json" }</w:instrText>
      </w:r>
      <w:r>
        <w:rPr>
          <w:rFonts w:ascii="Times New Roman" w:hAnsi="Times New Roman" w:cs="Times New Roman"/>
        </w:rPr>
        <w:fldChar w:fldCharType="separate"/>
      </w:r>
      <w:r w:rsidR="00E7367C" w:rsidRPr="00E7367C">
        <w:rPr>
          <w:rFonts w:ascii="Times New Roman" w:hAnsi="Times New Roman" w:cs="Times New Roman"/>
          <w:noProof/>
        </w:rPr>
        <w:t>(Yamamoto, 2012)</w:t>
      </w:r>
      <w:r>
        <w:rPr>
          <w:rFonts w:ascii="Times New Roman" w:hAnsi="Times New Roman" w:cs="Times New Roman"/>
        </w:rPr>
        <w:fldChar w:fldCharType="end"/>
      </w:r>
      <w:r w:rsidRPr="00421B30">
        <w:rPr>
          <w:rFonts w:ascii="Times New Roman" w:hAnsi="Times New Roman" w:cs="Times New Roman"/>
        </w:rPr>
        <w:t>.</w:t>
      </w:r>
      <w:r w:rsidR="00401C9A">
        <w:rPr>
          <w:rFonts w:ascii="Times New Roman" w:hAnsi="Times New Roman" w:cs="Times New Roman"/>
        </w:rPr>
        <w:t xml:space="preserve"> Washburn </w:t>
      </w:r>
      <w:r w:rsidR="00401C9A">
        <w:rPr>
          <w:rFonts w:ascii="Times New Roman" w:hAnsi="Times New Roman" w:cs="Times New Roman"/>
        </w:rPr>
        <w:fldChar w:fldCharType="begin" w:fldLock="1"/>
      </w:r>
      <w:r w:rsidR="00301683">
        <w:rPr>
          <w:rFonts w:ascii="Times New Roman" w:hAnsi="Times New Roman" w:cs="Times New Roman"/>
        </w:rPr>
        <w:instrText>ADDIN CSL_CITATION { "citationItems" : [ { "id" : "ITEM-1", "itemData" : { "author" : [ { "dropping-particle" : "", "family" : "Washburn", "given" : "Dan", "non-dropping-particle" : "", "parse-names" : false, "suffix" : "" } ], "id" : "ITEM-1", "issued" : { "date-parts" : [ [ "2014" ] ] }, "publisher" : "Oneworld Publications", "publisher-place" : "London", "title" : "The forbidden game: Golf and the Chinese dream", "type" : "book" }, "suppress-author" : 1, "uris" : [ "http://www.mendeley.com/documents/?uuid=83ca8aeb-5711-4d15-aa08-867ef2b4950d" ] } ], "mendeley" : { "formattedCitation" : "(2014)", "plainTextFormattedCitation" : "(2014)", "previouslyFormattedCitation" : "(2014)" }, "properties" : { "noteIndex" : 0 }, "schema" : "https://github.com/citation-style-language/schema/raw/master/csl-citation.json" }</w:instrText>
      </w:r>
      <w:r w:rsidR="00401C9A">
        <w:rPr>
          <w:rFonts w:ascii="Times New Roman" w:hAnsi="Times New Roman" w:cs="Times New Roman"/>
        </w:rPr>
        <w:fldChar w:fldCharType="separate"/>
      </w:r>
      <w:r w:rsidR="00401C9A" w:rsidRPr="00401C9A">
        <w:rPr>
          <w:rFonts w:ascii="Times New Roman" w:hAnsi="Times New Roman" w:cs="Times New Roman"/>
          <w:noProof/>
        </w:rPr>
        <w:t>(2014)</w:t>
      </w:r>
      <w:r w:rsidR="00401C9A">
        <w:rPr>
          <w:rFonts w:ascii="Times New Roman" w:hAnsi="Times New Roman" w:cs="Times New Roman"/>
        </w:rPr>
        <w:fldChar w:fldCharType="end"/>
      </w:r>
      <w:r w:rsidR="00401C9A">
        <w:rPr>
          <w:rFonts w:ascii="Times New Roman" w:hAnsi="Times New Roman" w:cs="Times New Roman"/>
        </w:rPr>
        <w:t xml:space="preserve"> provides a detailed examination </w:t>
      </w:r>
      <w:r w:rsidR="002D4ED6">
        <w:rPr>
          <w:rFonts w:ascii="Times New Roman" w:hAnsi="Times New Roman" w:cs="Times New Roman"/>
        </w:rPr>
        <w:t xml:space="preserve">of </w:t>
      </w:r>
      <w:r w:rsidR="00401C9A">
        <w:rPr>
          <w:rFonts w:ascii="Times New Roman" w:hAnsi="Times New Roman" w:cs="Times New Roman"/>
        </w:rPr>
        <w:t xml:space="preserve">golf in China within a wider context of </w:t>
      </w:r>
      <w:r w:rsidR="00401C9A" w:rsidRPr="00401C9A">
        <w:rPr>
          <w:rFonts w:ascii="Times New Roman" w:hAnsi="Times New Roman" w:cs="Times New Roman"/>
        </w:rPr>
        <w:t>public corruption, battles between Beijing and local governments, ambitious developments, land seizures and environmental degradation.</w:t>
      </w:r>
      <w:r w:rsidR="001D592E">
        <w:rPr>
          <w:rFonts w:ascii="Times New Roman" w:hAnsi="Times New Roman" w:cs="Times New Roman"/>
        </w:rPr>
        <w:t xml:space="preserve"> Neo </w:t>
      </w:r>
      <w:r w:rsidR="00301683">
        <w:rPr>
          <w:rFonts w:ascii="Times New Roman" w:hAnsi="Times New Roman" w:cs="Times New Roman"/>
        </w:rPr>
        <w:fldChar w:fldCharType="begin" w:fldLock="1"/>
      </w:r>
      <w:r w:rsidR="00FE27BA">
        <w:rPr>
          <w:rFonts w:ascii="Times New Roman" w:hAnsi="Times New Roman" w:cs="Times New Roman"/>
        </w:rPr>
        <w:instrText>ADDIN CSL_CITATION { "citationItems" : [ { "id" : "ITEM-1", "itemData" : { "DOI" : "10.1177/0193723510377313", "ISSN" : "0193-7235", "abstract" : "The number of golf courses in the Southeast Asian city-state of Singapore has grown dramatically in the last few decades. The 1990s was particularly significant both in terms of the number of new courses that was built and the intensity of public opposition against these courses. This article outlines the politics between the opponents and proponents of golf courses based on two contrasting case studies. It highlights the predominant representations of golf courses promulgated by golf proponents and contrary images held by activists and the general public. Through analyzing newspaper reports and interviews with planners, golf course managers and activists, this article shows how the politics of golf course has become more consensual than confrontational since the 2000s. The reasons for this subtle shift are also explored. The article considers the extent to which such \u201cconsensual politics\u201d is a conscious tactic used by planners and golf proponents to circumvent and manage dissent toward the construction of new golf courses.", "author" : [ { "dropping-particle" : "", "family" : "Neo", "given" : "Harvey", "non-dropping-particle" : "", "parse-names" : false, "suffix" : "" } ], "container-title" : "Journal of Sport &amp; Social Issues", "id" : "ITEM-1", "issue" : "3", "issued" : { "date-parts" : [ [ "2010" ] ] }, "page" : "272-287", "title" : "Unpacking the postpolitics of golf course provision in Singapore", "type" : "article-journal", "volume" : "34" }, "suppress-author" : 1, "uris" : [ "http://www.mendeley.com/documents/?uuid=c99e0228-3fd5-4b65-9f30-bada0f3e4d8f" ] } ], "mendeley" : { "formattedCitation" : "(2010)", "plainTextFormattedCitation" : "(2010)", "previouslyFormattedCitation" : "(2010)" }, "properties" : { "noteIndex" : 0 }, "schema" : "https://github.com/citation-style-language/schema/raw/master/csl-citation.json" }</w:instrText>
      </w:r>
      <w:r w:rsidR="00301683">
        <w:rPr>
          <w:rFonts w:ascii="Times New Roman" w:hAnsi="Times New Roman" w:cs="Times New Roman"/>
        </w:rPr>
        <w:fldChar w:fldCharType="separate"/>
      </w:r>
      <w:r w:rsidR="00301683" w:rsidRPr="00301683">
        <w:rPr>
          <w:rFonts w:ascii="Times New Roman" w:hAnsi="Times New Roman" w:cs="Times New Roman"/>
          <w:noProof/>
        </w:rPr>
        <w:t>(2010)</w:t>
      </w:r>
      <w:r w:rsidR="00301683">
        <w:rPr>
          <w:rFonts w:ascii="Times New Roman" w:hAnsi="Times New Roman" w:cs="Times New Roman"/>
        </w:rPr>
        <w:fldChar w:fldCharType="end"/>
      </w:r>
      <w:r w:rsidR="00301683">
        <w:rPr>
          <w:rFonts w:ascii="Times New Roman" w:hAnsi="Times New Roman" w:cs="Times New Roman"/>
        </w:rPr>
        <w:t xml:space="preserve"> </w:t>
      </w:r>
      <w:r w:rsidR="001D592E">
        <w:rPr>
          <w:rFonts w:ascii="Times New Roman" w:hAnsi="Times New Roman" w:cs="Times New Roman"/>
        </w:rPr>
        <w:t xml:space="preserve">provides </w:t>
      </w:r>
      <w:r w:rsidR="00301683">
        <w:rPr>
          <w:rFonts w:ascii="Times New Roman" w:hAnsi="Times New Roman" w:cs="Times New Roman"/>
        </w:rPr>
        <w:t>tremendous insight into the political control that governments, in this case Singapore, can exercise golf course development</w:t>
      </w:r>
      <w:r w:rsidR="00FE27BA">
        <w:rPr>
          <w:rFonts w:ascii="Times New Roman" w:hAnsi="Times New Roman" w:cs="Times New Roman"/>
        </w:rPr>
        <w:t xml:space="preserve">. </w:t>
      </w:r>
      <w:r w:rsidR="00FE27BA" w:rsidRPr="00FE27BA">
        <w:rPr>
          <w:rFonts w:ascii="Times New Roman" w:hAnsi="Times New Roman" w:cs="Times New Roman"/>
        </w:rPr>
        <w:t xml:space="preserve">Lim and Patterson </w:t>
      </w:r>
      <w:r w:rsidR="00FE27BA">
        <w:rPr>
          <w:rFonts w:ascii="Times New Roman" w:hAnsi="Times New Roman" w:cs="Times New Roman"/>
        </w:rPr>
        <w:fldChar w:fldCharType="begin" w:fldLock="1"/>
      </w:r>
      <w:r w:rsidR="0086468D">
        <w:rPr>
          <w:rFonts w:ascii="Times New Roman" w:hAnsi="Times New Roman" w:cs="Times New Roman"/>
        </w:rPr>
        <w:instrText>ADDIN CSL_CITATION { "citationItems" : [ { "id" : "ITEM-1", "itemData" : { "DOI" : "10.1080/14775080802170346", "ISBN" : "1477-5085", "ISSN" : "1477-5085", "abstract" : "Islands may differ economically and socially from mainland areas and often suffer problems of insularity and vulnerability. However, they also experience certain benefits from their geographically different location, unique cultures, and international investment. In recent times, a number of successful international sporting events have been organised as a means of supporting an island's sustainable development. These sporting events have been based on close cooperation between the public and the international private sector in the areas of strategic planning and marketing. This paper will discuss a successful strategic sports marketing event that was held on Jeju Island, Korea \u201a\u00c4\u00ec the US Professional Golf Association (PGA) Tour event, which was entitled, \u201a\u00c4\u00f2Korea Golf Championship\u201a\u00c4\u00f4. First, the paper will discuss the major characteristics of islands that encourage sport tourism development. Second, research studies supporting sports tourism will be reviewed from a golf tourism perspective as a strategic niche market for island development. Third, an overall analysis will be conducted of this event that will cover all aspects in terms of the success or failure of the first US PGA tour that was held outside the United States of America.", "author" : [ { "dropping-particle" : "", "family" : "Lim", "given" : "Charles C.", "non-dropping-particle" : "", "parse-names" : false, "suffix" : "" }, { "dropping-particle" : "", "family" : "Patterson", "given" : "Ian", "non-dropping-particle" : "", "parse-names" : false, "suffix" : "" } ], "container-title" : "Journal of Sport &amp; Tourism", "id" : "ITEM-1", "issue" : "2", "issued" : { "date-parts" : [ [ "2008" ] ] }, "page" : "115-133", "title" : "Sport tourism on the Islands: The impact of an international mega golf event", "type" : "article-journal", "volume" : "13" }, "suppress-author" : 1, "uris" : [ "http://www.mendeley.com/documents/?uuid=9cec8132-a0cc-48b8-a290-230714dae123" ] } ], "mendeley" : { "formattedCitation" : "(2008)", "plainTextFormattedCitation" : "(2008)", "previouslyFormattedCitation" : "(2008)" }, "properties" : { "noteIndex" : 0 }, "schema" : "https://github.com/citation-style-language/schema/raw/master/csl-citation.json" }</w:instrText>
      </w:r>
      <w:r w:rsidR="00FE27BA">
        <w:rPr>
          <w:rFonts w:ascii="Times New Roman" w:hAnsi="Times New Roman" w:cs="Times New Roman"/>
        </w:rPr>
        <w:fldChar w:fldCharType="separate"/>
      </w:r>
      <w:r w:rsidR="00FE27BA" w:rsidRPr="00FE27BA">
        <w:rPr>
          <w:rFonts w:ascii="Times New Roman" w:hAnsi="Times New Roman" w:cs="Times New Roman"/>
          <w:noProof/>
        </w:rPr>
        <w:t>(2008)</w:t>
      </w:r>
      <w:r w:rsidR="00FE27BA">
        <w:rPr>
          <w:rFonts w:ascii="Times New Roman" w:hAnsi="Times New Roman" w:cs="Times New Roman"/>
        </w:rPr>
        <w:fldChar w:fldCharType="end"/>
      </w:r>
      <w:r w:rsidR="00FE27BA">
        <w:rPr>
          <w:rFonts w:ascii="Times New Roman" w:hAnsi="Times New Roman" w:cs="Times New Roman"/>
        </w:rPr>
        <w:t xml:space="preserve"> </w:t>
      </w:r>
      <w:r w:rsidR="00FE27BA" w:rsidRPr="00FE27BA">
        <w:rPr>
          <w:rFonts w:ascii="Times New Roman" w:hAnsi="Times New Roman" w:cs="Times New Roman"/>
        </w:rPr>
        <w:t xml:space="preserve">bring together the themes of golf tourism and major sport events in their examination </w:t>
      </w:r>
      <w:r w:rsidR="00FE27BA">
        <w:rPr>
          <w:rFonts w:ascii="Times New Roman" w:hAnsi="Times New Roman" w:cs="Times New Roman"/>
        </w:rPr>
        <w:t xml:space="preserve">a PGA event </w:t>
      </w:r>
      <w:r w:rsidR="00FE27BA" w:rsidRPr="00FE27BA">
        <w:rPr>
          <w:rFonts w:ascii="Times New Roman" w:hAnsi="Times New Roman" w:cs="Times New Roman"/>
        </w:rPr>
        <w:t xml:space="preserve">held on Jeju Island, </w:t>
      </w:r>
      <w:r w:rsidR="00F06142">
        <w:rPr>
          <w:rFonts w:ascii="Times New Roman" w:hAnsi="Times New Roman" w:cs="Times New Roman"/>
        </w:rPr>
        <w:t xml:space="preserve">South </w:t>
      </w:r>
      <w:r w:rsidR="00FE27BA" w:rsidRPr="00FE27BA">
        <w:rPr>
          <w:rFonts w:ascii="Times New Roman" w:hAnsi="Times New Roman" w:cs="Times New Roman"/>
        </w:rPr>
        <w:t>Korea</w:t>
      </w:r>
      <w:r w:rsidR="00FE27BA">
        <w:rPr>
          <w:rFonts w:ascii="Times New Roman" w:hAnsi="Times New Roman" w:cs="Times New Roman"/>
        </w:rPr>
        <w:t>.</w:t>
      </w:r>
    </w:p>
    <w:p w:rsidR="00294B30" w:rsidRPr="00E825B3" w:rsidRDefault="00294B30" w:rsidP="00294B30">
      <w:pPr>
        <w:rPr>
          <w:rFonts w:ascii="Times New Roman" w:hAnsi="Times New Roman" w:cs="Times New Roman"/>
        </w:rPr>
      </w:pPr>
    </w:p>
    <w:p w:rsidR="00294B30" w:rsidRPr="00E825B3" w:rsidRDefault="00294B30" w:rsidP="00294B30">
      <w:pPr>
        <w:rPr>
          <w:rFonts w:ascii="Times New Roman" w:hAnsi="Times New Roman" w:cs="Times New Roman"/>
          <w:b/>
        </w:rPr>
      </w:pPr>
      <w:r w:rsidRPr="00E825B3">
        <w:rPr>
          <w:rFonts w:ascii="Times New Roman" w:hAnsi="Times New Roman" w:cs="Times New Roman"/>
          <w:b/>
        </w:rPr>
        <w:t>Recommended websites</w:t>
      </w:r>
    </w:p>
    <w:p w:rsidR="00294B30" w:rsidRPr="00E825B3" w:rsidRDefault="00294B30" w:rsidP="00294B30">
      <w:pPr>
        <w:rPr>
          <w:rFonts w:ascii="Times New Roman" w:hAnsi="Times New Roman" w:cs="Times New Roman"/>
        </w:rPr>
      </w:pPr>
    </w:p>
    <w:p w:rsidR="008F3310" w:rsidRPr="008F3310" w:rsidRDefault="008F3310" w:rsidP="008F3310">
      <w:pPr>
        <w:pStyle w:val="ListParagraph"/>
        <w:numPr>
          <w:ilvl w:val="0"/>
          <w:numId w:val="6"/>
        </w:numPr>
        <w:rPr>
          <w:rStyle w:val="Hyperlink"/>
          <w:rFonts w:ascii="Times New Roman" w:hAnsi="Times New Roman" w:cs="Times New Roman"/>
          <w:color w:val="auto"/>
          <w:u w:val="none"/>
        </w:rPr>
      </w:pPr>
      <w:r>
        <w:rPr>
          <w:rFonts w:ascii="Times New Roman" w:hAnsi="Times New Roman" w:cs="Times New Roman"/>
        </w:rPr>
        <w:t>Asian T</w:t>
      </w:r>
      <w:r w:rsidR="00294B30">
        <w:rPr>
          <w:rFonts w:ascii="Times New Roman" w:hAnsi="Times New Roman" w:cs="Times New Roman"/>
        </w:rPr>
        <w:t xml:space="preserve">our: </w:t>
      </w:r>
      <w:hyperlink r:id="rId8" w:history="1">
        <w:r w:rsidR="00294B30" w:rsidRPr="00114976">
          <w:rPr>
            <w:rStyle w:val="Hyperlink"/>
            <w:rFonts w:ascii="Times New Roman" w:hAnsi="Times New Roman" w:cs="Times New Roman"/>
          </w:rPr>
          <w:t>http://www.asiantour.com</w:t>
        </w:r>
      </w:hyperlink>
    </w:p>
    <w:p w:rsidR="008F3310" w:rsidRPr="008F3310" w:rsidRDefault="008F3310" w:rsidP="008F3310">
      <w:pPr>
        <w:pStyle w:val="ListParagraph"/>
        <w:numPr>
          <w:ilvl w:val="0"/>
          <w:numId w:val="6"/>
        </w:numPr>
        <w:rPr>
          <w:rFonts w:ascii="Times New Roman" w:hAnsi="Times New Roman" w:cs="Times New Roman"/>
        </w:rPr>
      </w:pPr>
      <w:r w:rsidRPr="008F3310">
        <w:rPr>
          <w:rFonts w:ascii="Times New Roman" w:hAnsi="Times New Roman" w:cs="Times New Roman"/>
        </w:rPr>
        <w:t xml:space="preserve">Asian Golf Industry Federation: </w:t>
      </w:r>
      <w:hyperlink r:id="rId9" w:history="1">
        <w:r w:rsidRPr="008F3310">
          <w:rPr>
            <w:rStyle w:val="Hyperlink"/>
            <w:rFonts w:ascii="Times New Roman" w:hAnsi="Times New Roman" w:cs="Times New Roman"/>
          </w:rPr>
          <w:t>http://www.agif.asia</w:t>
        </w:r>
      </w:hyperlink>
    </w:p>
    <w:p w:rsidR="008F3310" w:rsidRDefault="008F3310" w:rsidP="008F3310">
      <w:pPr>
        <w:pStyle w:val="ListParagraph"/>
        <w:numPr>
          <w:ilvl w:val="0"/>
          <w:numId w:val="6"/>
        </w:numPr>
        <w:rPr>
          <w:rFonts w:ascii="Times New Roman" w:hAnsi="Times New Roman" w:cs="Times New Roman"/>
        </w:rPr>
      </w:pPr>
      <w:r>
        <w:rPr>
          <w:rFonts w:ascii="Times New Roman" w:hAnsi="Times New Roman" w:cs="Times New Roman"/>
        </w:rPr>
        <w:t xml:space="preserve">Arab Golf Federation: </w:t>
      </w:r>
      <w:hyperlink r:id="rId10" w:history="1">
        <w:r w:rsidRPr="00376B02">
          <w:rPr>
            <w:rStyle w:val="Hyperlink"/>
            <w:rFonts w:ascii="Times New Roman" w:hAnsi="Times New Roman" w:cs="Times New Roman"/>
          </w:rPr>
          <w:t>http://arabgolffederation.org</w:t>
        </w:r>
      </w:hyperlink>
    </w:p>
    <w:p w:rsidR="008F3310" w:rsidRDefault="008F3310" w:rsidP="008F3310">
      <w:pPr>
        <w:pStyle w:val="ListParagraph"/>
        <w:numPr>
          <w:ilvl w:val="0"/>
          <w:numId w:val="6"/>
        </w:numPr>
        <w:rPr>
          <w:rFonts w:ascii="Times New Roman" w:hAnsi="Times New Roman" w:cs="Times New Roman"/>
        </w:rPr>
      </w:pPr>
      <w:r>
        <w:rPr>
          <w:rFonts w:ascii="Times New Roman" w:hAnsi="Times New Roman" w:cs="Times New Roman"/>
        </w:rPr>
        <w:t xml:space="preserve">Asia Pacific Golf Federation: </w:t>
      </w:r>
      <w:r w:rsidRPr="008F3310">
        <w:rPr>
          <w:rFonts w:ascii="Times New Roman" w:hAnsi="Times New Roman" w:cs="Times New Roman"/>
        </w:rPr>
        <w:t>http://asiapacificgolf.org</w:t>
      </w:r>
    </w:p>
    <w:p w:rsidR="00294B30" w:rsidRPr="00E825B3" w:rsidRDefault="00294B30" w:rsidP="00294B30">
      <w:pPr>
        <w:rPr>
          <w:rFonts w:ascii="Times New Roman" w:hAnsi="Times New Roman" w:cs="Times New Roman"/>
        </w:rPr>
      </w:pPr>
    </w:p>
    <w:p w:rsidR="000220C4" w:rsidRDefault="00AE18F9">
      <w:pPr>
        <w:rPr>
          <w:rFonts w:ascii="Times New Roman" w:hAnsi="Times New Roman" w:cs="Times New Roman"/>
          <w:b/>
        </w:rPr>
      </w:pPr>
      <w:r w:rsidRPr="00AE18F9">
        <w:rPr>
          <w:rFonts w:ascii="Times New Roman" w:hAnsi="Times New Roman" w:cs="Times New Roman"/>
          <w:b/>
        </w:rPr>
        <w:t>References</w:t>
      </w:r>
    </w:p>
    <w:p w:rsidR="00AE18F9" w:rsidRDefault="00AE18F9">
      <w:pPr>
        <w:rPr>
          <w:rFonts w:ascii="Times New Roman" w:hAnsi="Times New Roman" w:cs="Times New Roman"/>
          <w:b/>
        </w:rPr>
      </w:pPr>
    </w:p>
    <w:p w:rsidR="00A00FCE" w:rsidRPr="00A00FCE" w:rsidRDefault="00AE18F9" w:rsidP="00A00FCE">
      <w:pPr>
        <w:widowControl w:val="0"/>
        <w:autoSpaceDE w:val="0"/>
        <w:autoSpaceDN w:val="0"/>
        <w:adjustRightInd w:val="0"/>
        <w:ind w:left="480" w:hanging="480"/>
        <w:rPr>
          <w:rFonts w:ascii="Times New Roman" w:eastAsia="Times New Roman" w:hAnsi="Times New Roman" w:cs="Times New Roman"/>
          <w:noProof/>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A00FCE" w:rsidRPr="00A00FCE">
        <w:rPr>
          <w:rFonts w:ascii="Times New Roman" w:eastAsia="Times New Roman" w:hAnsi="Times New Roman" w:cs="Times New Roman"/>
          <w:noProof/>
        </w:rPr>
        <w:t xml:space="preserve">Barton, J., &amp; Furore, D. (2012). Golf in India: Life on the other side of the wall. </w:t>
      </w:r>
      <w:r w:rsidR="00A00FCE" w:rsidRPr="00A00FCE">
        <w:rPr>
          <w:rFonts w:ascii="Times New Roman" w:eastAsia="Times New Roman" w:hAnsi="Times New Roman" w:cs="Times New Roman"/>
          <w:i/>
          <w:iCs/>
          <w:noProof/>
        </w:rPr>
        <w:t>Golf Digest</w:t>
      </w:r>
      <w:r w:rsidR="00A00FCE" w:rsidRPr="00A00FCE">
        <w:rPr>
          <w:rFonts w:ascii="Times New Roman" w:eastAsia="Times New Roman" w:hAnsi="Times New Roman" w:cs="Times New Roman"/>
          <w:noProof/>
        </w:rPr>
        <w:t xml:space="preserve">, </w:t>
      </w:r>
      <w:r w:rsidR="00A00FCE" w:rsidRPr="00A00FCE">
        <w:rPr>
          <w:rFonts w:ascii="Times New Roman" w:eastAsia="Times New Roman" w:hAnsi="Times New Roman" w:cs="Times New Roman"/>
          <w:i/>
          <w:iCs/>
          <w:noProof/>
        </w:rPr>
        <w:t>63</w:t>
      </w:r>
      <w:r w:rsidR="00A00FCE" w:rsidRPr="00A00FCE">
        <w:rPr>
          <w:rFonts w:ascii="Times New Roman" w:eastAsia="Times New Roman" w:hAnsi="Times New Roman" w:cs="Times New Roman"/>
          <w:noProof/>
        </w:rPr>
        <w:t>(5), 39.</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Blitz, R. (2014). Golf in Asia : Bourgeois paradox hits China ’ s journey The region occupies a leading position in plans for golf ’ s future development. </w:t>
      </w:r>
      <w:r w:rsidRPr="00A00FCE">
        <w:rPr>
          <w:rFonts w:ascii="Times New Roman" w:eastAsia="Times New Roman" w:hAnsi="Times New Roman" w:cs="Times New Roman"/>
          <w:i/>
          <w:iCs/>
          <w:noProof/>
        </w:rPr>
        <w:t>Financial Times</w:t>
      </w:r>
      <w:r w:rsidRPr="00A00FCE">
        <w:rPr>
          <w:rFonts w:ascii="Times New Roman" w:eastAsia="Times New Roman" w:hAnsi="Times New Roman" w:cs="Times New Roman"/>
          <w:noProof/>
        </w:rPr>
        <w:t>, 1–2.</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Chiu, W., &amp; Leng, H. K. (2016). Consumers’ intention to purchase counterfeit sporting goods in Singapore and Taiwan. </w:t>
      </w:r>
      <w:r w:rsidRPr="00A00FCE">
        <w:rPr>
          <w:rFonts w:ascii="Times New Roman" w:eastAsia="Times New Roman" w:hAnsi="Times New Roman" w:cs="Times New Roman"/>
          <w:i/>
          <w:iCs/>
          <w:noProof/>
        </w:rPr>
        <w:t>Asia Pacific Journal of Marketing and Logistics</w:t>
      </w:r>
      <w:r w:rsidRPr="00A00FCE">
        <w:rPr>
          <w:rFonts w:ascii="Times New Roman" w:eastAsia="Times New Roman" w:hAnsi="Times New Roman" w:cs="Times New Roman"/>
          <w:noProof/>
        </w:rPr>
        <w:t xml:space="preserve">, </w:t>
      </w:r>
      <w:r w:rsidRPr="00A00FCE">
        <w:rPr>
          <w:rFonts w:ascii="Times New Roman" w:eastAsia="Times New Roman" w:hAnsi="Times New Roman" w:cs="Times New Roman"/>
          <w:i/>
          <w:iCs/>
          <w:noProof/>
        </w:rPr>
        <w:t>28</w:t>
      </w:r>
      <w:r w:rsidRPr="00A00FCE">
        <w:rPr>
          <w:rFonts w:ascii="Times New Roman" w:eastAsia="Times New Roman" w:hAnsi="Times New Roman" w:cs="Times New Roman"/>
          <w:noProof/>
        </w:rPr>
        <w:t>(1), 23–36. https://doi.org/10.1108/APJML-02-2015-0031</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Dousti, M., Goodarzi, M., Asadi, H., &amp; Khabiri, M. (2013). Sport policy in Iran. </w:t>
      </w:r>
      <w:r w:rsidRPr="00A00FCE">
        <w:rPr>
          <w:rFonts w:ascii="Times New Roman" w:eastAsia="Times New Roman" w:hAnsi="Times New Roman" w:cs="Times New Roman"/>
          <w:i/>
          <w:iCs/>
          <w:noProof/>
        </w:rPr>
        <w:t>International Journal of Sport Policy and Politics</w:t>
      </w:r>
      <w:r w:rsidRPr="00A00FCE">
        <w:rPr>
          <w:rFonts w:ascii="Times New Roman" w:eastAsia="Times New Roman" w:hAnsi="Times New Roman" w:cs="Times New Roman"/>
          <w:noProof/>
        </w:rPr>
        <w:t xml:space="preserve">, </w:t>
      </w:r>
      <w:r w:rsidRPr="00A00FCE">
        <w:rPr>
          <w:rFonts w:ascii="Times New Roman" w:eastAsia="Times New Roman" w:hAnsi="Times New Roman" w:cs="Times New Roman"/>
          <w:i/>
          <w:iCs/>
          <w:noProof/>
        </w:rPr>
        <w:t>5</w:t>
      </w:r>
      <w:r w:rsidRPr="00A00FCE">
        <w:rPr>
          <w:rFonts w:ascii="Times New Roman" w:eastAsia="Times New Roman" w:hAnsi="Times New Roman" w:cs="Times New Roman"/>
          <w:noProof/>
        </w:rPr>
        <w:t>(1), 151–158. https://doi.org/10.1080/19406940.2013.766808</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HSBC. (2012). </w:t>
      </w:r>
      <w:r w:rsidRPr="00A00FCE">
        <w:rPr>
          <w:rFonts w:ascii="Times New Roman" w:eastAsia="Times New Roman" w:hAnsi="Times New Roman" w:cs="Times New Roman"/>
          <w:i/>
          <w:iCs/>
          <w:noProof/>
        </w:rPr>
        <w:t>Golf ’s 2020 Vision : The HSBC Report</w:t>
      </w:r>
      <w:r w:rsidRPr="00A00FCE">
        <w:rPr>
          <w:rFonts w:ascii="Times New Roman" w:eastAsia="Times New Roman" w:hAnsi="Times New Roman" w:cs="Times New Roman"/>
          <w:noProof/>
        </w:rPr>
        <w:t>. Retrieved from http://thefuturescompany.com/wp-content/uploads/2012/09/The_Future_of_Golf.pdf</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Lange, H., &amp; Meier, L. (2009). The new middle classes: Globalizing lifestyles, consumerism and environmental concern. </w:t>
      </w:r>
      <w:r w:rsidRPr="00A00FCE">
        <w:rPr>
          <w:rFonts w:ascii="Times New Roman" w:eastAsia="Times New Roman" w:hAnsi="Times New Roman" w:cs="Times New Roman"/>
          <w:i/>
          <w:iCs/>
          <w:noProof/>
        </w:rPr>
        <w:t>The New Middle Classes: Globalizing Lifestyles, Consumerism and Environmental Concern</w:t>
      </w:r>
      <w:r w:rsidRPr="00A00FCE">
        <w:rPr>
          <w:rFonts w:ascii="Times New Roman" w:eastAsia="Times New Roman" w:hAnsi="Times New Roman" w:cs="Times New Roman"/>
          <w:noProof/>
        </w:rPr>
        <w:t>, 1–303. https://doi.org/10.1007/978-1-4020-9938-0</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Lawrence, A. (2014). Continental drift: The current state of golf development in Asia. </w:t>
      </w:r>
      <w:r w:rsidRPr="00A00FCE">
        <w:rPr>
          <w:rFonts w:ascii="Times New Roman" w:eastAsia="Times New Roman" w:hAnsi="Times New Roman" w:cs="Times New Roman"/>
          <w:i/>
          <w:iCs/>
          <w:noProof/>
        </w:rPr>
        <w:t>Golf Course Architecture: The Global Juurnal of Golf Design and Development</w:t>
      </w:r>
      <w:r w:rsidRPr="00A00FCE">
        <w:rPr>
          <w:rFonts w:ascii="Times New Roman" w:eastAsia="Times New Roman" w:hAnsi="Times New Roman" w:cs="Times New Roman"/>
          <w:noProof/>
        </w:rPr>
        <w:t>, (January), 1–9.</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Lim, C. C., &amp; Patterson, I. (2008). Sport tourism on the Islands: The impact of an international mega golf event. </w:t>
      </w:r>
      <w:r w:rsidRPr="00A00FCE">
        <w:rPr>
          <w:rFonts w:ascii="Times New Roman" w:eastAsia="Times New Roman" w:hAnsi="Times New Roman" w:cs="Times New Roman"/>
          <w:i/>
          <w:iCs/>
          <w:noProof/>
        </w:rPr>
        <w:t>Journal of Sport &amp; Tourism</w:t>
      </w:r>
      <w:r w:rsidRPr="00A00FCE">
        <w:rPr>
          <w:rFonts w:ascii="Times New Roman" w:eastAsia="Times New Roman" w:hAnsi="Times New Roman" w:cs="Times New Roman"/>
          <w:noProof/>
        </w:rPr>
        <w:t xml:space="preserve">, </w:t>
      </w:r>
      <w:r w:rsidRPr="00A00FCE">
        <w:rPr>
          <w:rFonts w:ascii="Times New Roman" w:eastAsia="Times New Roman" w:hAnsi="Times New Roman" w:cs="Times New Roman"/>
          <w:i/>
          <w:iCs/>
          <w:noProof/>
        </w:rPr>
        <w:t>13</w:t>
      </w:r>
      <w:r w:rsidRPr="00A00FCE">
        <w:rPr>
          <w:rFonts w:ascii="Times New Roman" w:eastAsia="Times New Roman" w:hAnsi="Times New Roman" w:cs="Times New Roman"/>
          <w:noProof/>
        </w:rPr>
        <w:t>(2), 115–133. https://doi.org/10.1080/14775080802170346</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Lin, J., &amp; Shu, J. (2009). A profound analysis on prosperity of golf sport in the mainland of China. </w:t>
      </w:r>
      <w:r w:rsidRPr="00A00FCE">
        <w:rPr>
          <w:rFonts w:ascii="Times New Roman" w:eastAsia="Times New Roman" w:hAnsi="Times New Roman" w:cs="Times New Roman"/>
          <w:i/>
          <w:iCs/>
          <w:noProof/>
        </w:rPr>
        <w:t>Journal of Beijing Sport University</w:t>
      </w:r>
      <w:r w:rsidRPr="00A00FCE">
        <w:rPr>
          <w:rFonts w:ascii="Times New Roman" w:eastAsia="Times New Roman" w:hAnsi="Times New Roman" w:cs="Times New Roman"/>
          <w:noProof/>
        </w:rPr>
        <w:t xml:space="preserve">, </w:t>
      </w:r>
      <w:r w:rsidRPr="00A00FCE">
        <w:rPr>
          <w:rFonts w:ascii="Times New Roman" w:eastAsia="Times New Roman" w:hAnsi="Times New Roman" w:cs="Times New Roman"/>
          <w:i/>
          <w:iCs/>
          <w:noProof/>
        </w:rPr>
        <w:t>32</w:t>
      </w:r>
      <w:r w:rsidRPr="00A00FCE">
        <w:rPr>
          <w:rFonts w:ascii="Times New Roman" w:eastAsia="Times New Roman" w:hAnsi="Times New Roman" w:cs="Times New Roman"/>
          <w:noProof/>
        </w:rPr>
        <w:t>(5), 24–30.</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Nanda, A., &amp; Yeh, J. (2016). Reflected glory versus repulsive envy: How do the Smiths feel about the house of the Joneses ?*. </w:t>
      </w:r>
      <w:r w:rsidRPr="00A00FCE">
        <w:rPr>
          <w:rFonts w:ascii="Times New Roman" w:eastAsia="Times New Roman" w:hAnsi="Times New Roman" w:cs="Times New Roman"/>
          <w:i/>
          <w:iCs/>
          <w:noProof/>
        </w:rPr>
        <w:t>Asian Economic Journal</w:t>
      </w:r>
      <w:r w:rsidRPr="00A00FCE">
        <w:rPr>
          <w:rFonts w:ascii="Times New Roman" w:eastAsia="Times New Roman" w:hAnsi="Times New Roman" w:cs="Times New Roman"/>
          <w:noProof/>
        </w:rPr>
        <w:t xml:space="preserve">, </w:t>
      </w:r>
      <w:r w:rsidRPr="00A00FCE">
        <w:rPr>
          <w:rFonts w:ascii="Times New Roman" w:eastAsia="Times New Roman" w:hAnsi="Times New Roman" w:cs="Times New Roman"/>
          <w:i/>
          <w:iCs/>
          <w:noProof/>
        </w:rPr>
        <w:t>30</w:t>
      </w:r>
      <w:r w:rsidRPr="00A00FCE">
        <w:rPr>
          <w:rFonts w:ascii="Times New Roman" w:eastAsia="Times New Roman" w:hAnsi="Times New Roman" w:cs="Times New Roman"/>
          <w:noProof/>
        </w:rPr>
        <w:t>(3), 317–341. https://doi.org/10.1111/asej.12095</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Nassif, N., &amp; Mahfoud, M. (2015). Sport, policy and politics in Lebanon. </w:t>
      </w:r>
      <w:r w:rsidRPr="00A00FCE">
        <w:rPr>
          <w:rFonts w:ascii="Times New Roman" w:eastAsia="Times New Roman" w:hAnsi="Times New Roman" w:cs="Times New Roman"/>
          <w:i/>
          <w:iCs/>
          <w:noProof/>
        </w:rPr>
        <w:t>International Journal of Sport Policy and Politics</w:t>
      </w:r>
      <w:r w:rsidRPr="00A00FCE">
        <w:rPr>
          <w:rFonts w:ascii="Times New Roman" w:eastAsia="Times New Roman" w:hAnsi="Times New Roman" w:cs="Times New Roman"/>
          <w:noProof/>
        </w:rPr>
        <w:t xml:space="preserve">, </w:t>
      </w:r>
      <w:r w:rsidRPr="00A00FCE">
        <w:rPr>
          <w:rFonts w:ascii="Times New Roman" w:eastAsia="Times New Roman" w:hAnsi="Times New Roman" w:cs="Times New Roman"/>
          <w:i/>
          <w:iCs/>
          <w:noProof/>
        </w:rPr>
        <w:t>7</w:t>
      </w:r>
      <w:r w:rsidRPr="00A00FCE">
        <w:rPr>
          <w:rFonts w:ascii="Times New Roman" w:eastAsia="Times New Roman" w:hAnsi="Times New Roman" w:cs="Times New Roman"/>
          <w:noProof/>
        </w:rPr>
        <w:t>(3), 443–455. https://doi.org/10.1080/19406940.2014.914553</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Neo, H. (2001). Sustaining the unsustainable? Golf in urban Singapore. </w:t>
      </w:r>
      <w:r w:rsidRPr="00A00FCE">
        <w:rPr>
          <w:rFonts w:ascii="Times New Roman" w:eastAsia="Times New Roman" w:hAnsi="Times New Roman" w:cs="Times New Roman"/>
          <w:i/>
          <w:iCs/>
          <w:noProof/>
        </w:rPr>
        <w:t>International Journal of Sustainable Development &amp; World Ecology</w:t>
      </w:r>
      <w:r w:rsidRPr="00A00FCE">
        <w:rPr>
          <w:rFonts w:ascii="Times New Roman" w:eastAsia="Times New Roman" w:hAnsi="Times New Roman" w:cs="Times New Roman"/>
          <w:noProof/>
        </w:rPr>
        <w:t xml:space="preserve">, </w:t>
      </w:r>
      <w:r w:rsidRPr="00A00FCE">
        <w:rPr>
          <w:rFonts w:ascii="Times New Roman" w:eastAsia="Times New Roman" w:hAnsi="Times New Roman" w:cs="Times New Roman"/>
          <w:i/>
          <w:iCs/>
          <w:noProof/>
        </w:rPr>
        <w:t>8</w:t>
      </w:r>
      <w:r w:rsidRPr="00A00FCE">
        <w:rPr>
          <w:rFonts w:ascii="Times New Roman" w:eastAsia="Times New Roman" w:hAnsi="Times New Roman" w:cs="Times New Roman"/>
          <w:noProof/>
        </w:rPr>
        <w:t>(3), 191–202. https://doi.org/10.1080/13504500109470076</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Neo, H. (2010). Unpacking the postpolitics of golf course provision in Singapore. </w:t>
      </w:r>
      <w:r w:rsidRPr="00A00FCE">
        <w:rPr>
          <w:rFonts w:ascii="Times New Roman" w:eastAsia="Times New Roman" w:hAnsi="Times New Roman" w:cs="Times New Roman"/>
          <w:i/>
          <w:iCs/>
          <w:noProof/>
        </w:rPr>
        <w:t>Journal of Sport &amp; Social Issues</w:t>
      </w:r>
      <w:r w:rsidRPr="00A00FCE">
        <w:rPr>
          <w:rFonts w:ascii="Times New Roman" w:eastAsia="Times New Roman" w:hAnsi="Times New Roman" w:cs="Times New Roman"/>
          <w:noProof/>
        </w:rPr>
        <w:t xml:space="preserve">, </w:t>
      </w:r>
      <w:r w:rsidRPr="00A00FCE">
        <w:rPr>
          <w:rFonts w:ascii="Times New Roman" w:eastAsia="Times New Roman" w:hAnsi="Times New Roman" w:cs="Times New Roman"/>
          <w:i/>
          <w:iCs/>
          <w:noProof/>
        </w:rPr>
        <w:t>34</w:t>
      </w:r>
      <w:r w:rsidRPr="00A00FCE">
        <w:rPr>
          <w:rFonts w:ascii="Times New Roman" w:eastAsia="Times New Roman" w:hAnsi="Times New Roman" w:cs="Times New Roman"/>
          <w:noProof/>
        </w:rPr>
        <w:t>(3), 272–287. https://doi.org/10.1177/0193723510377313</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R&amp;A. (2015). </w:t>
      </w:r>
      <w:r w:rsidRPr="00A00FCE">
        <w:rPr>
          <w:rFonts w:ascii="Times New Roman" w:eastAsia="Times New Roman" w:hAnsi="Times New Roman" w:cs="Times New Roman"/>
          <w:i/>
          <w:iCs/>
          <w:noProof/>
        </w:rPr>
        <w:t>Golf around the world 2015</w:t>
      </w:r>
      <w:r w:rsidRPr="00A00FCE">
        <w:rPr>
          <w:rFonts w:ascii="Times New Roman" w:eastAsia="Times New Roman" w:hAnsi="Times New Roman" w:cs="Times New Roman"/>
          <w:noProof/>
        </w:rPr>
        <w:t>. St Andrews.</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Sharma, C. K. (2005). Tourism policy innovations of an Indian state (Haryana) and their implications. </w:t>
      </w:r>
      <w:r w:rsidRPr="00A00FCE">
        <w:rPr>
          <w:rFonts w:ascii="Times New Roman" w:eastAsia="Times New Roman" w:hAnsi="Times New Roman" w:cs="Times New Roman"/>
          <w:i/>
          <w:iCs/>
          <w:noProof/>
        </w:rPr>
        <w:t>Tourism</w:t>
      </w:r>
      <w:r w:rsidRPr="00A00FCE">
        <w:rPr>
          <w:rFonts w:ascii="Times New Roman" w:eastAsia="Times New Roman" w:hAnsi="Times New Roman" w:cs="Times New Roman"/>
          <w:noProof/>
        </w:rPr>
        <w:t xml:space="preserve">, </w:t>
      </w:r>
      <w:r w:rsidRPr="00A00FCE">
        <w:rPr>
          <w:rFonts w:ascii="Times New Roman" w:eastAsia="Times New Roman" w:hAnsi="Times New Roman" w:cs="Times New Roman"/>
          <w:i/>
          <w:iCs/>
          <w:noProof/>
        </w:rPr>
        <w:t>53</w:t>
      </w:r>
      <w:r w:rsidRPr="00A00FCE">
        <w:rPr>
          <w:rFonts w:ascii="Times New Roman" w:eastAsia="Times New Roman" w:hAnsi="Times New Roman" w:cs="Times New Roman"/>
          <w:noProof/>
        </w:rPr>
        <w:t>(1), 67–76.</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Stachura, M. (2007). Made in China. </w:t>
      </w:r>
      <w:r w:rsidRPr="00A00FCE">
        <w:rPr>
          <w:rFonts w:ascii="Times New Roman" w:eastAsia="Times New Roman" w:hAnsi="Times New Roman" w:cs="Times New Roman"/>
          <w:i/>
          <w:iCs/>
          <w:noProof/>
        </w:rPr>
        <w:t>Golf Digest</w:t>
      </w:r>
      <w:r w:rsidRPr="00A00FCE">
        <w:rPr>
          <w:rFonts w:ascii="Times New Roman" w:eastAsia="Times New Roman" w:hAnsi="Times New Roman" w:cs="Times New Roman"/>
          <w:noProof/>
        </w:rPr>
        <w:t xml:space="preserve">, </w:t>
      </w:r>
      <w:r w:rsidRPr="00A00FCE">
        <w:rPr>
          <w:rFonts w:ascii="Times New Roman" w:eastAsia="Times New Roman" w:hAnsi="Times New Roman" w:cs="Times New Roman"/>
          <w:i/>
          <w:iCs/>
          <w:noProof/>
        </w:rPr>
        <w:t>58</w:t>
      </w:r>
      <w:r w:rsidRPr="00A00FCE">
        <w:rPr>
          <w:rFonts w:ascii="Times New Roman" w:eastAsia="Times New Roman" w:hAnsi="Times New Roman" w:cs="Times New Roman"/>
          <w:noProof/>
        </w:rPr>
        <w:t>, 210–225. Retrieved from http://www.economist.com/news/leaders/21646204-asias-dominance-manufacturing-will-endure-will-make-development-harder-others-made</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Sutton, J. (2016). From desert to destination: conceptual insights into the growth of events tourism in the United Arab Emirates. </w:t>
      </w:r>
      <w:r w:rsidRPr="00A00FCE">
        <w:rPr>
          <w:rFonts w:ascii="Times New Roman" w:eastAsia="Times New Roman" w:hAnsi="Times New Roman" w:cs="Times New Roman"/>
          <w:i/>
          <w:iCs/>
          <w:noProof/>
        </w:rPr>
        <w:t>Anatolia</w:t>
      </w:r>
      <w:r w:rsidRPr="00A00FCE">
        <w:rPr>
          <w:rFonts w:ascii="Times New Roman" w:eastAsia="Times New Roman" w:hAnsi="Times New Roman" w:cs="Times New Roman"/>
          <w:noProof/>
        </w:rPr>
        <w:t xml:space="preserve">, </w:t>
      </w:r>
      <w:r w:rsidRPr="00A00FCE">
        <w:rPr>
          <w:rFonts w:ascii="Times New Roman" w:eastAsia="Times New Roman" w:hAnsi="Times New Roman" w:cs="Times New Roman"/>
          <w:i/>
          <w:iCs/>
          <w:noProof/>
        </w:rPr>
        <w:t>27</w:t>
      </w:r>
      <w:r w:rsidRPr="00A00FCE">
        <w:rPr>
          <w:rFonts w:ascii="Times New Roman" w:eastAsia="Times New Roman" w:hAnsi="Times New Roman" w:cs="Times New Roman"/>
          <w:noProof/>
        </w:rPr>
        <w:t>(3), 352–366. https://doi.org/10.1080/13032917.2016.1191765</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Washburn, D. (2014). </w:t>
      </w:r>
      <w:r w:rsidRPr="00A00FCE">
        <w:rPr>
          <w:rFonts w:ascii="Times New Roman" w:eastAsia="Times New Roman" w:hAnsi="Times New Roman" w:cs="Times New Roman"/>
          <w:i/>
          <w:iCs/>
          <w:noProof/>
        </w:rPr>
        <w:t>The forbidden game: Golf and the Chinese dream</w:t>
      </w:r>
      <w:r w:rsidRPr="00A00FCE">
        <w:rPr>
          <w:rFonts w:ascii="Times New Roman" w:eastAsia="Times New Roman" w:hAnsi="Times New Roman" w:cs="Times New Roman"/>
          <w:noProof/>
        </w:rPr>
        <w:t>. London: Oneworld Publications.</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Yamamoto, M. Y.-Y. (2012). Development of the sporting nation: sport as a strategic area of national policy in Japan. </w:t>
      </w:r>
      <w:r w:rsidRPr="00A00FCE">
        <w:rPr>
          <w:rFonts w:ascii="Times New Roman" w:eastAsia="Times New Roman" w:hAnsi="Times New Roman" w:cs="Times New Roman"/>
          <w:i/>
          <w:iCs/>
          <w:noProof/>
        </w:rPr>
        <w:t>International Journal of Sport Policy and Politics</w:t>
      </w:r>
      <w:r w:rsidRPr="00A00FCE">
        <w:rPr>
          <w:rFonts w:ascii="Times New Roman" w:eastAsia="Times New Roman" w:hAnsi="Times New Roman" w:cs="Times New Roman"/>
          <w:noProof/>
        </w:rPr>
        <w:t xml:space="preserve">, </w:t>
      </w:r>
      <w:r w:rsidRPr="00A00FCE">
        <w:rPr>
          <w:rFonts w:ascii="Times New Roman" w:eastAsia="Times New Roman" w:hAnsi="Times New Roman" w:cs="Times New Roman"/>
          <w:i/>
          <w:iCs/>
          <w:noProof/>
        </w:rPr>
        <w:t>4</w:t>
      </w:r>
      <w:r w:rsidRPr="00A00FCE">
        <w:rPr>
          <w:rFonts w:ascii="Times New Roman" w:eastAsia="Times New Roman" w:hAnsi="Times New Roman" w:cs="Times New Roman"/>
          <w:noProof/>
        </w:rPr>
        <w:t>(2), 277–296. https://doi.org/10.1080/19406940.2012.685489</w:t>
      </w:r>
    </w:p>
    <w:p w:rsidR="00A00FCE" w:rsidRPr="00A00FCE" w:rsidRDefault="00A00FCE" w:rsidP="00A00FCE">
      <w:pPr>
        <w:widowControl w:val="0"/>
        <w:autoSpaceDE w:val="0"/>
        <w:autoSpaceDN w:val="0"/>
        <w:adjustRightInd w:val="0"/>
        <w:ind w:left="480" w:hanging="480"/>
        <w:rPr>
          <w:rFonts w:ascii="Times New Roman" w:eastAsia="Times New Roman" w:hAnsi="Times New Roman" w:cs="Times New Roman"/>
          <w:noProof/>
        </w:rPr>
      </w:pPr>
      <w:r w:rsidRPr="00A00FCE">
        <w:rPr>
          <w:rFonts w:ascii="Times New Roman" w:eastAsia="Times New Roman" w:hAnsi="Times New Roman" w:cs="Times New Roman"/>
          <w:noProof/>
        </w:rPr>
        <w:t xml:space="preserve">Zaidan, E. (2016). The impact of cultural distance on local residents perception of tourism development: The case of Dubai in UAE. </w:t>
      </w:r>
      <w:r w:rsidRPr="00A00FCE">
        <w:rPr>
          <w:rFonts w:ascii="Times New Roman" w:eastAsia="Times New Roman" w:hAnsi="Times New Roman" w:cs="Times New Roman"/>
          <w:i/>
          <w:iCs/>
          <w:noProof/>
        </w:rPr>
        <w:t>Tourism</w:t>
      </w:r>
      <w:r w:rsidRPr="00A00FCE">
        <w:rPr>
          <w:rFonts w:ascii="Times New Roman" w:eastAsia="Times New Roman" w:hAnsi="Times New Roman" w:cs="Times New Roman"/>
          <w:noProof/>
        </w:rPr>
        <w:t xml:space="preserve">, </w:t>
      </w:r>
      <w:r w:rsidRPr="00A00FCE">
        <w:rPr>
          <w:rFonts w:ascii="Times New Roman" w:eastAsia="Times New Roman" w:hAnsi="Times New Roman" w:cs="Times New Roman"/>
          <w:i/>
          <w:iCs/>
          <w:noProof/>
        </w:rPr>
        <w:t>64</w:t>
      </w:r>
      <w:r w:rsidRPr="00A00FCE">
        <w:rPr>
          <w:rFonts w:ascii="Times New Roman" w:eastAsia="Times New Roman" w:hAnsi="Times New Roman" w:cs="Times New Roman"/>
          <w:noProof/>
        </w:rPr>
        <w:t>(1), 109–126.</w:t>
      </w:r>
    </w:p>
    <w:p w:rsidR="00A00FCE" w:rsidRPr="00A00FCE" w:rsidRDefault="00A00FCE" w:rsidP="00A00FCE">
      <w:pPr>
        <w:widowControl w:val="0"/>
        <w:autoSpaceDE w:val="0"/>
        <w:autoSpaceDN w:val="0"/>
        <w:adjustRightInd w:val="0"/>
        <w:ind w:left="480" w:hanging="480"/>
        <w:rPr>
          <w:rFonts w:ascii="Times New Roman" w:hAnsi="Times New Roman" w:cs="Times New Roman"/>
          <w:noProof/>
        </w:rPr>
      </w:pPr>
      <w:r w:rsidRPr="00A00FCE">
        <w:rPr>
          <w:rFonts w:ascii="Times New Roman" w:eastAsia="Times New Roman" w:hAnsi="Times New Roman" w:cs="Times New Roman"/>
          <w:noProof/>
        </w:rPr>
        <w:t xml:space="preserve">Zheng, J. (2015). Hong Kong. </w:t>
      </w:r>
      <w:r w:rsidRPr="00A00FCE">
        <w:rPr>
          <w:rFonts w:ascii="Times New Roman" w:eastAsia="Times New Roman" w:hAnsi="Times New Roman" w:cs="Times New Roman"/>
          <w:i/>
          <w:iCs/>
          <w:noProof/>
        </w:rPr>
        <w:t>International Journal of Sport Policy and Politics</w:t>
      </w:r>
      <w:r w:rsidRPr="00A00FCE">
        <w:rPr>
          <w:rFonts w:ascii="Times New Roman" w:eastAsia="Times New Roman" w:hAnsi="Times New Roman" w:cs="Times New Roman"/>
          <w:noProof/>
        </w:rPr>
        <w:t xml:space="preserve">, </w:t>
      </w:r>
      <w:r w:rsidRPr="00A00FCE">
        <w:rPr>
          <w:rFonts w:ascii="Times New Roman" w:eastAsia="Times New Roman" w:hAnsi="Times New Roman" w:cs="Times New Roman"/>
          <w:i/>
          <w:iCs/>
          <w:noProof/>
        </w:rPr>
        <w:t>8</w:t>
      </w:r>
      <w:r w:rsidRPr="00A00FCE">
        <w:rPr>
          <w:rFonts w:ascii="Times New Roman" w:eastAsia="Times New Roman" w:hAnsi="Times New Roman" w:cs="Times New Roman"/>
          <w:noProof/>
        </w:rPr>
        <w:t>(2), 312–338. https://doi.org/10.1108/09590559410074877</w:t>
      </w:r>
    </w:p>
    <w:p w:rsidR="006C5457" w:rsidRDefault="00AE18F9" w:rsidP="00A00FCE">
      <w:pPr>
        <w:widowControl w:val="0"/>
        <w:autoSpaceDE w:val="0"/>
        <w:autoSpaceDN w:val="0"/>
        <w:adjustRightInd w:val="0"/>
        <w:ind w:left="480" w:hanging="480"/>
        <w:rPr>
          <w:rFonts w:ascii="Times New Roman" w:hAnsi="Times New Roman" w:cs="Times New Roman"/>
          <w:b/>
        </w:rPr>
      </w:pPr>
      <w:r>
        <w:rPr>
          <w:rFonts w:ascii="Times New Roman" w:hAnsi="Times New Roman" w:cs="Times New Roman"/>
          <w:b/>
        </w:rPr>
        <w:fldChar w:fldCharType="end"/>
      </w:r>
    </w:p>
    <w:p w:rsidR="006C5457" w:rsidRDefault="006C5457" w:rsidP="0075053E">
      <w:pPr>
        <w:widowControl w:val="0"/>
        <w:autoSpaceDE w:val="0"/>
        <w:autoSpaceDN w:val="0"/>
        <w:adjustRightInd w:val="0"/>
        <w:ind w:left="480" w:hanging="480"/>
        <w:rPr>
          <w:rFonts w:ascii="Times New Roman" w:hAnsi="Times New Roman" w:cs="Times New Roman"/>
          <w:b/>
        </w:rPr>
      </w:pPr>
    </w:p>
    <w:p w:rsidR="00AE18F9" w:rsidRPr="00AE18F9" w:rsidRDefault="00AE18F9" w:rsidP="008D32CE">
      <w:pPr>
        <w:ind w:left="720" w:hanging="720"/>
        <w:rPr>
          <w:rFonts w:ascii="Times New Roman" w:hAnsi="Times New Roman" w:cs="Times New Roman"/>
          <w:b/>
        </w:rPr>
      </w:pPr>
    </w:p>
    <w:sectPr w:rsidR="00AE18F9" w:rsidRPr="00AE18F9" w:rsidSect="00BD2BF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3E4" w:rsidRDefault="00BE73E4" w:rsidP="00B94763">
      <w:r>
        <w:separator/>
      </w:r>
    </w:p>
  </w:endnote>
  <w:endnote w:type="continuationSeparator" w:id="0">
    <w:p w:rsidR="00BE73E4" w:rsidRDefault="00BE73E4" w:rsidP="00B9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3E4" w:rsidRDefault="00BE73E4" w:rsidP="00B94763">
      <w:r>
        <w:separator/>
      </w:r>
    </w:p>
  </w:footnote>
  <w:footnote w:type="continuationSeparator" w:id="0">
    <w:p w:rsidR="00BE73E4" w:rsidRDefault="00BE73E4" w:rsidP="00B94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FE4"/>
    <w:multiLevelType w:val="hybridMultilevel"/>
    <w:tmpl w:val="61A677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1301425"/>
    <w:multiLevelType w:val="hybridMultilevel"/>
    <w:tmpl w:val="F782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1438"/>
    <w:multiLevelType w:val="hybridMultilevel"/>
    <w:tmpl w:val="AB627A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46906"/>
    <w:multiLevelType w:val="hybridMultilevel"/>
    <w:tmpl w:val="C1381C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13171"/>
    <w:multiLevelType w:val="hybridMultilevel"/>
    <w:tmpl w:val="4DD8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31DB5"/>
    <w:multiLevelType w:val="hybridMultilevel"/>
    <w:tmpl w:val="99E0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B6C13"/>
    <w:multiLevelType w:val="hybridMultilevel"/>
    <w:tmpl w:val="D9F420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AA31C50"/>
    <w:multiLevelType w:val="hybridMultilevel"/>
    <w:tmpl w:val="D6FAB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871F5E"/>
    <w:multiLevelType w:val="hybridMultilevel"/>
    <w:tmpl w:val="014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165BD"/>
    <w:multiLevelType w:val="hybridMultilevel"/>
    <w:tmpl w:val="A4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8676B"/>
    <w:multiLevelType w:val="hybridMultilevel"/>
    <w:tmpl w:val="8112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D6C41"/>
    <w:multiLevelType w:val="hybridMultilevel"/>
    <w:tmpl w:val="9620F8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317A7B"/>
    <w:multiLevelType w:val="hybridMultilevel"/>
    <w:tmpl w:val="E324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A41A8"/>
    <w:multiLevelType w:val="hybridMultilevel"/>
    <w:tmpl w:val="3A343E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77503A"/>
    <w:multiLevelType w:val="hybridMultilevel"/>
    <w:tmpl w:val="F6E075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C91FC7"/>
    <w:multiLevelType w:val="hybridMultilevel"/>
    <w:tmpl w:val="9B66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7794B"/>
    <w:multiLevelType w:val="hybridMultilevel"/>
    <w:tmpl w:val="2FE6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B352E"/>
    <w:multiLevelType w:val="hybridMultilevel"/>
    <w:tmpl w:val="A414FD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4516C2"/>
    <w:multiLevelType w:val="hybridMultilevel"/>
    <w:tmpl w:val="A31A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960F8"/>
    <w:multiLevelType w:val="hybridMultilevel"/>
    <w:tmpl w:val="8A30E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0"/>
  </w:num>
  <w:num w:numId="3">
    <w:abstractNumId w:val="18"/>
  </w:num>
  <w:num w:numId="4">
    <w:abstractNumId w:val="9"/>
  </w:num>
  <w:num w:numId="5">
    <w:abstractNumId w:val="13"/>
  </w:num>
  <w:num w:numId="6">
    <w:abstractNumId w:val="4"/>
  </w:num>
  <w:num w:numId="7">
    <w:abstractNumId w:val="3"/>
  </w:num>
  <w:num w:numId="8">
    <w:abstractNumId w:val="2"/>
  </w:num>
  <w:num w:numId="9">
    <w:abstractNumId w:val="17"/>
  </w:num>
  <w:num w:numId="10">
    <w:abstractNumId w:val="6"/>
  </w:num>
  <w:num w:numId="11">
    <w:abstractNumId w:val="0"/>
  </w:num>
  <w:num w:numId="12">
    <w:abstractNumId w:val="1"/>
  </w:num>
  <w:num w:numId="13">
    <w:abstractNumId w:val="16"/>
  </w:num>
  <w:num w:numId="14">
    <w:abstractNumId w:val="15"/>
  </w:num>
  <w:num w:numId="15">
    <w:abstractNumId w:val="5"/>
  </w:num>
  <w:num w:numId="16">
    <w:abstractNumId w:val="8"/>
  </w:num>
  <w:num w:numId="17">
    <w:abstractNumId w:val="11"/>
  </w:num>
  <w:num w:numId="18">
    <w:abstractNumId w:val="12"/>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_2016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5z0p2x7zwazrea5fxxa9z6r0sw2rdrzez5&quot;&gt;My EndNote Library-Saved&lt;record-ids&gt;&lt;item&gt;1782&lt;/item&gt;&lt;item&gt;1783&lt;/item&gt;&lt;item&gt;1784&lt;/item&gt;&lt;item&gt;1785&lt;/item&gt;&lt;item&gt;1786&lt;/item&gt;&lt;/record-ids&gt;&lt;/item&gt;&lt;/Libraries&gt;"/>
  </w:docVars>
  <w:rsids>
    <w:rsidRoot w:val="00294B30"/>
    <w:rsid w:val="00012A93"/>
    <w:rsid w:val="0001455B"/>
    <w:rsid w:val="00014B50"/>
    <w:rsid w:val="000220C4"/>
    <w:rsid w:val="00033B0D"/>
    <w:rsid w:val="00041CF8"/>
    <w:rsid w:val="00044F0D"/>
    <w:rsid w:val="000527DB"/>
    <w:rsid w:val="000B471F"/>
    <w:rsid w:val="000C348D"/>
    <w:rsid w:val="000C5811"/>
    <w:rsid w:val="000D0FF6"/>
    <w:rsid w:val="000E28F1"/>
    <w:rsid w:val="00103511"/>
    <w:rsid w:val="00103753"/>
    <w:rsid w:val="0010692B"/>
    <w:rsid w:val="00131A80"/>
    <w:rsid w:val="00150DCF"/>
    <w:rsid w:val="00156465"/>
    <w:rsid w:val="001961A3"/>
    <w:rsid w:val="0019784F"/>
    <w:rsid w:val="001C74EB"/>
    <w:rsid w:val="001D592E"/>
    <w:rsid w:val="001D6F15"/>
    <w:rsid w:val="001E0D9B"/>
    <w:rsid w:val="001E362F"/>
    <w:rsid w:val="001F2882"/>
    <w:rsid w:val="0022087A"/>
    <w:rsid w:val="002468E8"/>
    <w:rsid w:val="0027135C"/>
    <w:rsid w:val="00294B30"/>
    <w:rsid w:val="002A4E93"/>
    <w:rsid w:val="002B6D23"/>
    <w:rsid w:val="002C34BF"/>
    <w:rsid w:val="002D4ED6"/>
    <w:rsid w:val="002D4FC2"/>
    <w:rsid w:val="00301405"/>
    <w:rsid w:val="00301683"/>
    <w:rsid w:val="00316043"/>
    <w:rsid w:val="0033335A"/>
    <w:rsid w:val="003502C8"/>
    <w:rsid w:val="003557C3"/>
    <w:rsid w:val="00360FD6"/>
    <w:rsid w:val="00361370"/>
    <w:rsid w:val="00366097"/>
    <w:rsid w:val="00376E5E"/>
    <w:rsid w:val="00376FA8"/>
    <w:rsid w:val="00386B1E"/>
    <w:rsid w:val="0038744D"/>
    <w:rsid w:val="003A2D08"/>
    <w:rsid w:val="003B2D7C"/>
    <w:rsid w:val="003B4519"/>
    <w:rsid w:val="003C1A8E"/>
    <w:rsid w:val="003C6800"/>
    <w:rsid w:val="003C75FB"/>
    <w:rsid w:val="003D1579"/>
    <w:rsid w:val="003D313E"/>
    <w:rsid w:val="003D31DD"/>
    <w:rsid w:val="003E4A70"/>
    <w:rsid w:val="00401C9A"/>
    <w:rsid w:val="00407B2D"/>
    <w:rsid w:val="00416DEC"/>
    <w:rsid w:val="00421B30"/>
    <w:rsid w:val="004361E1"/>
    <w:rsid w:val="0045196D"/>
    <w:rsid w:val="004831EC"/>
    <w:rsid w:val="00483454"/>
    <w:rsid w:val="00486CF6"/>
    <w:rsid w:val="0049056F"/>
    <w:rsid w:val="00493F66"/>
    <w:rsid w:val="004D21FF"/>
    <w:rsid w:val="004E5B3D"/>
    <w:rsid w:val="004F6551"/>
    <w:rsid w:val="00506372"/>
    <w:rsid w:val="0051392E"/>
    <w:rsid w:val="00517042"/>
    <w:rsid w:val="005171D1"/>
    <w:rsid w:val="00526D34"/>
    <w:rsid w:val="0052720C"/>
    <w:rsid w:val="00532B3D"/>
    <w:rsid w:val="00533C6A"/>
    <w:rsid w:val="0053406B"/>
    <w:rsid w:val="00556893"/>
    <w:rsid w:val="00563C0D"/>
    <w:rsid w:val="00567A54"/>
    <w:rsid w:val="00575027"/>
    <w:rsid w:val="00583C78"/>
    <w:rsid w:val="00584BAE"/>
    <w:rsid w:val="0059363A"/>
    <w:rsid w:val="005A0191"/>
    <w:rsid w:val="005C2F6D"/>
    <w:rsid w:val="005C3E81"/>
    <w:rsid w:val="005D3A85"/>
    <w:rsid w:val="005E2C78"/>
    <w:rsid w:val="005F259C"/>
    <w:rsid w:val="005F3694"/>
    <w:rsid w:val="005F5F83"/>
    <w:rsid w:val="005F6063"/>
    <w:rsid w:val="005F6144"/>
    <w:rsid w:val="00604F5E"/>
    <w:rsid w:val="00607E2B"/>
    <w:rsid w:val="00623D8B"/>
    <w:rsid w:val="00631B2A"/>
    <w:rsid w:val="00637B78"/>
    <w:rsid w:val="0066345F"/>
    <w:rsid w:val="00665638"/>
    <w:rsid w:val="0067477B"/>
    <w:rsid w:val="0068331C"/>
    <w:rsid w:val="006868E3"/>
    <w:rsid w:val="006A3B8A"/>
    <w:rsid w:val="006B07CD"/>
    <w:rsid w:val="006C5457"/>
    <w:rsid w:val="006C7019"/>
    <w:rsid w:val="006D61DD"/>
    <w:rsid w:val="006E15A1"/>
    <w:rsid w:val="006F1B27"/>
    <w:rsid w:val="00702B5A"/>
    <w:rsid w:val="00710B13"/>
    <w:rsid w:val="00720449"/>
    <w:rsid w:val="00733983"/>
    <w:rsid w:val="0075053E"/>
    <w:rsid w:val="00754B4C"/>
    <w:rsid w:val="0075596E"/>
    <w:rsid w:val="007716A5"/>
    <w:rsid w:val="0077484E"/>
    <w:rsid w:val="00786A18"/>
    <w:rsid w:val="0079063F"/>
    <w:rsid w:val="00792D10"/>
    <w:rsid w:val="007A025C"/>
    <w:rsid w:val="007A2AC8"/>
    <w:rsid w:val="007B70D0"/>
    <w:rsid w:val="007C4128"/>
    <w:rsid w:val="007D4387"/>
    <w:rsid w:val="007E4BF1"/>
    <w:rsid w:val="007F2B9C"/>
    <w:rsid w:val="00823A79"/>
    <w:rsid w:val="008311F8"/>
    <w:rsid w:val="00832A1F"/>
    <w:rsid w:val="00851D1B"/>
    <w:rsid w:val="008641CF"/>
    <w:rsid w:val="0086468D"/>
    <w:rsid w:val="00895523"/>
    <w:rsid w:val="008B35F5"/>
    <w:rsid w:val="008B3A66"/>
    <w:rsid w:val="008C3F52"/>
    <w:rsid w:val="008C42AE"/>
    <w:rsid w:val="008D32CE"/>
    <w:rsid w:val="008E6A2C"/>
    <w:rsid w:val="008F3310"/>
    <w:rsid w:val="008F52AD"/>
    <w:rsid w:val="009005CB"/>
    <w:rsid w:val="00900C74"/>
    <w:rsid w:val="00916EB3"/>
    <w:rsid w:val="0092549A"/>
    <w:rsid w:val="0093251D"/>
    <w:rsid w:val="00950B62"/>
    <w:rsid w:val="00951EED"/>
    <w:rsid w:val="009523A5"/>
    <w:rsid w:val="009619DE"/>
    <w:rsid w:val="0096487A"/>
    <w:rsid w:val="00994E54"/>
    <w:rsid w:val="009A338C"/>
    <w:rsid w:val="009A7CDE"/>
    <w:rsid w:val="009B0133"/>
    <w:rsid w:val="009B3A70"/>
    <w:rsid w:val="009D31DC"/>
    <w:rsid w:val="009E5D0F"/>
    <w:rsid w:val="009F5D24"/>
    <w:rsid w:val="009F5FA5"/>
    <w:rsid w:val="00A00FCE"/>
    <w:rsid w:val="00A04E66"/>
    <w:rsid w:val="00A2193E"/>
    <w:rsid w:val="00A2438C"/>
    <w:rsid w:val="00A30986"/>
    <w:rsid w:val="00A33E68"/>
    <w:rsid w:val="00A34FA9"/>
    <w:rsid w:val="00A41568"/>
    <w:rsid w:val="00A823E2"/>
    <w:rsid w:val="00A93563"/>
    <w:rsid w:val="00AA2C79"/>
    <w:rsid w:val="00AA3587"/>
    <w:rsid w:val="00AB6F16"/>
    <w:rsid w:val="00AB7614"/>
    <w:rsid w:val="00AC2038"/>
    <w:rsid w:val="00AC3C35"/>
    <w:rsid w:val="00AD0F12"/>
    <w:rsid w:val="00AE18F9"/>
    <w:rsid w:val="00AF1A5A"/>
    <w:rsid w:val="00B06358"/>
    <w:rsid w:val="00B100F1"/>
    <w:rsid w:val="00B6171D"/>
    <w:rsid w:val="00B73666"/>
    <w:rsid w:val="00B94763"/>
    <w:rsid w:val="00BA1B72"/>
    <w:rsid w:val="00BC1752"/>
    <w:rsid w:val="00BC79F9"/>
    <w:rsid w:val="00BD2BFB"/>
    <w:rsid w:val="00BD5E90"/>
    <w:rsid w:val="00BE06AE"/>
    <w:rsid w:val="00BE17CE"/>
    <w:rsid w:val="00BE24FC"/>
    <w:rsid w:val="00BE48D2"/>
    <w:rsid w:val="00BE73E4"/>
    <w:rsid w:val="00BF2B64"/>
    <w:rsid w:val="00C1603E"/>
    <w:rsid w:val="00C26998"/>
    <w:rsid w:val="00C35D3D"/>
    <w:rsid w:val="00C40CA7"/>
    <w:rsid w:val="00C430AC"/>
    <w:rsid w:val="00C46C3F"/>
    <w:rsid w:val="00C536A1"/>
    <w:rsid w:val="00C669EE"/>
    <w:rsid w:val="00C66FC0"/>
    <w:rsid w:val="00CB77B6"/>
    <w:rsid w:val="00CD265F"/>
    <w:rsid w:val="00CE6566"/>
    <w:rsid w:val="00CF02A5"/>
    <w:rsid w:val="00CF778F"/>
    <w:rsid w:val="00D03177"/>
    <w:rsid w:val="00D3640A"/>
    <w:rsid w:val="00D40852"/>
    <w:rsid w:val="00DA4C03"/>
    <w:rsid w:val="00DB4437"/>
    <w:rsid w:val="00DB5088"/>
    <w:rsid w:val="00DF64CB"/>
    <w:rsid w:val="00E007A4"/>
    <w:rsid w:val="00E05F18"/>
    <w:rsid w:val="00E05FCD"/>
    <w:rsid w:val="00E10BB8"/>
    <w:rsid w:val="00E41102"/>
    <w:rsid w:val="00E6693D"/>
    <w:rsid w:val="00E72E45"/>
    <w:rsid w:val="00E7367C"/>
    <w:rsid w:val="00E90D5F"/>
    <w:rsid w:val="00EB34AB"/>
    <w:rsid w:val="00ED4DB1"/>
    <w:rsid w:val="00EF4790"/>
    <w:rsid w:val="00F06142"/>
    <w:rsid w:val="00F128F0"/>
    <w:rsid w:val="00F144B0"/>
    <w:rsid w:val="00F221A4"/>
    <w:rsid w:val="00F22491"/>
    <w:rsid w:val="00F23F69"/>
    <w:rsid w:val="00F40109"/>
    <w:rsid w:val="00F53E80"/>
    <w:rsid w:val="00F55827"/>
    <w:rsid w:val="00F67F24"/>
    <w:rsid w:val="00F803D2"/>
    <w:rsid w:val="00F92454"/>
    <w:rsid w:val="00F96AC7"/>
    <w:rsid w:val="00FA3B75"/>
    <w:rsid w:val="00FA51EE"/>
    <w:rsid w:val="00FB17A5"/>
    <w:rsid w:val="00FB6151"/>
    <w:rsid w:val="00FC1DCB"/>
    <w:rsid w:val="00FD1674"/>
    <w:rsid w:val="00FE2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2B5EAAE-B2F4-4719-AF0E-646936D9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B30"/>
    <w:pPr>
      <w:ind w:left="720"/>
      <w:contextualSpacing/>
    </w:pPr>
  </w:style>
  <w:style w:type="character" w:styleId="Hyperlink">
    <w:name w:val="Hyperlink"/>
    <w:basedOn w:val="DefaultParagraphFont"/>
    <w:uiPriority w:val="99"/>
    <w:unhideWhenUsed/>
    <w:rsid w:val="00294B30"/>
    <w:rPr>
      <w:color w:val="0563C1" w:themeColor="hyperlink"/>
      <w:u w:val="single"/>
    </w:rPr>
  </w:style>
  <w:style w:type="character" w:styleId="CommentReference">
    <w:name w:val="annotation reference"/>
    <w:basedOn w:val="DefaultParagraphFont"/>
    <w:uiPriority w:val="99"/>
    <w:semiHidden/>
    <w:unhideWhenUsed/>
    <w:rsid w:val="005F3694"/>
    <w:rPr>
      <w:sz w:val="16"/>
      <w:szCs w:val="16"/>
    </w:rPr>
  </w:style>
  <w:style w:type="paragraph" w:styleId="CommentText">
    <w:name w:val="annotation text"/>
    <w:basedOn w:val="Normal"/>
    <w:link w:val="CommentTextChar"/>
    <w:uiPriority w:val="99"/>
    <w:semiHidden/>
    <w:unhideWhenUsed/>
    <w:rsid w:val="005F3694"/>
    <w:rPr>
      <w:sz w:val="20"/>
      <w:szCs w:val="20"/>
    </w:rPr>
  </w:style>
  <w:style w:type="character" w:customStyle="1" w:styleId="CommentTextChar">
    <w:name w:val="Comment Text Char"/>
    <w:basedOn w:val="DefaultParagraphFont"/>
    <w:link w:val="CommentText"/>
    <w:uiPriority w:val="99"/>
    <w:semiHidden/>
    <w:rsid w:val="005F3694"/>
    <w:rPr>
      <w:sz w:val="20"/>
      <w:szCs w:val="20"/>
      <w:lang w:val="en-GB"/>
    </w:rPr>
  </w:style>
  <w:style w:type="paragraph" w:styleId="CommentSubject">
    <w:name w:val="annotation subject"/>
    <w:basedOn w:val="CommentText"/>
    <w:next w:val="CommentText"/>
    <w:link w:val="CommentSubjectChar"/>
    <w:uiPriority w:val="99"/>
    <w:semiHidden/>
    <w:unhideWhenUsed/>
    <w:rsid w:val="005F3694"/>
    <w:rPr>
      <w:b/>
      <w:bCs/>
    </w:rPr>
  </w:style>
  <w:style w:type="character" w:customStyle="1" w:styleId="CommentSubjectChar">
    <w:name w:val="Comment Subject Char"/>
    <w:basedOn w:val="CommentTextChar"/>
    <w:link w:val="CommentSubject"/>
    <w:uiPriority w:val="99"/>
    <w:semiHidden/>
    <w:rsid w:val="005F3694"/>
    <w:rPr>
      <w:b/>
      <w:bCs/>
      <w:sz w:val="20"/>
      <w:szCs w:val="20"/>
      <w:lang w:val="en-GB"/>
    </w:rPr>
  </w:style>
  <w:style w:type="paragraph" w:styleId="BalloonText">
    <w:name w:val="Balloon Text"/>
    <w:basedOn w:val="Normal"/>
    <w:link w:val="BalloonTextChar"/>
    <w:uiPriority w:val="99"/>
    <w:semiHidden/>
    <w:unhideWhenUsed/>
    <w:rsid w:val="005F3694"/>
    <w:rPr>
      <w:rFonts w:ascii="Tahoma" w:hAnsi="Tahoma" w:cs="Tahoma"/>
      <w:sz w:val="16"/>
      <w:szCs w:val="16"/>
    </w:rPr>
  </w:style>
  <w:style w:type="character" w:customStyle="1" w:styleId="BalloonTextChar">
    <w:name w:val="Balloon Text Char"/>
    <w:basedOn w:val="DefaultParagraphFont"/>
    <w:link w:val="BalloonText"/>
    <w:uiPriority w:val="99"/>
    <w:semiHidden/>
    <w:rsid w:val="005F3694"/>
    <w:rPr>
      <w:rFonts w:ascii="Tahoma" w:hAnsi="Tahoma" w:cs="Tahoma"/>
      <w:sz w:val="16"/>
      <w:szCs w:val="16"/>
      <w:lang w:val="en-GB"/>
    </w:rPr>
  </w:style>
  <w:style w:type="paragraph" w:customStyle="1" w:styleId="EndNoteBibliographyTitle">
    <w:name w:val="EndNote Bibliography Title"/>
    <w:basedOn w:val="Normal"/>
    <w:link w:val="EndNoteBibliographyTitleChar"/>
    <w:rsid w:val="006C5457"/>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C5457"/>
    <w:rPr>
      <w:rFonts w:ascii="Calibri" w:hAnsi="Calibri" w:cs="Calibri"/>
      <w:noProof/>
    </w:rPr>
  </w:style>
  <w:style w:type="paragraph" w:customStyle="1" w:styleId="EndNoteBibliography">
    <w:name w:val="EndNote Bibliography"/>
    <w:basedOn w:val="Normal"/>
    <w:link w:val="EndNoteBibliographyChar"/>
    <w:rsid w:val="006C5457"/>
    <w:rPr>
      <w:rFonts w:ascii="Calibri" w:hAnsi="Calibri" w:cs="Calibri"/>
      <w:noProof/>
      <w:lang w:val="en-US"/>
    </w:rPr>
  </w:style>
  <w:style w:type="character" w:customStyle="1" w:styleId="EndNoteBibliographyChar">
    <w:name w:val="EndNote Bibliography Char"/>
    <w:basedOn w:val="DefaultParagraphFont"/>
    <w:link w:val="EndNoteBibliography"/>
    <w:rsid w:val="006C5457"/>
    <w:rPr>
      <w:rFonts w:ascii="Calibri" w:hAnsi="Calibri" w:cs="Calibri"/>
      <w:noProof/>
    </w:rPr>
  </w:style>
  <w:style w:type="paragraph" w:styleId="Header">
    <w:name w:val="header"/>
    <w:basedOn w:val="Normal"/>
    <w:link w:val="HeaderChar"/>
    <w:uiPriority w:val="99"/>
    <w:unhideWhenUsed/>
    <w:rsid w:val="00B94763"/>
    <w:pPr>
      <w:tabs>
        <w:tab w:val="center" w:pos="4680"/>
        <w:tab w:val="right" w:pos="9360"/>
      </w:tabs>
    </w:pPr>
  </w:style>
  <w:style w:type="character" w:customStyle="1" w:styleId="HeaderChar">
    <w:name w:val="Header Char"/>
    <w:basedOn w:val="DefaultParagraphFont"/>
    <w:link w:val="Header"/>
    <w:uiPriority w:val="99"/>
    <w:rsid w:val="00B94763"/>
    <w:rPr>
      <w:lang w:val="en-GB"/>
    </w:rPr>
  </w:style>
  <w:style w:type="paragraph" w:styleId="Footer">
    <w:name w:val="footer"/>
    <w:basedOn w:val="Normal"/>
    <w:link w:val="FooterChar"/>
    <w:uiPriority w:val="99"/>
    <w:unhideWhenUsed/>
    <w:rsid w:val="00B94763"/>
    <w:pPr>
      <w:tabs>
        <w:tab w:val="center" w:pos="4680"/>
        <w:tab w:val="right" w:pos="9360"/>
      </w:tabs>
    </w:pPr>
  </w:style>
  <w:style w:type="character" w:customStyle="1" w:styleId="FooterChar">
    <w:name w:val="Footer Char"/>
    <w:basedOn w:val="DefaultParagraphFont"/>
    <w:link w:val="Footer"/>
    <w:uiPriority w:val="99"/>
    <w:rsid w:val="00B947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ntou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rabgolffederation.org" TargetMode="External"/><Relationship Id="rId4" Type="http://schemas.openxmlformats.org/officeDocument/2006/relationships/settings" Target="settings.xml"/><Relationship Id="rId9" Type="http://schemas.openxmlformats.org/officeDocument/2006/relationships/hyperlink" Target="http://www.agif.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8374-461B-4416-AD63-21E0B578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10010</Words>
  <Characters>57058</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AUT</Company>
  <LinksUpToDate>false</LinksUpToDate>
  <CharactersWithSpaces>66935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Dickson</dc:creator>
  <cp:keywords/>
  <dc:description/>
  <cp:lastModifiedBy>Paul Burns</cp:lastModifiedBy>
  <cp:revision>2</cp:revision>
  <dcterms:created xsi:type="dcterms:W3CDTF">2018-10-08T11:55:00Z</dcterms:created>
  <dcterms:modified xsi:type="dcterms:W3CDTF">2018-10-08T11:55:00Z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7cad429e-1fdf-30c1-abc8-f18251356f85</vt:lpwstr>
  </property>
  <property fmtid="{D5CDD505-2E9C-101B-9397-08002B2CF9AE}" pid="4" name="Mendeley Citation Style_1">
    <vt:lpwstr>http://www.zotero.org/styles/apa</vt:lpwstr>
  </property>
</Properties>
</file>