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4371" w14:textId="1FC5B95D" w:rsidR="00847FD9" w:rsidRPr="00157D9D" w:rsidRDefault="008C171A" w:rsidP="00221F23">
      <w:pPr>
        <w:pStyle w:val="CAbChapterAbstract"/>
        <w:rPr>
          <w:rFonts w:ascii="Times New Roman" w:hAnsi="Times New Roman"/>
        </w:rPr>
      </w:pPr>
      <w:bookmarkStart w:id="0" w:name="_GoBack"/>
      <w:bookmarkEnd w:id="0"/>
      <w:r w:rsidRPr="00157D9D">
        <w:rPr>
          <w:rFonts w:ascii="Times New Roman" w:hAnsi="Times New Roman"/>
          <w:b/>
        </w:rPr>
        <w:t>Abstract</w:t>
      </w:r>
    </w:p>
    <w:p w14:paraId="6F4A2AC0" w14:textId="32BD185E" w:rsidR="00847FD9" w:rsidRPr="00157D9D" w:rsidRDefault="00847FD9" w:rsidP="00221F23">
      <w:pPr>
        <w:pStyle w:val="CAbChapterAbstract"/>
        <w:rPr>
          <w:rFonts w:ascii="Times New Roman" w:hAnsi="Times New Roman"/>
        </w:rPr>
      </w:pPr>
      <w:r w:rsidRPr="00157D9D">
        <w:rPr>
          <w:rFonts w:ascii="Times New Roman" w:hAnsi="Times New Roman"/>
        </w:rPr>
        <w:t>From novels to plays, musicals to films, the cultural history of the 1984–5 UK miners’ strike is one of contestation, claim</w:t>
      </w:r>
      <w:r w:rsidR="008B0655">
        <w:rPr>
          <w:rFonts w:ascii="Times New Roman" w:hAnsi="Times New Roman"/>
        </w:rPr>
        <w:t>,</w:t>
      </w:r>
      <w:r w:rsidRPr="00157D9D">
        <w:rPr>
          <w:rFonts w:ascii="Times New Roman" w:hAnsi="Times New Roman"/>
        </w:rPr>
        <w:t xml:space="preserve"> and counter-claim. In contrast to this extensive range of popular representations of male experiences of the conflict, writings by the female strike supporters whose actions also authored the conflict have received </w:t>
      </w:r>
      <w:ins w:id="1" w:author="Katy Shaw-1" w:date="2019-04-25T16:17:00Z">
        <w:r w:rsidR="00727CDA">
          <w:t xml:space="preserve">comparatively </w:t>
        </w:r>
      </w:ins>
      <w:r w:rsidRPr="00157D9D">
        <w:rPr>
          <w:rFonts w:ascii="Times New Roman" w:hAnsi="Times New Roman"/>
        </w:rPr>
        <w:t xml:space="preserve">little academic attention. Instead, the post-strike period has been marred by the neglect and negation of female strike supporters’ literature. This chapter argues that writings authored by female strike supporters during the dispute deserve to be added to the many existing representations of the conflict. Offering new perspectives on history as well as a significant outlet for the frustrations and pressures endured during 1984–5 and after, the act of writing and the use of dialect provided women from mining communities with a voice in a cultural climate that demanded their silence. Examining the writings </w:t>
      </w:r>
      <w:del w:id="2" w:author="Katy Shaw-1" w:date="2019-04-25T16:17:00Z">
        <w:r w:rsidRPr="00157D9D" w:rsidDel="00727CDA">
          <w:rPr>
            <w:rFonts w:ascii="Times New Roman" w:hAnsi="Times New Roman"/>
          </w:rPr>
          <w:delText xml:space="preserve">they </w:delText>
        </w:r>
      </w:del>
      <w:r w:rsidRPr="00157D9D">
        <w:rPr>
          <w:rFonts w:ascii="Times New Roman" w:hAnsi="Times New Roman"/>
        </w:rPr>
        <w:t>produced</w:t>
      </w:r>
      <w:ins w:id="3" w:author="Katy Shaw-1" w:date="2019-04-25T16:17:00Z">
        <w:r w:rsidR="00727CDA">
          <w:t xml:space="preserve"> by these women</w:t>
        </w:r>
      </w:ins>
      <w:r w:rsidRPr="00157D9D">
        <w:rPr>
          <w:rFonts w:ascii="Times New Roman" w:hAnsi="Times New Roman"/>
        </w:rPr>
        <w:t xml:space="preserve"> during 1984–5, this chapter considers the new understandings of, and perspectives on, the 1984–5 UK miners’ strike that their manuscript works offer </w:t>
      </w:r>
      <w:del w:id="4" w:author="Katy Shaw-1" w:date="2019-04-25T16:18:00Z">
        <w:r w:rsidR="00574E7D" w:rsidDel="00727CDA">
          <w:rPr>
            <w:rFonts w:ascii="Times New Roman" w:hAnsi="Times New Roman"/>
          </w:rPr>
          <w:delText>21</w:delText>
        </w:r>
        <w:r w:rsidR="00574E7D" w:rsidRPr="00574E7D" w:rsidDel="00727CDA">
          <w:rPr>
            <w:rFonts w:ascii="Times New Roman" w:hAnsi="Times New Roman"/>
          </w:rPr>
          <w:delText>st</w:delText>
        </w:r>
      </w:del>
      <w:ins w:id="5" w:author="Katy Shaw-1" w:date="2019-04-25T16:18:00Z">
        <w:r w:rsidR="00727CDA">
          <w:t xml:space="preserve">twenty-first </w:t>
        </w:r>
      </w:ins>
      <w:del w:id="6" w:author="Katy Shaw-1" w:date="2019-04-25T16:18:00Z">
        <w:r w:rsidR="00574E7D" w:rsidDel="00727CDA">
          <w:rPr>
            <w:rFonts w:ascii="Times New Roman" w:hAnsi="Times New Roman"/>
          </w:rPr>
          <w:delText>-</w:delText>
        </w:r>
      </w:del>
      <w:r w:rsidRPr="00157D9D">
        <w:rPr>
          <w:rFonts w:ascii="Times New Roman" w:hAnsi="Times New Roman"/>
        </w:rPr>
        <w:t>century readers.</w:t>
      </w:r>
    </w:p>
    <w:p w14:paraId="2104B96A" w14:textId="0D9944E0" w:rsidR="00847FD9" w:rsidRPr="00157D9D" w:rsidRDefault="008C171A" w:rsidP="00221F23">
      <w:pPr>
        <w:pStyle w:val="TxText"/>
      </w:pPr>
      <w:r w:rsidRPr="00157D9D">
        <w:rPr>
          <w:b/>
        </w:rPr>
        <w:br w:type="page"/>
      </w:r>
    </w:p>
    <w:p w14:paraId="0529E23B" w14:textId="6DBE2F99" w:rsidR="00975787" w:rsidRDefault="00975787" w:rsidP="00975787">
      <w:pPr>
        <w:pStyle w:val="RHRRunningHeadRecto"/>
      </w:pPr>
      <w:r>
        <w:lastRenderedPageBreak/>
        <w:t>Running Head Right-hand: Under</w:t>
      </w:r>
      <w:r w:rsidR="00B95BFD">
        <w:t>M</w:t>
      </w:r>
      <w:r>
        <w:t>ining the Meaning</w:t>
      </w:r>
    </w:p>
    <w:p w14:paraId="0C7608FE" w14:textId="761758A4" w:rsidR="00975787" w:rsidRDefault="00975787" w:rsidP="00975787">
      <w:pPr>
        <w:pStyle w:val="RHVRunningHeadVerso"/>
      </w:pPr>
      <w:r>
        <w:t>Running Head Left-hand: Katy Shaw</w:t>
      </w:r>
    </w:p>
    <w:p w14:paraId="268C2E39" w14:textId="69052358" w:rsidR="00847FD9" w:rsidRPr="00157D9D" w:rsidRDefault="008C171A" w:rsidP="00221F23">
      <w:pPr>
        <w:pStyle w:val="CNChapterNumber"/>
      </w:pPr>
      <w:r w:rsidRPr="00157D9D">
        <w:t>6</w:t>
      </w:r>
    </w:p>
    <w:p w14:paraId="326662CD" w14:textId="1CFAD39B" w:rsidR="00847FD9" w:rsidRPr="00157D9D" w:rsidRDefault="009111F1" w:rsidP="00221F23">
      <w:pPr>
        <w:pStyle w:val="CTChapterTitle"/>
      </w:pPr>
      <w:r>
        <w:t>Under</w:t>
      </w:r>
      <w:ins w:id="7" w:author="Katy Shaw-1" w:date="2019-04-25T10:23:00Z">
        <w:r w:rsidR="008713ED">
          <w:t>-</w:t>
        </w:r>
      </w:ins>
      <w:r w:rsidR="00B95BFD">
        <w:t>M</w:t>
      </w:r>
      <w:r>
        <w:t>ining</w:t>
      </w:r>
      <w:r w:rsidR="00855B38" w:rsidRPr="00157D9D">
        <w:t xml:space="preserve"> </w:t>
      </w:r>
      <w:r w:rsidR="00EE2D0C" w:rsidRPr="00157D9D">
        <w:t xml:space="preserve">the </w:t>
      </w:r>
      <w:r w:rsidR="00855B38" w:rsidRPr="00157D9D">
        <w:t>Meaning</w:t>
      </w:r>
    </w:p>
    <w:p w14:paraId="35A9A984" w14:textId="403733CE" w:rsidR="00847FD9" w:rsidRPr="00157D9D" w:rsidRDefault="008C171A" w:rsidP="00221F23">
      <w:pPr>
        <w:pStyle w:val="CSTChapterSubtitle"/>
      </w:pPr>
      <w:r w:rsidRPr="00157D9D">
        <w:t>Women’s Dialect Poetry and the 1984–5 UK Miners’ Strike</w:t>
      </w:r>
    </w:p>
    <w:p w14:paraId="465708E7" w14:textId="77777777" w:rsidR="00847FD9" w:rsidRPr="00157D9D" w:rsidRDefault="00847FD9" w:rsidP="00221F23">
      <w:pPr>
        <w:pStyle w:val="CAuChapterAuthor"/>
      </w:pPr>
      <w:r w:rsidRPr="00157D9D">
        <w:t>Katy Shaw</w:t>
      </w:r>
    </w:p>
    <w:p w14:paraId="7D128755" w14:textId="798B6DAE" w:rsidR="00847FD9" w:rsidRPr="00157D9D" w:rsidRDefault="00847FD9" w:rsidP="00221F23">
      <w:pPr>
        <w:pStyle w:val="Tx1TextFirstParagraph"/>
      </w:pPr>
      <w:r w:rsidRPr="00157D9D">
        <w:t>From novels to plays, musicals to films, the cultural history of the 1984–5 UK miners’ strike</w:t>
      </w:r>
      <w:r w:rsidRPr="00157D9D">
        <w:rPr>
          <w:rStyle w:val="EndnoteReference"/>
        </w:rPr>
        <w:endnoteReference w:id="1"/>
      </w:r>
      <w:r w:rsidRPr="00157D9D">
        <w:t xml:space="preserve"> is one of contestation, claim</w:t>
      </w:r>
      <w:r w:rsidR="008B0655">
        <w:t>,</w:t>
      </w:r>
      <w:r w:rsidRPr="00157D9D">
        <w:t xml:space="preserve"> and counter-claim. In contrast to this extensive range of popular representations of male experiences of the conflict, writings by the female strike supporters whose actions also authored the conflict have received little academic attention. Instead, the post-strike period has been marred by the neglect and negation of female strike supporters’ literature. This chapter argues that writings authored by female strike supporters during the dispute deserve to be added to the many existing representations of the conflict. Offering new perspectives on history as well as a significant outlet for the frustrations and pressures endured during 1984–5 and after, the act of writing and the use of dialect provided women from mining communities with a voice in a cultural climate that demanded their silence. Examining the writings</w:t>
      </w:r>
      <w:del w:id="8" w:author="Katy Shaw-1" w:date="2019-04-25T16:18:00Z">
        <w:r w:rsidRPr="00157D9D" w:rsidDel="00727CDA">
          <w:delText xml:space="preserve"> they</w:delText>
        </w:r>
      </w:del>
      <w:r w:rsidRPr="00157D9D">
        <w:t xml:space="preserve"> produced </w:t>
      </w:r>
      <w:ins w:id="9" w:author="Katy Shaw-1" w:date="2019-04-25T16:18:00Z">
        <w:r w:rsidR="00727CDA">
          <w:t xml:space="preserve">by these women </w:t>
        </w:r>
      </w:ins>
      <w:r w:rsidRPr="00157D9D">
        <w:t xml:space="preserve">during 1984–5, this chapter considers the new understandings of, and perspectives on, the 1984–5 UK miners’ strike that their manuscript works offer </w:t>
      </w:r>
      <w:del w:id="10" w:author="Katy Shaw-1" w:date="2019-04-25T16:18:00Z">
        <w:r w:rsidR="00574E7D" w:rsidDel="00727CDA">
          <w:delText>21</w:delText>
        </w:r>
        <w:r w:rsidR="00574E7D" w:rsidRPr="00574E7D" w:rsidDel="00727CDA">
          <w:delText>st</w:delText>
        </w:r>
        <w:r w:rsidR="00574E7D" w:rsidDel="00727CDA">
          <w:delText>-</w:delText>
        </w:r>
      </w:del>
      <w:ins w:id="11" w:author="Katy Shaw-1" w:date="2019-04-25T16:18:00Z">
        <w:r w:rsidR="00727CDA">
          <w:t xml:space="preserve">twenty-first </w:t>
        </w:r>
      </w:ins>
      <w:r w:rsidRPr="00157D9D">
        <w:t>century readers.</w:t>
      </w:r>
    </w:p>
    <w:p w14:paraId="5D2ABC58" w14:textId="32351164" w:rsidR="00847FD9" w:rsidRPr="00157D9D" w:rsidRDefault="00847FD9" w:rsidP="00221F23">
      <w:pPr>
        <w:pStyle w:val="TxText"/>
      </w:pPr>
      <w:r w:rsidRPr="00157D9D">
        <w:t>During 1984–5, speech, oral performance, poetry</w:t>
      </w:r>
      <w:del w:id="12" w:author="Katy Shaw-1" w:date="2019-04-25T16:18:00Z">
        <w:r w:rsidR="008B0655" w:rsidDel="00727CDA">
          <w:delText>,</w:delText>
        </w:r>
      </w:del>
      <w:r w:rsidRPr="00157D9D">
        <w:t xml:space="preserve"> and song rose to contest statistics, government policies</w:t>
      </w:r>
      <w:r w:rsidR="002574D9">
        <w:t>,</w:t>
      </w:r>
      <w:r w:rsidRPr="00157D9D">
        <w:t xml:space="preserve"> and media reports as valid modes of documenting and communicating historical events. The re-emergence of these forms can be seen as an attempt by female strike supporters to redress dominant representations and challenge the traditional forms in which history is recorded and propounded. Like the writings of the Chartists, these women’s writings are “inextricably linked to political challenge” and share similar qualities of “energy, industry, honesty, sincerity, earnestness [and] threat” (Maidment 288). Their poems illuminate culture as an arena for the wider struggles of labour history, a space in which workers can contest and confront dominant narratives. In a situation of conflict such as the 1984–5 UK miners’ strike, the very act of picking up a pen became an expression of cultural resistance. Any effective analysis of female strike supporters’ poems must therefore acknowledge not only the</w:t>
      </w:r>
      <w:ins w:id="13" w:author="Katy Shaw-1" w:date="2019-04-25T16:19:00Z">
        <w:r w:rsidR="00727CDA">
          <w:t xml:space="preserve"> </w:t>
        </w:r>
      </w:ins>
      <w:del w:id="14" w:author="Katy Shaw-1" w:date="2019-04-25T16:19:00Z">
        <w:r w:rsidRPr="00157D9D" w:rsidDel="00727CDA">
          <w:delText xml:space="preserve">ir </w:delText>
        </w:r>
      </w:del>
      <w:r w:rsidRPr="00157D9D">
        <w:t>content, medium</w:t>
      </w:r>
      <w:r w:rsidR="008B0655">
        <w:t>,</w:t>
      </w:r>
      <w:r w:rsidRPr="00157D9D">
        <w:t xml:space="preserve"> and articulation of discourse</w:t>
      </w:r>
      <w:ins w:id="15" w:author="Katy Shaw-1" w:date="2019-04-25T16:19:00Z">
        <w:r w:rsidR="00727CDA">
          <w:t>s</w:t>
        </w:r>
      </w:ins>
      <w:del w:id="16" w:author="Katy Shaw-1" w:date="2019-04-25T16:19:00Z">
        <w:r w:rsidRPr="00157D9D" w:rsidDel="00727CDA">
          <w:delText>s</w:delText>
        </w:r>
      </w:del>
      <w:r w:rsidRPr="00157D9D">
        <w:t>, but the fact that the</w:t>
      </w:r>
      <w:ins w:id="17" w:author="Katy Shaw-1" w:date="2019-04-25T16:19:00Z">
        <w:r w:rsidR="00727CDA">
          <w:t>se works</w:t>
        </w:r>
      </w:ins>
      <w:del w:id="18" w:author="Katy Shaw-1" w:date="2019-04-25T16:19:00Z">
        <w:r w:rsidRPr="00157D9D" w:rsidDel="00727CDA">
          <w:delText>y</w:delText>
        </w:r>
      </w:del>
      <w:r w:rsidRPr="00157D9D">
        <w:t xml:space="preserve"> were written at all. In their authoring of the 1984–5 conflict,</w:t>
      </w:r>
      <w:del w:id="19" w:author="Katy Shaw-1" w:date="2019-04-25T16:19:00Z">
        <w:r w:rsidRPr="00157D9D" w:rsidDel="00727CDA">
          <w:delText xml:space="preserve"> these</w:delText>
        </w:r>
      </w:del>
      <w:r w:rsidRPr="00157D9D">
        <w:t xml:space="preserve"> </w:t>
      </w:r>
      <w:del w:id="20" w:author="Katy Shaw-1" w:date="2019-04-25T16:19:00Z">
        <w:r w:rsidRPr="00157D9D" w:rsidDel="00727CDA">
          <w:delText xml:space="preserve">women </w:delText>
        </w:r>
      </w:del>
      <w:ins w:id="21" w:author="Katy Shaw-1" w:date="2019-04-25T16:19:00Z">
        <w:r w:rsidR="00727CDA">
          <w:t>female strike supporters</w:t>
        </w:r>
        <w:r w:rsidR="00727CDA" w:rsidRPr="00157D9D">
          <w:t xml:space="preserve"> </w:t>
        </w:r>
      </w:ins>
      <w:r w:rsidRPr="00157D9D">
        <w:t>refused to submit to the historical silence of their class, the marginalization of “unofficial” discourses</w:t>
      </w:r>
      <w:r w:rsidR="002574D9">
        <w:t>,</w:t>
      </w:r>
      <w:r w:rsidRPr="00157D9D">
        <w:t xml:space="preserve"> and traditional perceptions of the forms in which history could be certified.</w:t>
      </w:r>
    </w:p>
    <w:p w14:paraId="49A6C87B" w14:textId="77777777" w:rsidR="00847FD9" w:rsidRPr="00157D9D" w:rsidRDefault="00847FD9" w:rsidP="00221F23">
      <w:pPr>
        <w:pStyle w:val="TxText"/>
      </w:pPr>
      <w:r w:rsidRPr="00157D9D">
        <w:t>Instead, working within the modes available to them, female strike supporters chose to contest artificial creative boundaries, re-thinking and re-presenting rather than submitting to the silence imposed by competing narrative discourses. Their writings illustrate the cultural power of discourse, both within and between literatures. Each poem offers new networks of dialogue, widening histories of this conflict to include the perspectives of the defeated. Their writings can be read as the cultural expression of a people, the capturing of a previously blank space in which marginalized voices can articulate and engage in dialogic competitive exchange through the poetic form. As a result, female strike supporters’ poetry is offered by this chapter not as an escape from the politics and problems of its period, but as an exercise in confrontational resistance, an act of re-writing the 1984–5 UK coal dispute in practice.</w:t>
      </w:r>
    </w:p>
    <w:p w14:paraId="48F6E8C6" w14:textId="0F003569" w:rsidR="00847FD9" w:rsidRPr="00157D9D" w:rsidRDefault="008C171A" w:rsidP="00221F23">
      <w:pPr>
        <w:pStyle w:val="H1Heading1"/>
      </w:pPr>
      <w:r w:rsidRPr="00157D9D">
        <w:t>Dialect Writings</w:t>
      </w:r>
    </w:p>
    <w:p w14:paraId="72D28381" w14:textId="24FF0EDC" w:rsidR="00847FD9" w:rsidRPr="00157D9D" w:rsidRDefault="00847FD9" w:rsidP="00221F23">
      <w:pPr>
        <w:pStyle w:val="Tx1TextFirstParagraph"/>
      </w:pPr>
      <w:r w:rsidRPr="00157D9D">
        <w:t>The employment of dialect</w:t>
      </w:r>
      <w:r w:rsidRPr="00157D9D">
        <w:rPr>
          <w:rStyle w:val="EndnoteReference"/>
        </w:rPr>
        <w:endnoteReference w:id="2"/>
      </w:r>
      <w:r w:rsidRPr="00157D9D">
        <w:t xml:space="preserve"> played an important part in the struggle to write the strike, allowing strikers to turn to the past in an attempt to reinforce their identity and traditions and to further their understanding of the dispute through the employment of alternative discourses. Across female strike supporters’ poetry, dialect is employed as a means of engagement with dominant historical narratives. Dialect is intentionally and effectively articulated, not only to foreground the pride of a region and its people, but also to establish a sense of possession, both geographically and historically. Dialect writing represents a different way of seeing the world, a symbolic bond between individual and collective, past and present, region and nation. In their poems, distinct dialects from Northumberland to Nottinghamshire are raised as verified discourses of equal worth to the “official” discourses of </w:t>
      </w:r>
      <w:r w:rsidR="009D74B5">
        <w:t>s</w:t>
      </w:r>
      <w:r w:rsidR="009D74B5" w:rsidRPr="00157D9D">
        <w:t xml:space="preserve">tandard </w:t>
      </w:r>
      <w:r w:rsidRPr="00157D9D">
        <w:t>English, polit-speak</w:t>
      </w:r>
      <w:r w:rsidR="006C74A8">
        <w:t>,</w:t>
      </w:r>
      <w:r w:rsidRPr="00157D9D">
        <w:t xml:space="preserve"> and media assertion. In this way, dialect becomes a further form of discourse between competing languages as part of a wider battle to author the strike. The articulation of situated discourses of dialect firmly places these women’s poems in a competitive exchange with the external, impersonal reality exemplified by </w:t>
      </w:r>
      <w:r w:rsidR="009D74B5">
        <w:t>s</w:t>
      </w:r>
      <w:r w:rsidR="009D74B5" w:rsidRPr="00157D9D">
        <w:t xml:space="preserve">tandard </w:t>
      </w:r>
      <w:r w:rsidRPr="00157D9D">
        <w:t>English and the seemingly objective language of history.</w:t>
      </w:r>
    </w:p>
    <w:p w14:paraId="11637A3D" w14:textId="5F8E87EC" w:rsidR="00847FD9" w:rsidRPr="00157D9D" w:rsidRDefault="00847FD9" w:rsidP="00221F23">
      <w:pPr>
        <w:pStyle w:val="TxText"/>
      </w:pPr>
      <w:r w:rsidRPr="00157D9D">
        <w:t xml:space="preserve">Engaging with personal interpretations of the dispute, as well as acknowledging and addressing alternative, competing discourses, this </w:t>
      </w:r>
      <w:del w:id="22" w:author="Katy Shaw-1" w:date="2019-04-25T16:21:00Z">
        <w:r w:rsidRPr="00157D9D" w:rsidDel="00727CDA">
          <w:delText xml:space="preserve">study </w:delText>
        </w:r>
      </w:del>
      <w:ins w:id="23" w:author="Katy Shaw-1" w:date="2019-04-25T16:21:00Z">
        <w:r w:rsidR="00727CDA">
          <w:t>chapter</w:t>
        </w:r>
        <w:r w:rsidR="00727CDA" w:rsidRPr="00157D9D">
          <w:t xml:space="preserve"> </w:t>
        </w:r>
      </w:ins>
      <w:r w:rsidRPr="00157D9D">
        <w:t>highlights the ways in which poetry written by women during the 1984–5 dispute articulates diverse dialogic poetic encounters. Interacting with history, economics, politics, social change</w:t>
      </w:r>
      <w:r w:rsidR="006C74A8">
        <w:t>,</w:t>
      </w:r>
      <w:r w:rsidRPr="00157D9D">
        <w:t xml:space="preserve"> and competing cultural representations of the strike period—“the messiness of daily life” in Great Britain during 1984</w:t>
      </w:r>
      <w:ins w:id="24" w:author="Katy Shaw-1" w:date="2019-04-25T16:21:00Z">
        <w:r w:rsidR="00727CDA">
          <w:t>-5</w:t>
        </w:r>
      </w:ins>
      <w:r w:rsidRPr="00157D9D">
        <w:t xml:space="preserve"> and after—this poetry employs worldly registers to contest, re-think</w:t>
      </w:r>
      <w:r w:rsidR="006C74A8">
        <w:t>,</w:t>
      </w:r>
      <w:r w:rsidRPr="00157D9D">
        <w:t xml:space="preserve"> and re-write a multi-vocal literary history of contemporary conflict (</w:t>
      </w:r>
      <w:bookmarkStart w:id="25" w:name="VLB_48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25"/>
      <w:r w:rsidRPr="00157D9D">
        <w:t>, 331). As a direct result of a deliberate engagement with opposing representative discourses of hope and defiance, dialect and discord, female strike supporters’ writings offer a unique documentation of tensions between, and sometimes within, the combative conversations of historical record.</w:t>
      </w:r>
    </w:p>
    <w:p w14:paraId="298643BB" w14:textId="502924C8" w:rsidR="0032799F" w:rsidRDefault="00847FD9" w:rsidP="00221F23">
      <w:pPr>
        <w:pStyle w:val="TxText"/>
      </w:pPr>
      <w:r w:rsidRPr="00157D9D">
        <w:t xml:space="preserve">Although the 1984–5 UK miners’ strike came to represent the culmination of many significant issues, it is important not to lose sight of its linguistic roots. Demonstrating a wider concern with the role of literature in the history of consciousness, poetry authored by </w:t>
      </w:r>
      <w:del w:id="26" w:author="Katy Shaw-1" w:date="2019-04-25T16:21:00Z">
        <w:r w:rsidRPr="00157D9D" w:rsidDel="00727CDA">
          <w:delText xml:space="preserve">women </w:delText>
        </w:r>
      </w:del>
      <w:ins w:id="27" w:author="Katy Shaw-1" w:date="2019-04-25T16:21:00Z">
        <w:r w:rsidR="00727CDA">
          <w:t>female strike supporters</w:t>
        </w:r>
        <w:r w:rsidR="00727CDA" w:rsidRPr="00157D9D">
          <w:t xml:space="preserve"> </w:t>
        </w:r>
      </w:ins>
      <w:r w:rsidRPr="00157D9D">
        <w:t>during the coal dispute highlights the power of language to shape reality. Language, widely recognized as an important element of identity, was used to label striking miners, to define their actions and to encourage a prophecy of submission and alienation. Language also played a key role in the failure of negotiations between the UK government’s National Coal Board (NCB) and the National Union of Mineworkers (NUM), one of the biggest unions in the country. During the strike, the leaders of both groups (Ian MacGregor, government-appointed lead at the NCB, and Arthur Scargill, the democratically</w:t>
      </w:r>
      <w:r w:rsidR="00860762">
        <w:t xml:space="preserve"> </w:t>
      </w:r>
      <w:r w:rsidRPr="00157D9D">
        <w:t xml:space="preserve">elected leader of the NUM) made statements concerning the significance of language to winning the dispute. One aide recalls that during discussions MacGregor in particular </w:t>
      </w:r>
    </w:p>
    <w:p w14:paraId="54DE2A1A" w14:textId="45C0CD0F" w:rsidR="0032799F" w:rsidRDefault="00847FD9" w:rsidP="006E169C">
      <w:pPr>
        <w:pStyle w:val="ExASExtractAttributionSingle"/>
      </w:pPr>
      <w:r w:rsidRPr="00157D9D">
        <w:t xml:space="preserve">seemed to have convinced himself that a mere form of words could be agreed with Scargill that would satisfy all sides on the issue of pit closures. Well-thumbed copies of </w:t>
      </w:r>
      <w:r w:rsidR="008C171A" w:rsidRPr="00157D9D">
        <w:rPr>
          <w:i/>
          <w:iCs/>
        </w:rPr>
        <w:t>Roget’s Thesaurus</w:t>
      </w:r>
      <w:r w:rsidRPr="00157D9D">
        <w:rPr>
          <w:iCs/>
          <w:color w:val="000000" w:themeColor="text1"/>
        </w:rPr>
        <w:t xml:space="preserve"> </w:t>
      </w:r>
      <w:r w:rsidRPr="00157D9D">
        <w:t>were used to find the magic formula that would end the strike</w:t>
      </w:r>
      <w:r w:rsidR="0032799F">
        <w:t>.</w:t>
      </w:r>
      <w:r w:rsidRPr="00157D9D">
        <w:t xml:space="preserve"> </w:t>
      </w:r>
    </w:p>
    <w:p w14:paraId="1C03DCF5" w14:textId="10879FEE" w:rsidR="0032799F" w:rsidRDefault="00847FD9" w:rsidP="006E169C">
      <w:pPr>
        <w:pStyle w:val="ExAExtractAttribution"/>
      </w:pPr>
      <w:r w:rsidRPr="00157D9D">
        <w:t xml:space="preserve">(Taylor 296) </w:t>
      </w:r>
    </w:p>
    <w:p w14:paraId="4FF42F53" w14:textId="6BBAEF55" w:rsidR="00847FD9" w:rsidRPr="00157D9D" w:rsidRDefault="00847FD9" w:rsidP="006E169C">
      <w:pPr>
        <w:pStyle w:val="TxCTextContinuation"/>
      </w:pPr>
      <w:r w:rsidRPr="00157D9D">
        <w:t>Over the course of the strike, words became victim to subjugation, manipulation</w:t>
      </w:r>
      <w:r w:rsidR="008B0655">
        <w:t>,</w:t>
      </w:r>
      <w:r w:rsidRPr="00157D9D">
        <w:t xml:space="preserve"> and misinterpretation, while the problem of “charged” terms such as “scab,” “picket</w:t>
      </w:r>
      <w:r w:rsidR="000828EB">
        <w:t>,</w:t>
      </w:r>
      <w:r w:rsidRPr="00157D9D">
        <w:t>” and “pig” became the epicentre of a legal storm concerning the ownership, employment</w:t>
      </w:r>
      <w:r w:rsidR="008B0655">
        <w:t>,</w:t>
      </w:r>
      <w:r w:rsidRPr="00157D9D">
        <w:t xml:space="preserve"> and power of language in situations of conflict.</w:t>
      </w:r>
    </w:p>
    <w:p w14:paraId="521D3406" w14:textId="56EA72A7" w:rsidR="00847FD9" w:rsidRPr="00157D9D" w:rsidRDefault="00847FD9" w:rsidP="00221F23">
      <w:pPr>
        <w:pStyle w:val="TxText"/>
      </w:pPr>
      <w:r w:rsidRPr="00157D9D">
        <w:t>As front-line reports from this war of words, female strike supporters’ poems trace the subtle ways in which language became a battleground. Throughout their writings, a system of language, a way of understanding, is dismantled and contested to reveal the word as an active and influential social phenomenon, one able to enact, as well as represent, conflict. Embedded in numerous competing and often uncontrollable interpretations, language emerges from their poe</w:t>
      </w:r>
      <w:ins w:id="28" w:author="Katy Shaw-1" w:date="2019-04-25T16:22:00Z">
        <w:r w:rsidR="00727CDA">
          <w:t>ms</w:t>
        </w:r>
      </w:ins>
      <w:del w:id="29" w:author="Katy Shaw-1" w:date="2019-04-25T16:22:00Z">
        <w:r w:rsidRPr="00157D9D" w:rsidDel="00727CDA">
          <w:delText>try</w:delText>
        </w:r>
      </w:del>
      <w:r w:rsidRPr="00157D9D">
        <w:t xml:space="preserve"> as a central issue—one permeated at every level by the dispute it seeks to articulate. During the 1984–5 miners’ strike, there emerged a “great wariness over potentially flammable statements,” a marked fear regarding the power of language to make or break the coal dispute (Wilsher 130). As a result of the wide and contested variety of meanings embedded in the linguistic sign, language was not immune from the conflict but was influenced by adaptations and </w:t>
      </w:r>
      <w:r w:rsidR="00527582">
        <w:t>reappropriations</w:t>
      </w:r>
      <w:r w:rsidRPr="00157D9D">
        <w:t xml:space="preserve"> of conflicting meanings. In this way it is possible to view language as an effective means of comprehending the machinations and mechanics of the 1984–5 miners’ strike.</w:t>
      </w:r>
    </w:p>
    <w:p w14:paraId="2AF03292" w14:textId="765BEBF2" w:rsidR="000828EB" w:rsidRDefault="00847FD9" w:rsidP="00221F23">
      <w:pPr>
        <w:pStyle w:val="TxText"/>
      </w:pPr>
      <w:r w:rsidRPr="00157D9D">
        <w:t>Female strike supporters’ poetry displays an embryonic awareness of the two-fold dialogicity of language, of an established discourse operating at both micro and macro levels of exchange. Throughout their writings, language is offered as both internally and externally dialogic. In the words of Voloshinov, not a single word is “uninhabited by the other’s voice,” uniquely spoken or non-dialogic (</w:t>
      </w:r>
      <w:bookmarkStart w:id="30" w:name="VLB_63_Ref_14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"Ref_147_FILE150322438PII006" \o "(AutoLink):Voloshinov, V.N. \“Discourse in Life and Discourse in Poetry.\” Zvezda. 1926, pp. 231–2.</w:instrText>
      </w:r>
      <w:r w:rsidR="00782E0D">
        <w:rPr>
          <w:shd w:val="clear" w:color="auto" w:fill="00FF00"/>
        </w:rPr>
        <w:cr/>
      </w:r>
      <w:r w:rsidR="00782E0D">
        <w:rPr>
          <w:shd w:val="clear" w:color="auto" w:fill="00FF00"/>
        </w:rPr>
        <w:cr/>
        <w:instrText xml:space="preserve"> UserName - DateTime: ekm-4/5/2019 3:02:10 PM"</w:instrText>
      </w:r>
      <w:r w:rsidR="00DD13D9">
        <w:rPr>
          <w:shd w:val="clear" w:color="auto" w:fill="00FF00"/>
        </w:rPr>
        <w:fldChar w:fldCharType="separate"/>
      </w:r>
      <w:r w:rsidRPr="00DD13D9">
        <w:rPr>
          <w:rStyle w:val="Hyperlink"/>
          <w:shd w:val="clear" w:color="auto" w:fill="00FF00"/>
        </w:rPr>
        <w:t>Voloshinov 1926</w:t>
      </w:r>
      <w:r w:rsidR="00DD13D9">
        <w:rPr>
          <w:shd w:val="clear" w:color="auto" w:fill="00FF00"/>
        </w:rPr>
        <w:fldChar w:fldCharType="end"/>
      </w:r>
      <w:bookmarkEnd w:id="30"/>
      <w:r w:rsidRPr="00157D9D">
        <w:t xml:space="preserve">, 231–2). This internal and external dialogicity of the word can pose a profound problem since </w:t>
      </w:r>
    </w:p>
    <w:p w14:paraId="18EF7EBD" w14:textId="6B4C4C8F" w:rsidR="000828EB" w:rsidRDefault="00847FD9" w:rsidP="006E169C">
      <w:pPr>
        <w:pStyle w:val="ExASExtractAttributionSingle"/>
      </w:pPr>
      <w:r w:rsidRPr="00157D9D">
        <w:t>for the poet, language is actually totally saturated with living intonations; it is completely contaminated by rudimentary social evaluations and orientations</w:t>
      </w:r>
      <w:r w:rsidR="000828EB">
        <w:t>.</w:t>
      </w:r>
      <w:r w:rsidRPr="00157D9D">
        <w:t xml:space="preserve"> [. . .] The artist receives no word in linguistically virginal form. The word is already impregnated by the practical situations and the poetic contexts in which he has encountered it</w:t>
      </w:r>
      <w:r w:rsidR="000828EB">
        <w:t>.</w:t>
      </w:r>
      <w:r w:rsidRPr="00157D9D">
        <w:t xml:space="preserve"> </w:t>
      </w:r>
    </w:p>
    <w:p w14:paraId="01D81FB2" w14:textId="5DCDE45F" w:rsidR="000828EB" w:rsidRDefault="00847FD9" w:rsidP="006E169C">
      <w:pPr>
        <w:pStyle w:val="ExAExtractAttribution"/>
      </w:pPr>
      <w:r w:rsidRPr="00157D9D">
        <w:t>(</w:t>
      </w:r>
      <w:bookmarkStart w:id="31" w:name="VLB_64_Ref_14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"Ref_147_FILE150322438PII006" \o "(AutoLink):Voloshinov, V.N. \“Discourse in Life and Discourse in Poetry.\” Zvezda. 1926, pp. 231–2.</w:instrText>
      </w:r>
      <w:r w:rsidR="00782E0D">
        <w:rPr>
          <w:shd w:val="clear" w:color="auto" w:fill="00FF00"/>
        </w:rPr>
        <w:cr/>
      </w:r>
      <w:r w:rsidR="00782E0D">
        <w:rPr>
          <w:shd w:val="clear" w:color="auto" w:fill="00FF00"/>
        </w:rPr>
        <w:cr/>
        <w:instrText xml:space="preserve"> UserName - DateTime: ekm-4/5/2019 3:02:10 PM"</w:instrText>
      </w:r>
      <w:r w:rsidR="00DD13D9">
        <w:rPr>
          <w:shd w:val="clear" w:color="auto" w:fill="00FF00"/>
        </w:rPr>
        <w:fldChar w:fldCharType="separate"/>
      </w:r>
      <w:r w:rsidRPr="00DD13D9">
        <w:rPr>
          <w:rStyle w:val="Hyperlink"/>
          <w:shd w:val="clear" w:color="auto" w:fill="00FF00"/>
        </w:rPr>
        <w:t>Voloshinov 1926</w:t>
      </w:r>
      <w:r w:rsidR="00DD13D9">
        <w:rPr>
          <w:shd w:val="clear" w:color="auto" w:fill="00FF00"/>
        </w:rPr>
        <w:fldChar w:fldCharType="end"/>
      </w:r>
      <w:bookmarkEnd w:id="31"/>
      <w:r w:rsidRPr="00157D9D">
        <w:t>, 231)</w:t>
      </w:r>
    </w:p>
    <w:p w14:paraId="4E14C308" w14:textId="3CF21336" w:rsidR="00847FD9" w:rsidRPr="00157D9D" w:rsidRDefault="00847FD9" w:rsidP="006E169C">
      <w:pPr>
        <w:pStyle w:val="TxCTextContinuation"/>
      </w:pPr>
      <w:r w:rsidRPr="00157D9D">
        <w:t>The poet is therefore forced to shape a language that is inescapably part of an existing dialogue on a variety of subjects, a language established in an existing discourse or, as Bakhtin terms it, an “encrustation of meanings” (</w:t>
      </w:r>
      <w:bookmarkStart w:id="32" w:name="VLB_49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32"/>
      <w:r w:rsidRPr="00157D9D">
        <w:t>, 432).</w:t>
      </w:r>
      <w:r w:rsidRPr="00157D9D">
        <w:rPr>
          <w:rStyle w:val="EndnoteReference"/>
        </w:rPr>
        <w:endnoteReference w:id="3"/>
      </w:r>
    </w:p>
    <w:p w14:paraId="24024B8D" w14:textId="7B4FB0FF" w:rsidR="00847FD9" w:rsidRPr="00157D9D" w:rsidRDefault="00847FD9" w:rsidP="00221F23">
      <w:pPr>
        <w:pStyle w:val="TxText"/>
      </w:pPr>
      <w:r w:rsidRPr="00157D9D">
        <w:t>Through literature, female strike supporters do not attempt to overcome this problem but acknowledge its influential role in their own employment of language to author the dispute. Their writings encourage us to recognize that in situations of conflict, as Matthews argues, “the medium of language, the idiom, is a part of the problem, not the unproblematic means of resolution” (189). In authoring their experiences of the dispute, these women, like Todorov, recognize that “all discourse is in discourse with prior discourses on the same subject, as well as with discourses yet to come, whose reactions it foresees and anticipates. A single voice can make itself heard only by blending into the complex choir of other voices already in place” (Todorov x). As a result, their poetry “blends” variously inscribed associations of language, acknowledging the unquestionable presence of the past in new articulations.</w:t>
      </w:r>
    </w:p>
    <w:p w14:paraId="6D3170DA" w14:textId="12974263" w:rsidR="00847FD9" w:rsidRPr="00157D9D" w:rsidRDefault="00847FD9" w:rsidP="00221F23">
      <w:pPr>
        <w:pStyle w:val="TxText"/>
      </w:pPr>
      <w:r w:rsidRPr="00157D9D">
        <w:t xml:space="preserve">Profoundly plural in both form and content, their dialect poetry centrapetalizes (in)famous words and images, destabilizing power and authority as part of a wider challenge to the monologic authoring of conflict. As Holquist highlights, the way in which these dialect writings mediate tensions between the need for communicative stability and an increasing desire to contest languages of, and in, conflict, breaks down accepted signs, revealing the chaos of competing interpretations at their core (Holquist quoted in </w:t>
      </w:r>
      <w:bookmarkStart w:id="33" w:name="VLB_50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33"/>
      <w:r w:rsidRPr="00157D9D">
        <w:t xml:space="preserve">, xix). As a result of this flexibilization of language, the word becomes a window to alternative worlds of meaning. In their writings from 1984–5, women suggest that the poetic form is more than capable of articulating dialogized representations of conflict. Offering the reader a “consciously constructed hybrid of languages,” their poetry enters into an interactive world of competing realities (Holquist quoted in </w:t>
      </w:r>
      <w:bookmarkStart w:id="34" w:name="VLB_51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34"/>
      <w:r w:rsidRPr="00157D9D">
        <w:t xml:space="preserve"> xxix). Through this world, strikers highlight a diversity of perspectives, meanings</w:t>
      </w:r>
      <w:r w:rsidR="008B0655">
        <w:t>,</w:t>
      </w:r>
      <w:r w:rsidRPr="00157D9D">
        <w:t xml:space="preserve"> and interpretations. In their writings, far from being a sign no one argues with, the word is permeated by conflict as both a symptom and cause of instability and uncertainty, power</w:t>
      </w:r>
      <w:r w:rsidR="008B0655">
        <w:t>,</w:t>
      </w:r>
      <w:r w:rsidRPr="00157D9D">
        <w:t xml:space="preserve"> and powerlessness.</w:t>
      </w:r>
    </w:p>
    <w:p w14:paraId="0E3A025C" w14:textId="20F6E85E" w:rsidR="00847FD9" w:rsidRPr="00157D9D" w:rsidRDefault="008C171A" w:rsidP="00221F23">
      <w:pPr>
        <w:pStyle w:val="H1Heading1"/>
      </w:pPr>
      <w:r w:rsidRPr="00157D9D">
        <w:t>Pickets</w:t>
      </w:r>
    </w:p>
    <w:p w14:paraId="5E759026" w14:textId="083C7670" w:rsidR="00847FD9" w:rsidRPr="00157D9D" w:rsidRDefault="00847FD9" w:rsidP="00221F23">
      <w:pPr>
        <w:pStyle w:val="Tx1TextFirstParagraph"/>
      </w:pPr>
      <w:r w:rsidRPr="00157D9D">
        <w:t>Three distinct terms—“picket,” “scab</w:t>
      </w:r>
      <w:r w:rsidR="007A0420">
        <w:t>,</w:t>
      </w:r>
      <w:r w:rsidRPr="00157D9D">
        <w:t>” and “pig”</w:t>
      </w:r>
      <w:r w:rsidR="008A4899" w:rsidRPr="00157D9D">
        <w:t>—</w:t>
      </w:r>
      <w:r w:rsidRPr="00157D9D">
        <w:rPr>
          <w:rStyle w:val="EndnoteReference"/>
        </w:rPr>
        <w:endnoteReference w:id="4"/>
      </w:r>
      <w:r w:rsidRPr="00157D9D">
        <w:t>came to represent this battle to master the power of language during 1984–5. Dynamic and social, as well as context dependent, these words must be understood against the backdrop of their historical usage which is itself fraught with tensions, contradictions</w:t>
      </w:r>
      <w:r w:rsidR="008B0655">
        <w:t>,</w:t>
      </w:r>
      <w:r w:rsidRPr="00157D9D">
        <w:t xml:space="preserve"> and opposing views. When read and understood in the context of the 1984–5 UK miners’ strike, these words evidence past and present associations, expectations</w:t>
      </w:r>
      <w:r w:rsidR="008B0655">
        <w:t>,</w:t>
      </w:r>
      <w:r w:rsidRPr="00157D9D">
        <w:t xml:space="preserve"> and applications. Situating these terms in historically and contemporarily motivated usage, the </w:t>
      </w:r>
      <w:del w:id="35" w:author="Katy Shaw-1" w:date="2019-04-25T16:24:00Z">
        <w:r w:rsidRPr="00157D9D" w:rsidDel="00727CDA">
          <w:delText xml:space="preserve">context </w:delText>
        </w:r>
      </w:del>
      <w:ins w:id="36" w:author="Katy Shaw-1" w:date="2019-04-25T16:24:00Z">
        <w:r w:rsidR="00727CDA">
          <w:t>background</w:t>
        </w:r>
        <w:r w:rsidR="00727CDA" w:rsidRPr="00157D9D">
          <w:t xml:space="preserve"> </w:t>
        </w:r>
      </w:ins>
      <w:r w:rsidRPr="00157D9D">
        <w:t>provided by strikers’ poetry functions to enhance meaning, transporting the reader to a heightened awareness of the word as a multi-layered and deeply subjective tool, employed with social, political</w:t>
      </w:r>
      <w:r w:rsidR="008B0655">
        <w:t>,</w:t>
      </w:r>
      <w:r w:rsidRPr="00157D9D">
        <w:t xml:space="preserve"> and economic motivations.</w:t>
      </w:r>
    </w:p>
    <w:p w14:paraId="196F601B" w14:textId="5BEA210E" w:rsidR="00847FD9" w:rsidRPr="00157D9D" w:rsidRDefault="00847FD9" w:rsidP="00221F23">
      <w:pPr>
        <w:pStyle w:val="TxText"/>
      </w:pPr>
      <w:r w:rsidRPr="00157D9D">
        <w:t>As Raymond Williams points out, “law and order,” a term which itself became a “keyword” during the miners’ strike, actually marked the unnatural combination of “what should be two quite different words and concepts” (Williams 125). Strikers and strike supporters were, on the whole, law-abiding people and for many the coal dispute was their first encounter with the law. This may go some way in explaining the reactions to the policing of the strike recorded by poetry authored by women during the dispute. Female strikers’ poetry suggests that the behaviour of the police degenerated over the course of the conflict until “they had become as bad as all the scabs” (Details l.13). The sheer weight of police numbers combined with a vindictive mentality led strikers to actively re-brand the force as the “thick blue line” (Details l.6). Throughout their poems, women express shock and bewilderment at the level and extent of violence used against them by individuals paid to protect their communities. Some female writers even describe the police force as a form of authorized terror, exercising a disproportionate magnitude of violence in comparison to the nature of picket line protests:</w:t>
      </w:r>
    </w:p>
    <w:p w14:paraId="3EA8A764" w14:textId="77777777" w:rsidR="00847FD9" w:rsidRPr="00157D9D" w:rsidRDefault="00847FD9" w:rsidP="00221F23">
      <w:pPr>
        <w:pStyle w:val="VfVersefirststanza"/>
      </w:pPr>
      <w:r w:rsidRPr="00157D9D">
        <w:t>Just see the truncheons fly</w:t>
      </w:r>
    </w:p>
    <w:p w14:paraId="63990C94" w14:textId="5BAFC158" w:rsidR="00847FD9" w:rsidRPr="00157D9D" w:rsidRDefault="003E504E" w:rsidP="00221F23">
      <w:pPr>
        <w:pStyle w:val="VmVersemiddlestanza"/>
      </w:pPr>
      <w:r>
        <w:t>“</w:t>
      </w:r>
      <w:r w:rsidR="00847FD9" w:rsidRPr="00157D9D">
        <w:t>Brutality? Oh no, not us</w:t>
      </w:r>
      <w:r>
        <w:t>”</w:t>
      </w:r>
    </w:p>
    <w:p w14:paraId="5AF89C29" w14:textId="48F081E0" w:rsidR="0099135A" w:rsidRPr="00157D9D" w:rsidRDefault="00847FD9" w:rsidP="00221F23">
      <w:pPr>
        <w:pStyle w:val="VlVerselaststanza"/>
      </w:pPr>
      <w:r w:rsidRPr="00157D9D">
        <w:t>The uniformed thugs cry</w:t>
      </w:r>
      <w:r w:rsidR="007A0420">
        <w:t>.</w:t>
      </w:r>
    </w:p>
    <w:p w14:paraId="500A962D" w14:textId="0D925BFC" w:rsidR="00847FD9" w:rsidRPr="00157D9D" w:rsidRDefault="00847FD9" w:rsidP="00221F23">
      <w:pPr>
        <w:pStyle w:val="VAVerseAttribution"/>
      </w:pPr>
      <w:r w:rsidRPr="00157D9D">
        <w:t>(Details ll.9–10)</w:t>
      </w:r>
    </w:p>
    <w:p w14:paraId="6ED8552A" w14:textId="77777777" w:rsidR="00847FD9" w:rsidRPr="00157D9D" w:rsidRDefault="00847FD9" w:rsidP="00221F23">
      <w:pPr>
        <w:pStyle w:val="TxCTextContinuation"/>
      </w:pPr>
      <w:r w:rsidRPr="00157D9D">
        <w:t>Far from being the innocent enforcers of Prime Minister Margaret Thatcher’s rule, police officers are presented as willing tormenters, manipulating the law to suit their own grievances. These vicious vendettas are even said to spill over into the domestic sphere where</w:t>
      </w:r>
    </w:p>
    <w:p w14:paraId="740D2895" w14:textId="77777777" w:rsidR="00847FD9" w:rsidRPr="00157D9D" w:rsidRDefault="00847FD9" w:rsidP="00221F23">
      <w:pPr>
        <w:pStyle w:val="VfVersefirststanza"/>
      </w:pPr>
      <w:r w:rsidRPr="00157D9D">
        <w:t>No-one dares open the door in fear</w:t>
      </w:r>
    </w:p>
    <w:p w14:paraId="15B804AF" w14:textId="4DB33EEC" w:rsidR="0099135A" w:rsidRPr="00157D9D" w:rsidRDefault="00847FD9" w:rsidP="00221F23">
      <w:pPr>
        <w:pStyle w:val="VlVerselaststanza"/>
      </w:pPr>
      <w:r w:rsidRPr="00157D9D">
        <w:t>of the police</w:t>
      </w:r>
      <w:r w:rsidR="007A0420">
        <w:t>.</w:t>
      </w:r>
    </w:p>
    <w:p w14:paraId="60830ECD" w14:textId="42DF9396" w:rsidR="00847FD9" w:rsidRPr="00157D9D" w:rsidRDefault="00847FD9" w:rsidP="00221F23">
      <w:pPr>
        <w:pStyle w:val="VAVerseAttribution"/>
      </w:pPr>
      <w:r w:rsidRPr="00157D9D">
        <w:t>(L. Armitage ll.13–4)</w:t>
      </w:r>
    </w:p>
    <w:p w14:paraId="6B6A7B84" w14:textId="718A13CB" w:rsidR="00847FD9" w:rsidRPr="00157D9D" w:rsidRDefault="00847FD9" w:rsidP="00221F23">
      <w:pPr>
        <w:pStyle w:val="TxCTextContinuation"/>
      </w:pPr>
      <w:r w:rsidRPr="00157D9D">
        <w:t>The claim that police officers viewed attacks on strikers as a game is independently reiterated by a host of writers (“police used the pickets’ heads as football practice” (</w:t>
      </w:r>
      <w:bookmarkStart w:id="37" w:name="MLB_27_Ref_131_FILE150322438PII006"/>
      <w:r w:rsidR="000C78AE">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"Ref_131_FILE150322438PII006" \o "(ManLink):Davison, Pat. \“The Law Men.\” Manuscript copy, 1985a.</w:instrText>
      </w:r>
      <w:r w:rsidR="00782E0D">
        <w:rPr>
          <w:shd w:val="clear" w:color="auto" w:fill="00FF00"/>
        </w:rPr>
        <w:cr/>
      </w:r>
      <w:r w:rsidR="00782E0D">
        <w:rPr>
          <w:shd w:val="clear" w:color="auto" w:fill="00FF00"/>
        </w:rPr>
        <w:cr/>
        <w:instrText xml:space="preserve"> UserName - DateTime: ekm-4/5/2019 3:51:50 PM"</w:instrText>
      </w:r>
      <w:r w:rsidR="000C78AE">
        <w:rPr>
          <w:shd w:val="clear" w:color="auto" w:fill="00FF00"/>
        </w:rPr>
        <w:fldChar w:fldCharType="separate"/>
      </w:r>
      <w:r w:rsidRPr="000C78AE">
        <w:rPr>
          <w:rStyle w:val="Hyperlink"/>
          <w:shd w:val="clear" w:color="auto" w:fill="00FF00"/>
        </w:rPr>
        <w:t>Pat Davison 1985a</w:t>
      </w:r>
      <w:bookmarkEnd w:id="37"/>
      <w:r w:rsidR="000C78AE">
        <w:rPr>
          <w:shd w:val="clear" w:color="auto" w:fill="00FF00"/>
        </w:rPr>
        <w:fldChar w:fldCharType="end"/>
      </w:r>
      <w:r w:rsidRPr="00157D9D">
        <w:t>, l.16)</w:t>
      </w:r>
      <w:r w:rsidR="00261A2F">
        <w:t>)</w:t>
      </w:r>
      <w:r w:rsidRPr="00157D9D">
        <w:t>. In women’s poetry from the strike, the police are presented as a threatening and authoritative body, determined to physically break the strike movement and destroy the power of collective protest. In an attempt to counter this onslaught, female strike supporters set about re-defining the nature, role</w:t>
      </w:r>
      <w:r w:rsidR="008B0655">
        <w:t>,</w:t>
      </w:r>
      <w:r w:rsidRPr="00157D9D">
        <w:t xml:space="preserve"> and image of the police through their writings.</w:t>
      </w:r>
    </w:p>
    <w:p w14:paraId="0BDE6DAA" w14:textId="3B1B9E7F" w:rsidR="00847FD9" w:rsidRPr="00157D9D" w:rsidRDefault="00847FD9" w:rsidP="00221F23">
      <w:pPr>
        <w:pStyle w:val="TxText"/>
      </w:pPr>
      <w:r w:rsidRPr="00157D9D">
        <w:t xml:space="preserve">As a dominant group, the police force enjoyed the ability to exercise power over the meaning of the word sign. However, as language users, women possessed an equally potent counter-power of protest against this directed </w:t>
      </w:r>
      <w:r w:rsidR="0057243B">
        <w:t>reappropriation</w:t>
      </w:r>
      <w:r w:rsidRPr="00157D9D">
        <w:t>. Sensing that forces of authority would seek to reduce the linguistic tools necessary to articulate conflict—uniaccentualizing language to its narrowest possible terms—female strike supporters set about disputing linguistic meaning through their writings. The resulting clash between authoritative reduction and unrestricted definition produced a multi-accentual linguistic dispute both reflective of and contributive to the strike itself. From derogatory labels to verbal assaults, reappropriations of meaning and rewritings of reputation were symptomatic of, and in some cases created, profound ideological effects. In their poetry, the police are variously castigated as “Law Men,” “Zulus,” “Beat Boys</w:t>
      </w:r>
      <w:r w:rsidR="001D7173">
        <w:t>,</w:t>
      </w:r>
      <w:r w:rsidRPr="00157D9D">
        <w:t>” or “Maggie’s Boot Boys” (Vout).</w:t>
      </w:r>
    </w:p>
    <w:p w14:paraId="7DECBB65" w14:textId="39928A47" w:rsidR="00847FD9" w:rsidRPr="00157D9D" w:rsidRDefault="00847FD9" w:rsidP="00221F23">
      <w:pPr>
        <w:pStyle w:val="TxText"/>
      </w:pPr>
      <w:r w:rsidRPr="00157D9D">
        <w:t>Manipulating a variety of pseudonyms, often within a single poem, female writers attempt to destabilize the power of this official body, reassigning image and rejecting imposed authority. Satire forms an essential weapon as part of this battle to master the language of conflict. Employing contemporary examples of police actions, female striker supporters utilize the poetic form to reveal the “truth” behind the projected image of the British police officer. Their poems suggest that the police were inconsistent and unfair in their handling of the coal dispute, actively inviting negative representations from strikers. The petty nature of police tactics forms the central subject of several works:</w:t>
      </w:r>
    </w:p>
    <w:p w14:paraId="4CEDFE17" w14:textId="77777777" w:rsidR="00847FD9" w:rsidRPr="00157D9D" w:rsidRDefault="00847FD9" w:rsidP="00221F23">
      <w:pPr>
        <w:pStyle w:val="VfVersefirststanza"/>
      </w:pPr>
      <w:r w:rsidRPr="00157D9D">
        <w:t>The coppers burned down our huts</w:t>
      </w:r>
    </w:p>
    <w:p w14:paraId="7AAA02D0" w14:textId="77777777" w:rsidR="00847FD9" w:rsidRPr="00157D9D" w:rsidRDefault="00847FD9" w:rsidP="00221F23">
      <w:pPr>
        <w:pStyle w:val="VmVersemiddlestanza"/>
      </w:pPr>
      <w:r w:rsidRPr="00157D9D">
        <w:t>How childish can you get</w:t>
      </w:r>
    </w:p>
    <w:p w14:paraId="58C9EABE" w14:textId="77777777" w:rsidR="00847FD9" w:rsidRPr="00157D9D" w:rsidRDefault="00847FD9" w:rsidP="00221F23">
      <w:pPr>
        <w:pStyle w:val="VmVersemiddlestanza"/>
      </w:pPr>
      <w:r w:rsidRPr="00157D9D">
        <w:t>But that’s the level they stooped to</w:t>
      </w:r>
    </w:p>
    <w:p w14:paraId="6C18C2F8" w14:textId="38CC94DA" w:rsidR="0099135A" w:rsidRPr="00157D9D" w:rsidRDefault="00847FD9" w:rsidP="00221F23">
      <w:pPr>
        <w:pStyle w:val="VlVerselaststanza"/>
      </w:pPr>
      <w:r w:rsidRPr="00157D9D">
        <w:t xml:space="preserve">The boys we call the </w:t>
      </w:r>
      <w:r w:rsidR="003E504E">
        <w:t>“</w:t>
      </w:r>
      <w:r w:rsidRPr="00157D9D">
        <w:t>Met</w:t>
      </w:r>
      <w:r w:rsidR="00EB62EF">
        <w:t>.</w:t>
      </w:r>
      <w:r w:rsidR="003E504E">
        <w:t>”</w:t>
      </w:r>
    </w:p>
    <w:p w14:paraId="7C61F487" w14:textId="28186EFA" w:rsidR="00847FD9" w:rsidRPr="00157D9D" w:rsidRDefault="00847FD9" w:rsidP="00221F23">
      <w:pPr>
        <w:pStyle w:val="VAVerseAttribution"/>
      </w:pPr>
      <w:r w:rsidRPr="00157D9D">
        <w:t>(</w:t>
      </w:r>
      <w:bookmarkStart w:id="38" w:name="MLB_28_Ref_132_FILE150322438PII006"/>
      <w:r w:rsidR="000C78AE">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"Ref_132_FILE150322438PII006" \o "(ManLink):Davison, Pat. ———. \“Note To The Scabs.\” Manuscript copy, 1985a.</w:instrText>
      </w:r>
      <w:r w:rsidR="00782E0D">
        <w:rPr>
          <w:shd w:val="clear" w:color="auto" w:fill="00FF00"/>
        </w:rPr>
        <w:cr/>
      </w:r>
      <w:r w:rsidR="00782E0D">
        <w:rPr>
          <w:shd w:val="clear" w:color="auto" w:fill="00FF00"/>
        </w:rPr>
        <w:cr/>
        <w:instrText xml:space="preserve"> UserName - DateTime: ekm-4/5/2019 3:51:58 PM"</w:instrText>
      </w:r>
      <w:r w:rsidR="000C78AE">
        <w:rPr>
          <w:shd w:val="clear" w:color="auto" w:fill="00FF00"/>
        </w:rPr>
        <w:fldChar w:fldCharType="separate"/>
      </w:r>
      <w:r w:rsidRPr="000C78AE">
        <w:rPr>
          <w:rStyle w:val="Hyperlink"/>
          <w:shd w:val="clear" w:color="auto" w:fill="00FF00"/>
        </w:rPr>
        <w:t>Pat Davison 1985a</w:t>
      </w:r>
      <w:bookmarkEnd w:id="38"/>
      <w:r w:rsidR="000C78AE">
        <w:rPr>
          <w:shd w:val="clear" w:color="auto" w:fill="00FF00"/>
        </w:rPr>
        <w:fldChar w:fldCharType="end"/>
      </w:r>
      <w:r w:rsidRPr="00157D9D">
        <w:t>, ll.5–8)</w:t>
      </w:r>
      <w:r w:rsidRPr="00157D9D">
        <w:rPr>
          <w:rStyle w:val="EndnoteReference"/>
        </w:rPr>
        <w:endnoteReference w:id="5"/>
      </w:r>
    </w:p>
    <w:p w14:paraId="6A4DAD30" w14:textId="067BA391" w:rsidR="00847FD9" w:rsidRPr="00157D9D" w:rsidRDefault="00847FD9" w:rsidP="00221F23">
      <w:pPr>
        <w:pStyle w:val="TxCTextContinuation"/>
      </w:pPr>
      <w:r w:rsidRPr="00157D9D">
        <w:t xml:space="preserve">This poem “exposes” the police as sexist and racist, a force working against powers of liberty and freedoms of speech. Through its satirical stance and destabilization of linguistic identity, the poem (re)presents the police as passively following the command of their superiors regardless of the ideological or moral issues involved. These “uniformed masters of thuggery” (“Zulus on The Line” in Coventry Miners’ Support Group </w:t>
      </w:r>
      <w:bookmarkStart w:id="39" w:name="MLB_29_Ref_130_FILE150322438PII006"/>
      <w:bookmarkStart w:id="40" w:name="_SkipLevel_MLA_45201941554PM7"/>
      <w:r w:rsidR="000C78AE">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"Ref_130_FILE150322438PII006" \o "(ManLink):Coventry Miners’ Wives Support Group. Mummy . . . What Did You Do In The Strike? Coventry, Coventry Miners’ Wives Support Group, 1985.</w:instrText>
      </w:r>
      <w:r w:rsidR="00782E0D">
        <w:rPr>
          <w:shd w:val="clear" w:color="auto" w:fill="00FF00"/>
        </w:rPr>
        <w:cr/>
      </w:r>
      <w:r w:rsidR="00782E0D">
        <w:rPr>
          <w:shd w:val="clear" w:color="auto" w:fill="00FF00"/>
        </w:rPr>
        <w:cr/>
        <w:instrText xml:space="preserve"> UserName - DateTime: ekm-4/5/2019 3:52:57 PM"</w:instrText>
      </w:r>
      <w:r w:rsidR="000C78AE">
        <w:rPr>
          <w:shd w:val="clear" w:color="auto" w:fill="00FF00"/>
        </w:rPr>
        <w:fldChar w:fldCharType="separate"/>
      </w:r>
      <w:r w:rsidRPr="000C78AE">
        <w:rPr>
          <w:rStyle w:val="Hyperlink"/>
          <w:shd w:val="clear" w:color="auto" w:fill="00FF00"/>
        </w:rPr>
        <w:t>1985</w:t>
      </w:r>
      <w:bookmarkEnd w:id="39"/>
      <w:r w:rsidR="000C78AE">
        <w:rPr>
          <w:shd w:val="clear" w:color="auto" w:fill="00FF00"/>
        </w:rPr>
        <w:fldChar w:fldCharType="end"/>
      </w:r>
      <w:bookmarkEnd w:id="40"/>
      <w:r w:rsidRPr="00157D9D">
        <w:t>, 83, l.10) created long-standing tensions between mining communities and the police force, forever altering the image of the police in the hearts and minds of striking communities. This deterioration in relations led to increasing polarization as the local police officer was transformed into part of the ideological apparatus, an arm of state control intent on instilling fear and oppression in picketing strikers.</w:t>
      </w:r>
    </w:p>
    <w:p w14:paraId="4F9753DE" w14:textId="0E08F202" w:rsidR="00847FD9" w:rsidRPr="00157D9D" w:rsidRDefault="00847FD9" w:rsidP="00221F23">
      <w:pPr>
        <w:pStyle w:val="TxText"/>
      </w:pPr>
      <w:r w:rsidRPr="00157D9D">
        <w:t>Picketing played an important role in maintaining solidarity during 1984–5, providing the space and opportunity to vocalize thoughts and feelings, perspectives on developments</w:t>
      </w:r>
      <w:r w:rsidR="007B5E29">
        <w:t>,</w:t>
      </w:r>
      <w:r w:rsidRPr="00157D9D">
        <w:t xml:space="preserve"> and hopes for the future. Picketing also helped to develop the literary culture of the strike, allowing male and female strikers to meet, exchange ideas</w:t>
      </w:r>
      <w:r w:rsidR="007B5E29">
        <w:t>,</w:t>
      </w:r>
      <w:r w:rsidRPr="00157D9D">
        <w:t xml:space="preserve"> and write together. Through their writings, female striker supporters highlight the potential of language to label or actively construct a misleading or false image of pickets and the picketing experience. During the strike 11,312 people were arrested, many of these as a direct result of picket line protests (Renolds 2)</w:t>
      </w:r>
      <w:r w:rsidR="00E43C2F">
        <w:t>,</w:t>
      </w:r>
      <w:r w:rsidRPr="00157D9D">
        <w:t xml:space="preserve"> and picketing miners were demonized by sections of the government and media. In her memoirs, Margaret Thatcher recalls that “on holiday in Switzerland and Austria [. . .] I sometimes thought that at the end of the day I would look out of the window and see a couple of Yorkshire miners striding down the Swiss slopes” (Thatcher 362) while Ian MacGregor refers to the picket line actions of the 1972/4 strikers at Saltley Gate as “riots” in his memoir (MacGregor 14).</w:t>
      </w:r>
    </w:p>
    <w:p w14:paraId="76B37AD9" w14:textId="27045943" w:rsidR="00847FD9" w:rsidRPr="00157D9D" w:rsidRDefault="00847FD9" w:rsidP="00221F23">
      <w:pPr>
        <w:pStyle w:val="TxText"/>
      </w:pPr>
      <w:r w:rsidRPr="00157D9D">
        <w:t>The necessity of combating labelling through the mass picket is foregrounded by female strikers’ poetry. These writings suggest that the picket line was a point of conflict and communication, enabling strikers to articulate the language of the unheard in a space saturated by potential listeners. Finding support and strength to combat or negotiate the labels applied to their picket line protests, women counter-articulate through the written word. “Picket’s Prayer” is representative of this need for both reassurance and fortification of spirit in confronting the abasing power of the word on the picket line:</w:t>
      </w:r>
    </w:p>
    <w:p w14:paraId="7252F40E" w14:textId="77777777" w:rsidR="00847FD9" w:rsidRPr="00157D9D" w:rsidRDefault="00847FD9" w:rsidP="00221F23">
      <w:pPr>
        <w:pStyle w:val="VfVersefirststanza"/>
      </w:pPr>
      <w:r w:rsidRPr="00157D9D">
        <w:t>Preserve my sense of humour</w:t>
      </w:r>
    </w:p>
    <w:p w14:paraId="372E587C" w14:textId="77777777" w:rsidR="00847FD9" w:rsidRPr="00157D9D" w:rsidRDefault="00847FD9" w:rsidP="00221F23">
      <w:pPr>
        <w:pStyle w:val="VmVersemiddlestanza"/>
      </w:pPr>
      <w:r w:rsidRPr="00157D9D">
        <w:t>When denied and abused</w:t>
      </w:r>
    </w:p>
    <w:p w14:paraId="4E6650E2" w14:textId="77777777" w:rsidR="00847FD9" w:rsidRPr="00157D9D" w:rsidRDefault="00847FD9" w:rsidP="00221F23">
      <w:pPr>
        <w:pStyle w:val="VmVersemiddlestanza"/>
      </w:pPr>
      <w:r w:rsidRPr="00157D9D">
        <w:t>Let me not be degraded when</w:t>
      </w:r>
    </w:p>
    <w:p w14:paraId="329E2FE1" w14:textId="77777777" w:rsidR="00847FD9" w:rsidRPr="00157D9D" w:rsidRDefault="00847FD9" w:rsidP="00221F23">
      <w:pPr>
        <w:pStyle w:val="VmVersemiddlestanza"/>
      </w:pPr>
      <w:r w:rsidRPr="00157D9D">
        <w:t>Like animals we’re used</w:t>
      </w:r>
    </w:p>
    <w:p w14:paraId="78FE7B86" w14:textId="77777777" w:rsidR="00847FD9" w:rsidRPr="00157D9D" w:rsidRDefault="00847FD9" w:rsidP="00221F23">
      <w:pPr>
        <w:pStyle w:val="VmVersemiddlestanza"/>
      </w:pPr>
      <w:r w:rsidRPr="00157D9D">
        <w:t>Give me the strength to act</w:t>
      </w:r>
    </w:p>
    <w:p w14:paraId="0671F3B6" w14:textId="77777777" w:rsidR="00847FD9" w:rsidRPr="00157D9D" w:rsidRDefault="00847FD9" w:rsidP="00221F23">
      <w:pPr>
        <w:pStyle w:val="VmVersemiddlestanza"/>
      </w:pPr>
      <w:r w:rsidRPr="00157D9D">
        <w:t>As my convictions bid me do</w:t>
      </w:r>
    </w:p>
    <w:p w14:paraId="660D66EA" w14:textId="77777777" w:rsidR="00847FD9" w:rsidRPr="00157D9D" w:rsidRDefault="00847FD9" w:rsidP="00221F23">
      <w:pPr>
        <w:pStyle w:val="VmVersemiddlestanza"/>
      </w:pPr>
      <w:r w:rsidRPr="00157D9D">
        <w:t>And let my every action</w:t>
      </w:r>
    </w:p>
    <w:p w14:paraId="3777CAC1" w14:textId="77777777" w:rsidR="00847FD9" w:rsidRPr="00157D9D" w:rsidRDefault="00847FD9" w:rsidP="00221F23">
      <w:pPr>
        <w:pStyle w:val="VmVersemiddlestanza"/>
      </w:pPr>
      <w:r w:rsidRPr="00157D9D">
        <w:t>So be influenced by you</w:t>
      </w:r>
    </w:p>
    <w:p w14:paraId="5F10B5B8" w14:textId="77777777" w:rsidR="00847FD9" w:rsidRPr="00157D9D" w:rsidRDefault="00847FD9" w:rsidP="00221F23">
      <w:pPr>
        <w:pStyle w:val="VmVersemiddlestanza"/>
      </w:pPr>
      <w:r w:rsidRPr="00157D9D">
        <w:t>I’m only asking for the right</w:t>
      </w:r>
    </w:p>
    <w:p w14:paraId="7D72462F" w14:textId="77777777" w:rsidR="00847FD9" w:rsidRPr="00157D9D" w:rsidRDefault="00847FD9" w:rsidP="00221F23">
      <w:pPr>
        <w:pStyle w:val="VmVersemiddlestanza"/>
      </w:pPr>
      <w:r w:rsidRPr="00157D9D">
        <w:t>To work, for me and mine</w:t>
      </w:r>
    </w:p>
    <w:p w14:paraId="7F1B24F9" w14:textId="77777777" w:rsidR="00847FD9" w:rsidRPr="00157D9D" w:rsidRDefault="00847FD9" w:rsidP="00221F23">
      <w:pPr>
        <w:pStyle w:val="VmVersemiddlestanza"/>
      </w:pPr>
      <w:r w:rsidRPr="00157D9D">
        <w:t>So, Lord, be close beside me</w:t>
      </w:r>
    </w:p>
    <w:p w14:paraId="00F27CD2" w14:textId="77777777" w:rsidR="0099135A" w:rsidRPr="00157D9D" w:rsidRDefault="00847FD9" w:rsidP="00221F23">
      <w:pPr>
        <w:pStyle w:val="VlVerselaststanza"/>
      </w:pPr>
      <w:r w:rsidRPr="00157D9D">
        <w:t>When I’m on the picket line</w:t>
      </w:r>
    </w:p>
    <w:p w14:paraId="263ED86C" w14:textId="7246824B" w:rsidR="00847FD9" w:rsidRPr="00157D9D" w:rsidRDefault="00847FD9" w:rsidP="00221F23">
      <w:pPr>
        <w:pStyle w:val="VAVerseAttribution"/>
      </w:pPr>
      <w:r w:rsidRPr="00157D9D">
        <w:t>(</w:t>
      </w:r>
      <w:bookmarkStart w:id="41" w:name="VLB_60_Ref_135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"Ref_135_FILE150322438PII006" \o "(AutoLink):Kull, Karen. \“Strike 84–5.\” Manuscript copy, 1985.</w:instrText>
      </w:r>
      <w:r w:rsidR="00782E0D">
        <w:rPr>
          <w:shd w:val="clear" w:color="auto" w:fill="00FF00"/>
        </w:rPr>
        <w:cr/>
      </w:r>
      <w:r w:rsidR="00782E0D">
        <w:rPr>
          <w:shd w:val="clear" w:color="auto" w:fill="00FF00"/>
        </w:rPr>
        <w:cr/>
        <w:instrText xml:space="preserve"> UserName - DateTime: ekm-4/5/2019 3:02:08 PM"</w:instrText>
      </w:r>
      <w:r w:rsidR="00DD13D9">
        <w:rPr>
          <w:shd w:val="clear" w:color="auto" w:fill="00FF00"/>
        </w:rPr>
        <w:fldChar w:fldCharType="separate"/>
      </w:r>
      <w:r w:rsidRPr="00DD13D9">
        <w:rPr>
          <w:rStyle w:val="Hyperlink"/>
          <w:shd w:val="clear" w:color="auto" w:fill="00FF00"/>
        </w:rPr>
        <w:t>Kull 1985</w:t>
      </w:r>
      <w:r w:rsidR="00DD13D9">
        <w:rPr>
          <w:shd w:val="clear" w:color="auto" w:fill="00FF00"/>
        </w:rPr>
        <w:fldChar w:fldCharType="end"/>
      </w:r>
      <w:bookmarkEnd w:id="41"/>
      <w:r w:rsidRPr="00157D9D">
        <w:t>, ll.17–28)</w:t>
      </w:r>
    </w:p>
    <w:p w14:paraId="5599CBEA" w14:textId="77777777" w:rsidR="00847FD9" w:rsidRPr="00157D9D" w:rsidRDefault="00847FD9" w:rsidP="00221F23">
      <w:pPr>
        <w:pStyle w:val="TxCTextContinuation"/>
      </w:pPr>
      <w:r w:rsidRPr="00157D9D">
        <w:t>Of central concern to this writer is the need for divine blessing of picket line actions—actions they know will be manipulated and castigated by the representational power of authority. Consequently, the poem sets out the principles of the dispute in an attempt to justify the necessity of this work, foregrounding the fear and hostility created by directed language during periods of conflict.</w:t>
      </w:r>
    </w:p>
    <w:p w14:paraId="4EF08FFE" w14:textId="74E40AF4" w:rsidR="00847FD9" w:rsidRPr="00157D9D" w:rsidRDefault="00847FD9" w:rsidP="00221F23">
      <w:pPr>
        <w:pStyle w:val="TxText"/>
      </w:pPr>
      <w:r w:rsidRPr="00157D9D">
        <w:t>Over the course of the strike, the image of the flying picket</w:t>
      </w:r>
      <w:r w:rsidRPr="00157D9D">
        <w:rPr>
          <w:rStyle w:val="EndnoteReference"/>
        </w:rPr>
        <w:endnoteReference w:id="6"/>
      </w:r>
      <w:r w:rsidRPr="00157D9D">
        <w:t xml:space="preserve"> came to haunt both the British public and the</w:t>
      </w:r>
      <w:ins w:id="42" w:author="Katy Shaw-1" w:date="2019-04-25T16:25:00Z">
        <w:r w:rsidR="00727CDA">
          <w:t xml:space="preserve">ir </w:t>
        </w:r>
      </w:ins>
      <w:del w:id="43" w:author="Katy Shaw-1" w:date="2019-04-25T16:25:00Z">
        <w:r w:rsidRPr="00157D9D" w:rsidDel="00727CDA">
          <w:delText xml:space="preserve"> </w:delText>
        </w:r>
      </w:del>
      <w:r w:rsidRPr="00157D9D">
        <w:t>Prime Minister. Implicit in this haunting was a history of power relations based upon a politically charged Conservative position that sought to degrade and destroy the mass picket. Although picketing had proved a very successful method of defiance in past coal disputes, the criminalization of the mass picket in the months leading up to 1984 had devastating consequences for the strike movement, allowing the government to report picket line protests as “riots” of dumb violence. Removing the voices of pickets, these laws effectively contributed to a programme of dehumanization, extracting logic and transforming the picket line into a symbol of the irrational and Neanderthal thrashes of a dying industry. This stereotyping was endorsed by the Prime Minister (“I wondered whether there was any limit to the savagery of which these people were capable” (Thatcher 371)) but was also echoed in the highest ranks of the Labour movement (Neil Kinnock at the Labour Party Conference in 1984 described picketing violence as “the violence of despair [. . .] of long-term unemployment—loneliness, decay, ugliness” (Thatcher 367)).</w:t>
      </w:r>
    </w:p>
    <w:p w14:paraId="5334F6E2" w14:textId="1601798D" w:rsidR="00847FD9" w:rsidRPr="00157D9D" w:rsidRDefault="00847FD9" w:rsidP="00221F23">
      <w:pPr>
        <w:pStyle w:val="TxText"/>
      </w:pPr>
      <w:r w:rsidRPr="00157D9D">
        <w:t>Female strikers’ poetry questions these images of picketing, using dialect to juxtapose real</w:t>
      </w:r>
      <w:r w:rsidR="00987680">
        <w:t>-</w:t>
      </w:r>
      <w:r w:rsidRPr="00157D9D">
        <w:t>life experiences against competing representations offered by the media and government. Educating the reader in the motives and aims of their movement, they use poetry to challenge linguistic assimilation, foregrounding dialect as a unique marker of identity and belonging:</w:t>
      </w:r>
    </w:p>
    <w:p w14:paraId="6532B171" w14:textId="77777777" w:rsidR="00847FD9" w:rsidRPr="00157D9D" w:rsidRDefault="00847FD9" w:rsidP="00221F23">
      <w:pPr>
        <w:pStyle w:val="VfVersefirststanza"/>
      </w:pPr>
      <w:r w:rsidRPr="00157D9D">
        <w:t>Ah’m a picket</w:t>
      </w:r>
    </w:p>
    <w:p w14:paraId="53978191" w14:textId="77777777" w:rsidR="00847FD9" w:rsidRPr="00157D9D" w:rsidRDefault="00847FD9" w:rsidP="00221F23">
      <w:pPr>
        <w:pStyle w:val="VmVersemiddlestanza"/>
      </w:pPr>
      <w:r w:rsidRPr="00157D9D">
        <w:t>A Yorkshire picket</w:t>
      </w:r>
    </w:p>
    <w:p w14:paraId="529D74DA" w14:textId="77777777" w:rsidR="00847FD9" w:rsidRPr="00157D9D" w:rsidRDefault="00847FD9" w:rsidP="00221F23">
      <w:pPr>
        <w:pStyle w:val="VmVersemiddlestanza"/>
      </w:pPr>
      <w:r w:rsidRPr="00157D9D">
        <w:t>’Appen some on you ’ave seen me on TV</w:t>
      </w:r>
    </w:p>
    <w:p w14:paraId="637A1CDF" w14:textId="77777777" w:rsidR="00847FD9" w:rsidRPr="00157D9D" w:rsidRDefault="00847FD9" w:rsidP="00221F23">
      <w:pPr>
        <w:pStyle w:val="VmVersemiddlestanza"/>
      </w:pPr>
      <w:r w:rsidRPr="00157D9D">
        <w:t>Ah’m a picket</w:t>
      </w:r>
    </w:p>
    <w:p w14:paraId="02D33C81" w14:textId="77777777" w:rsidR="00847FD9" w:rsidRPr="00157D9D" w:rsidRDefault="00847FD9" w:rsidP="00221F23">
      <w:pPr>
        <w:pStyle w:val="VmVersemiddlestanza"/>
      </w:pPr>
      <w:r w:rsidRPr="00157D9D">
        <w:t>A Yorkshire picket</w:t>
      </w:r>
    </w:p>
    <w:p w14:paraId="24FEEBB2" w14:textId="77777777" w:rsidR="00847FD9" w:rsidRPr="00157D9D" w:rsidRDefault="00847FD9" w:rsidP="00221F23">
      <w:pPr>
        <w:pStyle w:val="VmVersemiddlestanza"/>
      </w:pPr>
      <w:r w:rsidRPr="00157D9D">
        <w:t>Do you all believe exactly what you see?</w:t>
      </w:r>
    </w:p>
    <w:p w14:paraId="6A6FDE42" w14:textId="77777777" w:rsidR="00847FD9" w:rsidRPr="00157D9D" w:rsidRDefault="00847FD9" w:rsidP="00221F23">
      <w:pPr>
        <w:pStyle w:val="VmVersemiddlestanza"/>
      </w:pPr>
      <w:r w:rsidRPr="00157D9D">
        <w:t>Do you see a load of hooligans?</w:t>
      </w:r>
    </w:p>
    <w:p w14:paraId="20853494" w14:textId="77777777" w:rsidR="00847FD9" w:rsidRPr="00157D9D" w:rsidRDefault="00847FD9" w:rsidP="00221F23">
      <w:pPr>
        <w:pStyle w:val="VmVersemiddlestanza"/>
      </w:pPr>
      <w:r w:rsidRPr="00157D9D">
        <w:t>A ruthless, mindless mob?</w:t>
      </w:r>
    </w:p>
    <w:p w14:paraId="5277924B" w14:textId="77777777" w:rsidR="00847FD9" w:rsidRPr="00157D9D" w:rsidRDefault="00847FD9" w:rsidP="00221F23">
      <w:pPr>
        <w:pStyle w:val="VmVersemiddlestanza"/>
      </w:pPr>
      <w:r w:rsidRPr="00157D9D">
        <w:t>A band of villains, out to break the law?</w:t>
      </w:r>
    </w:p>
    <w:p w14:paraId="7E9AAFFC" w14:textId="77777777" w:rsidR="00847FD9" w:rsidRPr="00157D9D" w:rsidRDefault="00847FD9" w:rsidP="00221F23">
      <w:pPr>
        <w:pStyle w:val="VmVersemiddlestanza"/>
      </w:pPr>
      <w:r w:rsidRPr="00157D9D">
        <w:t>Or do you see a union, just out to save the jobs</w:t>
      </w:r>
    </w:p>
    <w:p w14:paraId="7E458E4D" w14:textId="77777777" w:rsidR="0099135A" w:rsidRPr="00157D9D" w:rsidRDefault="00847FD9" w:rsidP="00221F23">
      <w:pPr>
        <w:pStyle w:val="VlVerselaststanza"/>
      </w:pPr>
      <w:r w:rsidRPr="00157D9D">
        <w:t>Of the men they think its worth the sufferin’ for?</w:t>
      </w:r>
    </w:p>
    <w:p w14:paraId="2E8C7405" w14:textId="4D712B7D" w:rsidR="00847FD9" w:rsidRPr="00157D9D" w:rsidRDefault="00847FD9" w:rsidP="00221F23">
      <w:pPr>
        <w:pStyle w:val="VAVerseAttribution"/>
      </w:pPr>
      <w:r w:rsidRPr="00157D9D">
        <w:t>(Gittins 8, ll.1–11)</w:t>
      </w:r>
    </w:p>
    <w:p w14:paraId="3AF76763" w14:textId="0B59E173" w:rsidR="00847FD9" w:rsidRPr="00157D9D" w:rsidRDefault="00847FD9" w:rsidP="00221F23">
      <w:pPr>
        <w:pStyle w:val="TxCTextContinuation"/>
      </w:pPr>
      <w:r w:rsidRPr="00157D9D">
        <w:t>The rhetorical structure of this direct address distinguishes the language of authority from the perceived “truth” of the speaker. Defining and reasserting the good reputation of the picket, this confessional, yet assertive, piece appears confident in the power of dialect to pursue truth through logical debate.</w:t>
      </w:r>
    </w:p>
    <w:p w14:paraId="5E426E34" w14:textId="77777777" w:rsidR="00847FD9" w:rsidRPr="00157D9D" w:rsidRDefault="00847FD9" w:rsidP="00221F23">
      <w:pPr>
        <w:pStyle w:val="TxText"/>
      </w:pPr>
      <w:r w:rsidRPr="00157D9D">
        <w:t>Using poetry as a means of exploring the false allegations levelled at them by many sections of society, female strikers use their work to counter representations of pickets as extremists, instead offering positive examples of honest men and women fighting to maintain their way of life:</w:t>
      </w:r>
    </w:p>
    <w:p w14:paraId="2213E176" w14:textId="77777777" w:rsidR="00847FD9" w:rsidRPr="00157D9D" w:rsidRDefault="00847FD9" w:rsidP="00221F23">
      <w:pPr>
        <w:pStyle w:val="VfVersefirststanza"/>
      </w:pPr>
      <w:r w:rsidRPr="00157D9D">
        <w:t>I tried to walk the middle road</w:t>
      </w:r>
    </w:p>
    <w:p w14:paraId="46AD1607" w14:textId="07D793EB" w:rsidR="00847FD9" w:rsidRPr="00157D9D" w:rsidRDefault="00847FD9" w:rsidP="00221F23">
      <w:pPr>
        <w:pStyle w:val="VmVersemiddlestanza"/>
      </w:pPr>
      <w:r w:rsidRPr="00157D9D">
        <w:t>“Sweet reason” was my cry</w:t>
      </w:r>
    </w:p>
    <w:p w14:paraId="2F95DF1A" w14:textId="77777777" w:rsidR="00847FD9" w:rsidRPr="00157D9D" w:rsidRDefault="00847FD9" w:rsidP="00221F23">
      <w:pPr>
        <w:pStyle w:val="VmVersemiddlestanza"/>
      </w:pPr>
      <w:r w:rsidRPr="00157D9D">
        <w:t>I said I was a Moderate</w:t>
      </w:r>
    </w:p>
    <w:p w14:paraId="50B6721A" w14:textId="77777777" w:rsidR="00847FD9" w:rsidRPr="00157D9D" w:rsidRDefault="00847FD9" w:rsidP="00221F23">
      <w:pPr>
        <w:pStyle w:val="VmVersemiddlestanza"/>
      </w:pPr>
      <w:r w:rsidRPr="00157D9D">
        <w:t>Extremist? No, not I.</w:t>
      </w:r>
    </w:p>
    <w:p w14:paraId="0F717ED8" w14:textId="77777777" w:rsidR="00847FD9" w:rsidRPr="00157D9D" w:rsidRDefault="00847FD9" w:rsidP="00221F23">
      <w:pPr>
        <w:pStyle w:val="VmVersemiddlestanza"/>
      </w:pPr>
      <w:r w:rsidRPr="00157D9D">
        <w:t>I’ll grant my roots are working class</w:t>
      </w:r>
    </w:p>
    <w:p w14:paraId="19EFE84B" w14:textId="77777777" w:rsidR="00847FD9" w:rsidRPr="00157D9D" w:rsidRDefault="00847FD9" w:rsidP="00221F23">
      <w:pPr>
        <w:pStyle w:val="VmVersemiddlestanza"/>
      </w:pPr>
      <w:r w:rsidRPr="00157D9D">
        <w:t>But, segregation’s sin</w:t>
      </w:r>
    </w:p>
    <w:p w14:paraId="187850D5" w14:textId="77777777" w:rsidR="00847FD9" w:rsidRPr="00157D9D" w:rsidRDefault="00847FD9" w:rsidP="00221F23">
      <w:pPr>
        <w:pStyle w:val="VmVersemiddlestanza"/>
      </w:pPr>
      <w:r w:rsidRPr="00157D9D">
        <w:t>How did I earn the label</w:t>
      </w:r>
    </w:p>
    <w:p w14:paraId="16837EB3" w14:textId="77777777" w:rsidR="0099135A" w:rsidRPr="00157D9D" w:rsidRDefault="00847FD9" w:rsidP="00221F23">
      <w:pPr>
        <w:pStyle w:val="VlVerselaststanza"/>
      </w:pPr>
      <w:r w:rsidRPr="00157D9D">
        <w:t>“The Enemy Within”?</w:t>
      </w:r>
    </w:p>
    <w:p w14:paraId="55C21DAF" w14:textId="4DA05319" w:rsidR="00847FD9" w:rsidRPr="00157D9D" w:rsidRDefault="00847FD9" w:rsidP="00221F23">
      <w:pPr>
        <w:pStyle w:val="VAVerseAttribution"/>
      </w:pPr>
      <w:r w:rsidRPr="00157D9D">
        <w:t>(Gittins 15, ll.1–8)</w:t>
      </w:r>
    </w:p>
    <w:p w14:paraId="0D907912" w14:textId="19AC8110" w:rsidR="00847FD9" w:rsidRPr="00157D9D" w:rsidRDefault="00847FD9" w:rsidP="00221F23">
      <w:pPr>
        <w:pStyle w:val="TxCTextContinuation"/>
      </w:pPr>
      <w:r w:rsidRPr="00157D9D">
        <w:t>This poem argues that labels imposed on picketing strikers enjoy the potential to encourage socially limiting, prophetic roles. The female writer argues that, in this battle of perception, labels are applied by those with power to define representations of the powerless. The title of the poem—“Libeled”—is itself suggestive of the potential of social labelling. Employing the poetic form, strikers write back against the directed violence of a word used with the sole intention of injuring reputation and defaming an industry and its workers.</w:t>
      </w:r>
    </w:p>
    <w:p w14:paraId="500354D2" w14:textId="189999E6" w:rsidR="00847FD9" w:rsidRPr="00157D9D" w:rsidRDefault="00847FD9" w:rsidP="00221F23">
      <w:pPr>
        <w:pStyle w:val="TxText"/>
      </w:pPr>
      <w:r w:rsidRPr="00157D9D">
        <w:t>A distinct combination of language and violence is foremost in representations of picket line encounters. Female strike supporters use poetry to report the physical crushing of protests (“people trodden, bent and broken”</w:t>
      </w:r>
      <w:ins w:id="44" w:author="Katy Shaw-1" w:date="2019-04-25T10:25:00Z">
        <w:r w:rsidR="008713ED">
          <w:t xml:space="preserve">, </w:t>
        </w:r>
      </w:ins>
      <w:del w:id="45" w:author="Katy Shaw-1" w:date="2019-04-25T10:25:00Z">
        <w:r w:rsidRPr="00157D9D" w:rsidDel="008713ED">
          <w:delText xml:space="preserve"> (</w:delText>
        </w:r>
      </w:del>
      <w:bookmarkStart w:id="46" w:name="VLB_61_Ref_135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"Ref_135_FILE150322438PII006" \o "(AutoLink):Kull, Karen. \“Strike 84–5.\” Manuscript copy, 1985.</w:instrText>
      </w:r>
      <w:r w:rsidR="00782E0D">
        <w:rPr>
          <w:shd w:val="clear" w:color="auto" w:fill="00FF00"/>
        </w:rPr>
        <w:cr/>
      </w:r>
      <w:r w:rsidR="00782E0D">
        <w:rPr>
          <w:shd w:val="clear" w:color="auto" w:fill="00FF00"/>
        </w:rPr>
        <w:cr/>
        <w:instrText xml:space="preserve"> UserName - DateTime: ekm-4/5/2019 3:02:08 PM"</w:instrText>
      </w:r>
      <w:r w:rsidR="00DD13D9">
        <w:rPr>
          <w:shd w:val="clear" w:color="auto" w:fill="00FF00"/>
        </w:rPr>
        <w:fldChar w:fldCharType="separate"/>
      </w:r>
      <w:r w:rsidRPr="00DD13D9">
        <w:rPr>
          <w:rStyle w:val="Hyperlink"/>
          <w:shd w:val="clear" w:color="auto" w:fill="00FF00"/>
        </w:rPr>
        <w:t>Kull 1985</w:t>
      </w:r>
      <w:r w:rsidR="00DD13D9">
        <w:rPr>
          <w:shd w:val="clear" w:color="auto" w:fill="00FF00"/>
        </w:rPr>
        <w:fldChar w:fldCharType="end"/>
      </w:r>
      <w:bookmarkEnd w:id="46"/>
      <w:r w:rsidRPr="00157D9D">
        <w:t>, l.7) with policemen often literally walking over strikers to get scabs through picket lines. The vulnerability and powerlessness of the picket is significant given a prior emphasis on the powerful masculinity of the mining profession. Robbing pickets of their dignity and displaying a lack of compassion for the issues and individuals concerned, female strike supporters’ writings comment on the lack of humanity shown by the police during the coal dispute. Using poetry to actively reposition conflicting collectives, female strike supporters challenge linguistic associations to offer an alternative presentation of language as reflective of, and contributive to, police/picket confrontations during 1984–5.</w:t>
      </w:r>
    </w:p>
    <w:p w14:paraId="0556DADE" w14:textId="553ADCAF" w:rsidR="00847FD9" w:rsidRPr="00157D9D" w:rsidRDefault="008C171A" w:rsidP="00221F23">
      <w:pPr>
        <w:pStyle w:val="H1Heading1"/>
      </w:pPr>
      <w:r w:rsidRPr="00157D9D">
        <w:t>Scabs</w:t>
      </w:r>
    </w:p>
    <w:p w14:paraId="42592F13" w14:textId="55865F88" w:rsidR="00847FD9" w:rsidRPr="00157D9D" w:rsidRDefault="00847FD9" w:rsidP="00221F23">
      <w:pPr>
        <w:pStyle w:val="Tx1TextFirstParagraph"/>
      </w:pPr>
      <w:r w:rsidRPr="00157D9D">
        <w:t xml:space="preserve">During the 1984–5 UK miners’ strike the right to use language became a legal issue. Although words such as “scab” were part and parcel of strikers’ language—the word was first used in this context in 1792—it was banned on picket lines in 1984. Several people were actually arrested for using the word “scab” although, as one woman recalls in </w:t>
      </w:r>
      <w:r w:rsidR="008C171A" w:rsidRPr="00157D9D">
        <w:rPr>
          <w:i/>
          <w:iCs/>
        </w:rPr>
        <w:t>Here We Go—Women’s</w:t>
      </w:r>
      <w:r w:rsidRPr="00157D9D">
        <w:t xml:space="preserve"> </w:t>
      </w:r>
      <w:r w:rsidR="008C171A" w:rsidRPr="00157D9D">
        <w:rPr>
          <w:i/>
          <w:iCs/>
        </w:rPr>
        <w:t>Memories of the 1984–5 Strike</w:t>
      </w:r>
      <w:r w:rsidRPr="00157D9D">
        <w:rPr>
          <w:iCs/>
          <w:color w:val="000000" w:themeColor="text1"/>
        </w:rPr>
        <w:t xml:space="preserve">, </w:t>
      </w:r>
      <w:r w:rsidRPr="00157D9D">
        <w:t>a judge overturned the case, stating, “</w:t>
      </w:r>
      <w:r w:rsidR="00FD64DB">
        <w:t>T</w:t>
      </w:r>
      <w:r w:rsidRPr="00157D9D">
        <w:t>his word is not abusive, it is part of the English language, and you are allowed to use it” (Salt 56). This struggle for ownership became a symbol of the growing power of language during 1984–5. Women’s dialect poetry addresses the issue of “scabs” both in the context of the coal dispute and the way in which “scabs” were seen as the deserters of the mining profession as a whole. Those who scabbed during the strike did not just betray their fellow workers, they committed themselves to the label of life-long traitors and were regularly victimized (“the streets will never be quiet for them, someone is always whispering, children shout abuse. They will never allow him to forget: never. Peace, anonymity and a new beginning can only be sought elsewhere”</w:t>
      </w:r>
      <w:ins w:id="47" w:author="Katy Shaw-1" w:date="2019-04-25T16:26:00Z">
        <w:r w:rsidR="00727CDA">
          <w:t xml:space="preserve">, </w:t>
        </w:r>
      </w:ins>
      <w:del w:id="48" w:author="Katy Shaw-1" w:date="2019-04-25T16:26:00Z">
        <w:r w:rsidRPr="00157D9D" w:rsidDel="00727CDA">
          <w:delText xml:space="preserve"> (</w:delText>
        </w:r>
      </w:del>
      <w:r w:rsidRPr="00157D9D">
        <w:t>Thornton 27</w:t>
      </w:r>
      <w:del w:id="49" w:author="Katy Shaw-1" w:date="2019-04-25T16:26:00Z">
        <w:r w:rsidRPr="00157D9D" w:rsidDel="00727CDA">
          <w:delText>)</w:delText>
        </w:r>
      </w:del>
      <w:r w:rsidRPr="00157D9D">
        <w:t>). As one anonymous poem entitled “Scab” chillingly forewarns, “it is impossible to forget what they have done to us” (l.13).</w:t>
      </w:r>
    </w:p>
    <w:p w14:paraId="458BD57D" w14:textId="0BEE986B" w:rsidR="00847FD9" w:rsidRPr="00157D9D" w:rsidRDefault="00847FD9" w:rsidP="00221F23">
      <w:pPr>
        <w:pStyle w:val="TxText"/>
      </w:pPr>
      <w:r w:rsidRPr="00157D9D">
        <w:t xml:space="preserve">Mining communities were intimate social structures in which everybody knew everyone else and, as a result, they took scabbing very personally. For an occupation in which all men were “brothers” and people looked out for one another in the mine on a daily basis, the thought of one man betraying another and putting his livelihood in jeopardy was unacceptable. As a result, strikers were willing to try any tactic to stop men going back to work in the pits, with some even encouraging attacks on scabs as a deterrent. Women were only too aware of the benefits being offered to convince men to return to work and often used their writings to belittle these temptations. In “Song For </w:t>
      </w:r>
      <w:r w:rsidR="003046F0">
        <w:t>A</w:t>
      </w:r>
      <w:r w:rsidR="003046F0" w:rsidRPr="00157D9D">
        <w:t xml:space="preserve"> </w:t>
      </w:r>
      <w:r w:rsidRPr="00157D9D">
        <w:t>Scab,” Karen Kull satirically adopts the persuasive language of relief offered by the government’s NCB:</w:t>
      </w:r>
    </w:p>
    <w:p w14:paraId="66C1920B" w14:textId="77777777" w:rsidR="00847FD9" w:rsidRPr="00157D9D" w:rsidRDefault="00847FD9" w:rsidP="00221F23">
      <w:pPr>
        <w:pStyle w:val="VfVersefirststanza"/>
      </w:pPr>
      <w:r w:rsidRPr="00157D9D">
        <w:t>Go back to work lads, there’s a big pay out if you do</w:t>
      </w:r>
    </w:p>
    <w:p w14:paraId="1C5E196A" w14:textId="77777777" w:rsidR="00847FD9" w:rsidRPr="00157D9D" w:rsidRDefault="00847FD9" w:rsidP="00221F23">
      <w:pPr>
        <w:pStyle w:val="VmVersemiddlestanza"/>
      </w:pPr>
      <w:r w:rsidRPr="00157D9D">
        <w:t>Never mind what the others say</w:t>
      </w:r>
    </w:p>
    <w:p w14:paraId="1B11744E" w14:textId="77777777" w:rsidR="00847FD9" w:rsidRPr="00157D9D" w:rsidRDefault="00847FD9" w:rsidP="00221F23">
      <w:pPr>
        <w:pStyle w:val="VmVersemiddlestanza"/>
      </w:pPr>
      <w:r w:rsidRPr="00157D9D">
        <w:t>We’ll take it anyway</w:t>
      </w:r>
    </w:p>
    <w:p w14:paraId="229F418A" w14:textId="77777777" w:rsidR="0099135A" w:rsidRPr="00157D9D" w:rsidRDefault="00847FD9" w:rsidP="00221F23">
      <w:pPr>
        <w:pStyle w:val="VlVerselaststanza"/>
      </w:pPr>
      <w:r w:rsidRPr="00157D9D">
        <w:t>Go back to work lads, the NCB will look after you.</w:t>
      </w:r>
    </w:p>
    <w:p w14:paraId="40FB0945" w14:textId="256A2739" w:rsidR="00847FD9" w:rsidRPr="00157D9D" w:rsidRDefault="00847FD9" w:rsidP="00221F23">
      <w:pPr>
        <w:pStyle w:val="VAVerseAttribution"/>
      </w:pPr>
      <w:r w:rsidRPr="00157D9D">
        <w:t>(</w:t>
      </w:r>
      <w:bookmarkStart w:id="50" w:name="VLB_62_Ref_136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"Ref_136_FILE150322438PII006" \o "(AutoLink):———. \“Song For A Scab.\” Manuscript copy, 1984.</w:instrText>
      </w:r>
      <w:r w:rsidR="00782E0D">
        <w:rPr>
          <w:shd w:val="clear" w:color="auto" w:fill="00FF00"/>
        </w:rPr>
        <w:cr/>
      </w:r>
      <w:r w:rsidR="00782E0D">
        <w:rPr>
          <w:shd w:val="clear" w:color="auto" w:fill="00FF00"/>
        </w:rPr>
        <w:cr/>
        <w:instrText xml:space="preserve"> UserName - DateTime: ekm-4/5/2019 3:02:08 PM"</w:instrText>
      </w:r>
      <w:r w:rsidR="00DD13D9">
        <w:rPr>
          <w:shd w:val="clear" w:color="auto" w:fill="00FF00"/>
        </w:rPr>
        <w:fldChar w:fldCharType="separate"/>
      </w:r>
      <w:r w:rsidRPr="00DD13D9">
        <w:rPr>
          <w:rStyle w:val="Hyperlink"/>
          <w:shd w:val="clear" w:color="auto" w:fill="00FF00"/>
        </w:rPr>
        <w:t>Kull 1984</w:t>
      </w:r>
      <w:r w:rsidR="00DD13D9">
        <w:rPr>
          <w:shd w:val="clear" w:color="auto" w:fill="00FF00"/>
        </w:rPr>
        <w:fldChar w:fldCharType="end"/>
      </w:r>
      <w:bookmarkEnd w:id="50"/>
      <w:r w:rsidRPr="00157D9D">
        <w:t>, ll.1–4)</w:t>
      </w:r>
    </w:p>
    <w:p w14:paraId="749AE10A" w14:textId="1D49809E" w:rsidR="00847FD9" w:rsidRPr="00157D9D" w:rsidRDefault="00847FD9" w:rsidP="00221F23">
      <w:pPr>
        <w:pStyle w:val="TxCTextContinuation"/>
      </w:pPr>
      <w:r w:rsidRPr="00157D9D">
        <w:t>This poem personifies Thatcherite individualism, encouraging miners to think of their own welfare at the expense of fellow strikers. These poetic appeals accentuated popular images of scabs as “blind slaves of the Iron Lady” (Vout, l.9), a mindless minority of minions undermining the collective strike movement. However, the government believed scabs, or potential scabs, were in the majority. The belief that a few rogue strikers were intimidating those miners wanting to return to work led to calls for a figure of encouragement for scabbing miners.</w:t>
      </w:r>
    </w:p>
    <w:p w14:paraId="575F5964" w14:textId="476FC905" w:rsidR="00847FD9" w:rsidRPr="00157D9D" w:rsidRDefault="00847FD9" w:rsidP="00221F23">
      <w:pPr>
        <w:pStyle w:val="TxText"/>
      </w:pPr>
      <w:r w:rsidRPr="00157D9D">
        <w:t>Dialect writings also function to accentuate the synchronic meaning of some of the strike’s most frequently disputed terminology. The variety of speech communities operating concurrently throughout 1984–5 further problematized the status and employment of words such as “scab</w:t>
      </w:r>
      <w:r w:rsidR="009B0DF8">
        <w:t>.</w:t>
      </w:r>
      <w:r w:rsidRPr="00157D9D">
        <w:t>” In “To A Former Friend,” Jean Gittins reclaims the developing terminology of the strike and unites this with dialect to produce a powerful system of linguistic reference:</w:t>
      </w:r>
    </w:p>
    <w:p w14:paraId="7B6363D7" w14:textId="77777777" w:rsidR="00847FD9" w:rsidRPr="00157D9D" w:rsidRDefault="00847FD9" w:rsidP="00221F23">
      <w:pPr>
        <w:pStyle w:val="VfVersefirststanza"/>
      </w:pPr>
      <w:r w:rsidRPr="00157D9D">
        <w:t>Aye lad—a thowt a knew yer—an a nivver thow’d a’d see</w:t>
      </w:r>
    </w:p>
    <w:p w14:paraId="508DE915" w14:textId="77777777" w:rsidR="00847FD9" w:rsidRPr="00157D9D" w:rsidRDefault="00847FD9" w:rsidP="00221F23">
      <w:pPr>
        <w:pStyle w:val="VlVerselaststanza"/>
      </w:pPr>
      <w:r w:rsidRPr="00157D9D">
        <w:t>The day when tha’d go thro’ them gates—and turn thi back on me.</w:t>
      </w:r>
    </w:p>
    <w:p w14:paraId="2ABDC6D4" w14:textId="77777777" w:rsidR="00847FD9" w:rsidRPr="00157D9D" w:rsidRDefault="00847FD9" w:rsidP="00221F23">
      <w:pPr>
        <w:pStyle w:val="VfVersefirststanza"/>
      </w:pPr>
      <w:r w:rsidRPr="00157D9D">
        <w:t>The lines an’ lines o’ bobbies—tried ter keep us all i’ place</w:t>
      </w:r>
    </w:p>
    <w:p w14:paraId="7BC69918" w14:textId="235D12E3" w:rsidR="00847FD9" w:rsidRPr="00157D9D" w:rsidRDefault="00847FD9" w:rsidP="00221F23">
      <w:pPr>
        <w:pStyle w:val="VlVerselaststanza"/>
      </w:pPr>
      <w:r w:rsidRPr="00157D9D">
        <w:t xml:space="preserve">But as the bus rushed by us all—a </w:t>
      </w:r>
      <w:r w:rsidR="003046F0">
        <w:t>recognised</w:t>
      </w:r>
      <w:r w:rsidR="0029737E" w:rsidRPr="00157D9D">
        <w:t xml:space="preserve"> </w:t>
      </w:r>
      <w:r w:rsidRPr="00157D9D">
        <w:t>yer face.</w:t>
      </w:r>
    </w:p>
    <w:p w14:paraId="58A26B66" w14:textId="77777777" w:rsidR="00847FD9" w:rsidRPr="00157D9D" w:rsidRDefault="00847FD9" w:rsidP="00221F23">
      <w:pPr>
        <w:pStyle w:val="VfVersefirststanza"/>
      </w:pPr>
      <w:r w:rsidRPr="00157D9D">
        <w:t>Ave worked wi’ you for all these years—a thowt you were mi mate</w:t>
      </w:r>
    </w:p>
    <w:p w14:paraId="77F8545A" w14:textId="7A7B8A63" w:rsidR="00847FD9" w:rsidRPr="00157D9D" w:rsidRDefault="00847FD9" w:rsidP="00221F23">
      <w:pPr>
        <w:pStyle w:val="VlVerselaststanza"/>
      </w:pPr>
      <w:r w:rsidRPr="00157D9D">
        <w:t>Ave watched yer back while workin’</w:t>
      </w:r>
      <w:r w:rsidR="0027568A" w:rsidRPr="00157D9D">
        <w:t>-</w:t>
      </w:r>
      <w:r w:rsidRPr="00157D9D">
        <w:t>now a watch it thro’ the gate.</w:t>
      </w:r>
    </w:p>
    <w:p w14:paraId="12EA0F1F" w14:textId="77777777" w:rsidR="00847FD9" w:rsidRPr="00157D9D" w:rsidRDefault="00847FD9" w:rsidP="00221F23">
      <w:pPr>
        <w:pStyle w:val="VfVersefirststanza"/>
      </w:pPr>
      <w:r w:rsidRPr="00157D9D">
        <w:t>Wiv shared us jobs, wi’ve shared us snap, wi’ve shared us soap i’t bath</w:t>
      </w:r>
    </w:p>
    <w:p w14:paraId="5E0824AE" w14:textId="77777777" w:rsidR="00847FD9" w:rsidRPr="00157D9D" w:rsidRDefault="00847FD9" w:rsidP="00221F23">
      <w:pPr>
        <w:pStyle w:val="VlVerselaststanza"/>
      </w:pPr>
      <w:r w:rsidRPr="00157D9D">
        <w:t>But there’ll bi no more sharing—in the bitter aftermath.</w:t>
      </w:r>
    </w:p>
    <w:p w14:paraId="75641E58" w14:textId="77777777" w:rsidR="00847FD9" w:rsidRPr="00157D9D" w:rsidRDefault="00847FD9" w:rsidP="00221F23">
      <w:pPr>
        <w:pStyle w:val="VfVersefirststanza"/>
      </w:pPr>
      <w:r w:rsidRPr="00157D9D">
        <w:t>’Cos Coal Board bowt yer heart an’ soul—wi’t promised bonus pay</w:t>
      </w:r>
    </w:p>
    <w:p w14:paraId="4DC62FC0" w14:textId="77777777" w:rsidR="00847FD9" w:rsidRPr="00157D9D" w:rsidRDefault="00847FD9" w:rsidP="00221F23">
      <w:pPr>
        <w:pStyle w:val="VlVerselaststanza"/>
      </w:pPr>
      <w:r w:rsidRPr="00157D9D">
        <w:t>It’s all ’Con’—’Cos’t brass is what thi’ owed us anyway.</w:t>
      </w:r>
    </w:p>
    <w:p w14:paraId="183007C8" w14:textId="77777777" w:rsidR="00847FD9" w:rsidRPr="00157D9D" w:rsidRDefault="00847FD9" w:rsidP="00221F23">
      <w:pPr>
        <w:pStyle w:val="VfVersefirststanza"/>
      </w:pPr>
      <w:r w:rsidRPr="00157D9D">
        <w:t>I ’ope yer think its worth it—’cos this strike ’as got to end</w:t>
      </w:r>
    </w:p>
    <w:p w14:paraId="7CE66EE8" w14:textId="77777777" w:rsidR="00847FD9" w:rsidRPr="00157D9D" w:rsidRDefault="00847FD9" w:rsidP="00221F23">
      <w:pPr>
        <w:pStyle w:val="VmVersemiddlestanza"/>
      </w:pPr>
      <w:r w:rsidRPr="00157D9D">
        <w:t>An’ tha mun look ther them th’as joined</w:t>
      </w:r>
    </w:p>
    <w:p w14:paraId="16C68433" w14:textId="77777777" w:rsidR="0099135A" w:rsidRPr="00157D9D" w:rsidRDefault="00847FD9" w:rsidP="00221F23">
      <w:pPr>
        <w:pStyle w:val="VlVerselaststanza"/>
      </w:pPr>
      <w:r w:rsidRPr="00157D9D">
        <w:t>When next tha needs a friend.</w:t>
      </w:r>
    </w:p>
    <w:p w14:paraId="528371F0" w14:textId="58CA5E6F" w:rsidR="00847FD9" w:rsidRPr="00157D9D" w:rsidRDefault="00847FD9" w:rsidP="00221F23">
      <w:pPr>
        <w:pStyle w:val="VAVerseAttribution"/>
      </w:pPr>
      <w:r w:rsidRPr="00157D9D">
        <w:t>(Gittins 13)</w:t>
      </w:r>
    </w:p>
    <w:p w14:paraId="5D11A87B" w14:textId="77777777" w:rsidR="00847FD9" w:rsidRPr="00157D9D" w:rsidRDefault="00847FD9" w:rsidP="00221F23">
      <w:pPr>
        <w:pStyle w:val="TxCTextContinuation"/>
      </w:pPr>
      <w:r w:rsidRPr="00157D9D">
        <w:t>The emotional register of this piece is one of marked sadness and betrayal rather than anger and hatred. This sentiment is reinforced by a poetic structure organized around contrasts between past and present and a frequently punctuated emphatic rhyme scheme. The use of regional language constructs the poem as a genuine emotional confession, expressed in such a way that it implies an implicit understanding of dialect and cultural terms. The extent of this shared illusion is indicative of a desire to connect with a knowing audience as a source of shared knowledge and experience. Accentuated by the employment of dialect, the determination of the speaker enhances the effects of the strike on this individual, yet representative, relationship.</w:t>
      </w:r>
    </w:p>
    <w:p w14:paraId="1123B30C" w14:textId="77777777" w:rsidR="00847FD9" w:rsidRPr="00157D9D" w:rsidRDefault="00847FD9" w:rsidP="00221F23">
      <w:pPr>
        <w:pStyle w:val="TxText"/>
      </w:pPr>
      <w:r w:rsidRPr="00157D9D">
        <w:t>Although many female strike supporters use their writings to confront scabs and wider issues of professional kinship, others employ poetry to draw attention to the limitations of language in such a stark situation:</w:t>
      </w:r>
    </w:p>
    <w:p w14:paraId="77480592" w14:textId="77777777" w:rsidR="00847FD9" w:rsidRPr="00157D9D" w:rsidRDefault="00847FD9" w:rsidP="00221F23">
      <w:pPr>
        <w:pStyle w:val="VfVersefirststanza"/>
      </w:pPr>
      <w:r w:rsidRPr="00157D9D">
        <w:t>With hearts full of hate we despise you</w:t>
      </w:r>
    </w:p>
    <w:p w14:paraId="2FEF4285" w14:textId="77777777" w:rsidR="00847FD9" w:rsidRPr="00157D9D" w:rsidRDefault="00847FD9" w:rsidP="00221F23">
      <w:pPr>
        <w:pStyle w:val="VmVersemiddlestanza"/>
      </w:pPr>
      <w:r w:rsidRPr="00157D9D">
        <w:t>By your actions you cannot be men</w:t>
      </w:r>
    </w:p>
    <w:p w14:paraId="55748A67" w14:textId="77777777" w:rsidR="00847FD9" w:rsidRPr="00157D9D" w:rsidRDefault="00847FD9" w:rsidP="00221F23">
      <w:pPr>
        <w:pStyle w:val="VmVersemiddlestanza"/>
      </w:pPr>
      <w:r w:rsidRPr="00157D9D">
        <w:t>The feelings of loathing too hard to express</w:t>
      </w:r>
    </w:p>
    <w:p w14:paraId="182FB7C4" w14:textId="77777777" w:rsidR="0099135A" w:rsidRPr="00157D9D" w:rsidRDefault="00847FD9" w:rsidP="00221F23">
      <w:pPr>
        <w:pStyle w:val="VlVerselaststanza"/>
      </w:pPr>
      <w:r w:rsidRPr="00157D9D">
        <w:t>On paper, with this simple pen.</w:t>
      </w:r>
    </w:p>
    <w:p w14:paraId="43D143E5" w14:textId="10FACC77" w:rsidR="00847FD9" w:rsidRPr="00157D9D" w:rsidRDefault="00847FD9" w:rsidP="00221F23">
      <w:pPr>
        <w:pStyle w:val="VAVerseAttribution"/>
      </w:pPr>
      <w:r w:rsidRPr="00157D9D">
        <w:t>(</w:t>
      </w:r>
      <w:bookmarkStart w:id="51" w:name="MIB_25__FILE150322438PII006"/>
      <w:r w:rsidRPr="00FC7331">
        <w:t>Pat Davison 1985b</w:t>
      </w:r>
      <w:bookmarkEnd w:id="51"/>
      <w:r w:rsidRPr="00157D9D">
        <w:t>, ll.21–4)</w:t>
      </w:r>
    </w:p>
    <w:p w14:paraId="336BE034" w14:textId="4919A6C3" w:rsidR="00847FD9" w:rsidRPr="00157D9D" w:rsidRDefault="00847FD9" w:rsidP="00221F23">
      <w:pPr>
        <w:pStyle w:val="TxCTextContinuation"/>
      </w:pPr>
      <w:r w:rsidRPr="00157D9D">
        <w:t>Exposed to physical expressions of anger on a daily basis, artistic expression did not always provide complete satisfaction. Unable to mediate tensions between their personal involvement in the dispute and the need for reflection and distance, many women chose to write in character to distance themselves from the views of scabs expressed by their work. In the anonymous “Thi Say,” Jean Gittins uses the persona of a young child struggling to grasp the family division and fractured lives caused by scabbing. Although tempered by the comic innocence of its speaker, the poem presents a bleak reality of loss and division:</w:t>
      </w:r>
    </w:p>
    <w:p w14:paraId="259A910A" w14:textId="77777777" w:rsidR="00847FD9" w:rsidRPr="00157D9D" w:rsidRDefault="00847FD9" w:rsidP="00221F23">
      <w:pPr>
        <w:pStyle w:val="VfVersefirststanza"/>
      </w:pPr>
      <w:r w:rsidRPr="00157D9D">
        <w:t>But I can’t talk to our Uncle Charlie any more</w:t>
      </w:r>
    </w:p>
    <w:p w14:paraId="601442BC" w14:textId="77777777" w:rsidR="00847FD9" w:rsidRPr="00157D9D" w:rsidRDefault="00847FD9" w:rsidP="00221F23">
      <w:pPr>
        <w:pStyle w:val="VmVersemiddlestanza"/>
      </w:pPr>
      <w:r w:rsidRPr="00157D9D">
        <w:t>It seems ’is legs ’ave gone all black</w:t>
      </w:r>
      <w:r w:rsidRPr="00157D9D">
        <w:rPr>
          <w:rStyle w:val="EndnoteReference"/>
        </w:rPr>
        <w:endnoteReference w:id="7"/>
      </w:r>
    </w:p>
    <w:p w14:paraId="354DB00E" w14:textId="77777777" w:rsidR="00847FD9" w:rsidRPr="00157D9D" w:rsidRDefault="00847FD9" w:rsidP="00221F23">
      <w:pPr>
        <w:pStyle w:val="VmVersemiddlestanza"/>
      </w:pPr>
      <w:r w:rsidRPr="00157D9D">
        <w:t>An’ ’ee ’as got a sore</w:t>
      </w:r>
    </w:p>
    <w:p w14:paraId="2D3CE6FA" w14:textId="51FC4D10" w:rsidR="00847FD9" w:rsidRPr="00157D9D" w:rsidRDefault="00847FD9" w:rsidP="00221F23">
      <w:pPr>
        <w:pStyle w:val="VmVersemiddlestanza"/>
      </w:pPr>
      <w:r w:rsidRPr="00157D9D">
        <w:t xml:space="preserve">Mi Gran sez Uncle Charlie ’as betrayed </w:t>
      </w:r>
      <w:r w:rsidR="003E504E">
        <w:t>“</w:t>
      </w:r>
      <w:r w:rsidRPr="00157D9D">
        <w:t>is kith an</w:t>
      </w:r>
      <w:r w:rsidR="003E504E">
        <w:t>”</w:t>
      </w:r>
      <w:r w:rsidRPr="00157D9D">
        <w:t xml:space="preserve"> kin</w:t>
      </w:r>
    </w:p>
    <w:p w14:paraId="071A2E68" w14:textId="531247D3" w:rsidR="00847FD9" w:rsidRPr="00157D9D" w:rsidRDefault="00AC6CF5" w:rsidP="00221F23">
      <w:pPr>
        <w:pStyle w:val="VmVersemiddlestanza"/>
      </w:pPr>
      <w:r>
        <w:t>’</w:t>
      </w:r>
      <w:r w:rsidR="00847FD9" w:rsidRPr="00157D9D">
        <w:t xml:space="preserve">Ees not a son of </w:t>
      </w:r>
      <w:r>
        <w:t>’</w:t>
      </w:r>
      <w:r w:rsidR="00847FD9" w:rsidRPr="00157D9D">
        <w:t>ers no more</w:t>
      </w:r>
    </w:p>
    <w:p w14:paraId="1C6758FE" w14:textId="7F5A5060" w:rsidR="0099135A" w:rsidRPr="00157D9D" w:rsidRDefault="00847FD9" w:rsidP="00221F23">
      <w:pPr>
        <w:pStyle w:val="VlVerselaststanza"/>
      </w:pPr>
      <w:r w:rsidRPr="00157D9D">
        <w:t xml:space="preserve">since </w:t>
      </w:r>
      <w:r w:rsidR="00AC6CF5">
        <w:t>’</w:t>
      </w:r>
      <w:r w:rsidRPr="00157D9D">
        <w:t>ees been goin’ in</w:t>
      </w:r>
    </w:p>
    <w:p w14:paraId="623E470F" w14:textId="43CDCA49" w:rsidR="00847FD9" w:rsidRPr="00157D9D" w:rsidRDefault="00847FD9" w:rsidP="00221F23">
      <w:pPr>
        <w:pStyle w:val="VAVerseAttribution"/>
      </w:pPr>
      <w:r w:rsidRPr="00157D9D">
        <w:t>(Gittins 14, ll.17–22)</w:t>
      </w:r>
    </w:p>
    <w:p w14:paraId="45C86377" w14:textId="77777777" w:rsidR="00847FD9" w:rsidRPr="00157D9D" w:rsidRDefault="00847FD9" w:rsidP="00221F23">
      <w:pPr>
        <w:pStyle w:val="TxCTextContinuation"/>
      </w:pPr>
      <w:r w:rsidRPr="00157D9D">
        <w:t>The qualities of allegiance inherent to this operative dialect would suggest incendiary motivations. The vulnerability of the striker at the mercy of a manipulative linguistic power is expressed through a pronounced devotion to a regionally specific language system that values memories and unity over short-term gain. Throughout female strike supporters’ poems, dialect is presented as more than a simple, provincial idiom. The poetic form and dialect writing are established as powerful means of countering the individualistic practice of scabbing, asserting a potent collective identity through a unified belief in the power of language to claim conflict.</w:t>
      </w:r>
    </w:p>
    <w:p w14:paraId="1C764862" w14:textId="38C17200" w:rsidR="00847FD9" w:rsidRPr="00157D9D" w:rsidRDefault="008C171A" w:rsidP="00221F23">
      <w:pPr>
        <w:pStyle w:val="H1Heading1"/>
      </w:pPr>
      <w:r w:rsidRPr="00157D9D">
        <w:t>Claiming Conflict</w:t>
      </w:r>
    </w:p>
    <w:p w14:paraId="6D78595C" w14:textId="166E8CF8" w:rsidR="00847FD9" w:rsidRPr="00157D9D" w:rsidRDefault="00847FD9" w:rsidP="00221F23">
      <w:pPr>
        <w:pStyle w:val="Tx1TextFirstParagraph"/>
      </w:pPr>
      <w:r w:rsidRPr="00157D9D">
        <w:t>Contemporary readers approach female strike supporters’ poetry with an understanding of the coal dispute already “overlain with qualifications, open to dispute, charged with value, already enveloped in an obscuring mist—or, on the contrary, by the ‘light’ of alien words that have already been spoken about it” (</w:t>
      </w:r>
      <w:bookmarkStart w:id="52" w:name="VLB_52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2"/>
      <w:r w:rsidRPr="00157D9D">
        <w:t>, 276). In 1984–5, female strike supporters approached words and images in a similar fashion, aware of the plethora of meanings and ideas already attached to their material. It is this awareness that makes their writings distinct and their language both the subject and object of conflict, accurately articulating the “dialogically agitated and tension-filled environment of the strike itself” (</w:t>
      </w:r>
      <w:bookmarkStart w:id="53" w:name="VLB_53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3"/>
      <w:r w:rsidRPr="00157D9D">
        <w:t>, 276).</w:t>
      </w:r>
    </w:p>
    <w:p w14:paraId="1FEED406" w14:textId="13804D55" w:rsidR="00847FD9" w:rsidRPr="00157D9D" w:rsidRDefault="00847FD9" w:rsidP="00221F23">
      <w:pPr>
        <w:pStyle w:val="TxText"/>
      </w:pPr>
      <w:r w:rsidRPr="00157D9D">
        <w:t>In each poem, the word is indelibly marked with implicit power relations. Each internal “voice” contained by the word-unit is drenched in implicit histories of power and powerlessness, and the written word is used to enact an intense heteroglossic confrontation between languages associated with different social and economic classes. Far from evidencing the “monologic steadfastness” considered characteristic of the poetic form by Bakhtin’s early work, female strike supporters’ writings engage in a profoundly open dialogue through their contestation of language as a stable, fixed</w:t>
      </w:r>
      <w:r w:rsidR="00AC6CF5">
        <w:t>,</w:t>
      </w:r>
      <w:r w:rsidRPr="00157D9D">
        <w:t xml:space="preserve"> or received entity (</w:t>
      </w:r>
      <w:bookmarkStart w:id="54" w:name="VLB_54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4"/>
      <w:r w:rsidRPr="00157D9D">
        <w:t>, 286). As well as allowing the author to enter into dialogue through the poetic form, language functions in this literature as a symbol of dialogue itself, a sign of the numerous interactive meanings woven together by a single word.</w:t>
      </w:r>
    </w:p>
    <w:p w14:paraId="08C5FA50" w14:textId="5560E729" w:rsidR="00847FD9" w:rsidRPr="00157D9D" w:rsidRDefault="00847FD9" w:rsidP="00221F23">
      <w:pPr>
        <w:pStyle w:val="TxText"/>
      </w:pPr>
      <w:r w:rsidRPr="00157D9D">
        <w:t xml:space="preserve">In female strike supporters’ poetry, the process of assigning meaning is never </w:t>
      </w:r>
      <w:r w:rsidR="0057243B">
        <w:t>straight-forward</w:t>
      </w:r>
      <w:r w:rsidRPr="00157D9D">
        <w:t>. These women harness dialect to draw attention to their subjective manipulation of language and use of motivated terminology, illustrating a conscious engagement in a much broader history of dissent. Rather than bowing to authorial direction, their words highlight “the internally dialogic quality of discourse” and are steeped in implicit value judgements (</w:t>
      </w:r>
      <w:bookmarkStart w:id="55" w:name="VLB_55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5"/>
      <w:r w:rsidRPr="00157D9D">
        <w:t>, 401). As Bakhtin asserts, each “discourse has its own selfish and biased proprietor; there are no words with meanings shared by all, no words ‘belonging to no one</w:t>
      </w:r>
      <w:r w:rsidR="00C6424A">
        <w:t>.</w:t>
      </w:r>
      <w:r w:rsidRPr="00157D9D">
        <w:t>’” The relationship between the writer and language is transitive, “is always [. . .] in a state of movement and oscillation that is more or less alive” (</w:t>
      </w:r>
      <w:bookmarkStart w:id="56" w:name="VLB_56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6"/>
      <w:r w:rsidRPr="00157D9D">
        <w:t>, 302).</w:t>
      </w:r>
    </w:p>
    <w:p w14:paraId="31DD870E" w14:textId="263416F6" w:rsidR="00847FD9" w:rsidRPr="00157D9D" w:rsidRDefault="00847FD9" w:rsidP="00221F23">
      <w:pPr>
        <w:pStyle w:val="TxText"/>
      </w:pPr>
      <w:r w:rsidRPr="00157D9D">
        <w:t>Demonstrating this awareness, female strike supporters author using both physical and intonational “quotation marks,” offering sideways glances to other histories, stories</w:t>
      </w:r>
      <w:r w:rsidR="00EA78A4">
        <w:t>,</w:t>
      </w:r>
      <w:r w:rsidRPr="00157D9D">
        <w:t xml:space="preserve"> and perspectives. They navigate “this complex play of light and shadow” by employing contentious terms in a state of conscious awareness (</w:t>
      </w:r>
      <w:bookmarkStart w:id="57" w:name="VLB_57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7"/>
      <w:r w:rsidRPr="00157D9D">
        <w:t xml:space="preserve">, 277). The language in operation throughout their work is resultantly “heteroglot from top to bottom: it represents the co-existence of socio-ideological contradictions between the present and the past, between differing epochs of the past, between different </w:t>
      </w:r>
      <w:r w:rsidR="0057243B">
        <w:t>socioideological</w:t>
      </w:r>
      <w:r w:rsidRPr="00157D9D">
        <w:t xml:space="preserve"> groups in the present, between tendencies, schools, circles</w:t>
      </w:r>
      <w:r w:rsidR="00EA78A4">
        <w:t>,</w:t>
      </w:r>
      <w:r w:rsidRPr="00157D9D">
        <w:t xml:space="preserve"> and so forth, all given bodily form” (</w:t>
      </w:r>
      <w:bookmarkStart w:id="58" w:name="VLB_58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58"/>
      <w:r w:rsidRPr="00157D9D">
        <w:t>, 291). This multitude of meanings attributed to words and images at various stages in history—and in various situations within the same period of history—can correlate, conflict</w:t>
      </w:r>
      <w:r w:rsidR="00321091">
        <w:t>,</w:t>
      </w:r>
      <w:r w:rsidRPr="00157D9D">
        <w:t xml:space="preserve"> or pervert one another when released into the interpretative consciousness of the writer or reader, functioning to illuminate or obliterate authorial intention.</w:t>
      </w:r>
    </w:p>
    <w:p w14:paraId="10C305B3" w14:textId="3516619D" w:rsidR="00847FD9" w:rsidRPr="00157D9D" w:rsidRDefault="00847FD9" w:rsidP="00221F23">
      <w:pPr>
        <w:pStyle w:val="TxText"/>
      </w:pPr>
      <w:r w:rsidRPr="00157D9D">
        <w:t>Disorientation between meanings and images—past and present, controllable and uncontrollable—establishes the word as a motivated sign, empowered by the individual and collective associations of writer and reader in an emotionally, socially</w:t>
      </w:r>
      <w:r w:rsidR="00EA78A4">
        <w:t>,</w:t>
      </w:r>
      <w:r w:rsidRPr="00157D9D">
        <w:t xml:space="preserve"> and politically charged exchange. While Voloshinov describes the word as a bridge linking two communicating partners (</w:t>
      </w:r>
      <w:bookmarkStart w:id="59" w:name="VLB_65_Ref_148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"Ref_148_FILE150322438PII006" \o "(AutoLink):———. Marxism and the Philosophy of Language. Translated by Ladislav and Titunik, New York, Seminar Press, 1973.</w:instrText>
      </w:r>
      <w:r w:rsidR="00782E0D">
        <w:rPr>
          <w:shd w:val="clear" w:color="auto" w:fill="00FF00"/>
        </w:rPr>
        <w:cr/>
      </w:r>
      <w:r w:rsidR="00782E0D">
        <w:rPr>
          <w:shd w:val="clear" w:color="auto" w:fill="00FF00"/>
        </w:rPr>
        <w:cr/>
        <w:instrText xml:space="preserve"> UserName - DateTime: ekm-4/5/2019 3:02:10 PM"</w:instrText>
      </w:r>
      <w:r w:rsidR="00DD13D9">
        <w:rPr>
          <w:shd w:val="clear" w:color="auto" w:fill="00FF00"/>
        </w:rPr>
        <w:fldChar w:fldCharType="separate"/>
      </w:r>
      <w:r w:rsidRPr="00DD13D9">
        <w:rPr>
          <w:rStyle w:val="Hyperlink"/>
          <w:shd w:val="clear" w:color="auto" w:fill="00FF00"/>
        </w:rPr>
        <w:t>Voloshinov 1973</w:t>
      </w:r>
      <w:r w:rsidR="00DD13D9">
        <w:rPr>
          <w:shd w:val="clear" w:color="auto" w:fill="00FF00"/>
        </w:rPr>
        <w:fldChar w:fldCharType="end"/>
      </w:r>
      <w:bookmarkEnd w:id="59"/>
      <w:r w:rsidRPr="00157D9D">
        <w:t>, 86), this simple relationship is exploded by poetry from the 1984–5 UK miners’ strike. Through their use of dialect and the poetic form, female strike supporters challenge this communicative framework, alternatively positing the word as a crossroads, a sign representing the intersection of a variety of meanings and images, consciously or unconsciously embedded, which the reader must actively negotiate on the much longer, and more complicated, road to interpretation.</w:t>
      </w:r>
    </w:p>
    <w:p w14:paraId="370A0C32" w14:textId="23B70537" w:rsidR="00847FD9" w:rsidRPr="00157D9D" w:rsidRDefault="00847FD9" w:rsidP="00221F23">
      <w:pPr>
        <w:pStyle w:val="TxText"/>
      </w:pPr>
      <w:r w:rsidRPr="00157D9D">
        <w:t>Throughout 1984–5, female strike supporters engaged with languages vulnerable to the tensions of conflict, extending their protests beyond the picket line to the written line. Rather than employing words to plant their proverbial flag of definition in historical record, they used language self-consciously, aware that their own poetic ventures sit alongside competing and conflicting interactive attempts to author the coal dispute. The word is not a “claimed” territory, stable and assured in its singular assertion of perspective. Instead, it emerges as a site of contestation to internally reinforce dialogic exchanges, articulating competing interpretations in a series of multi-vocal discourses. Drawing attention to “the internal dialogism of the word,” their writings show how language both articulated and contributed to the 1984–5 conflict (</w:t>
      </w:r>
      <w:bookmarkStart w:id="60" w:name="VLB_59_Ref_127_FILE150322438PII006"/>
      <w:r w:rsidR="00DD13D9">
        <w:rPr>
          <w:shd w:val="clear" w:color="auto" w:fill="00FF00"/>
        </w:rPr>
        <w:fldChar w:fldCharType="begin"/>
      </w:r>
      <w:r w:rsidR="00782E0D">
        <w:rPr>
          <w:shd w:val="clear" w:color="auto" w:fill="00FF00"/>
        </w:rPr>
        <w:instrText>HYPERLINK "C:\\Users\\afreitag\\Desktop\\Amy's temp folder\\15032-2438 Helie\\15032-2438b-txt&amp;cip-r02\\For Copyediting\\15032-2438-FullBook.docx" \l "Ref_127_FILE150322438PII006" \o "(AutoLink):Bakhtin, M.M. Dialogic Imagination: Four Essays. Edited by Michael Holquist, translated by Michael Holquist and Caryl Emerson, Austin, University of Texas Press, 2004.</w:instrText>
      </w:r>
      <w:r w:rsidR="00782E0D">
        <w:rPr>
          <w:shd w:val="clear" w:color="auto" w:fill="00FF00"/>
        </w:rPr>
        <w:cr/>
      </w:r>
      <w:r w:rsidR="00782E0D">
        <w:rPr>
          <w:shd w:val="clear" w:color="auto" w:fill="00FF00"/>
        </w:rPr>
        <w:cr/>
        <w:instrText xml:space="preserve"> UserName - DateTime: ekm-4/5/2019 3:02:06 PM"</w:instrText>
      </w:r>
      <w:r w:rsidR="00DD13D9">
        <w:rPr>
          <w:shd w:val="clear" w:color="auto" w:fill="00FF00"/>
        </w:rPr>
        <w:fldChar w:fldCharType="separate"/>
      </w:r>
      <w:r w:rsidRPr="00DD13D9">
        <w:rPr>
          <w:rStyle w:val="Hyperlink"/>
          <w:shd w:val="clear" w:color="auto" w:fill="00FF00"/>
        </w:rPr>
        <w:t>Bakhtin 2004</w:t>
      </w:r>
      <w:r w:rsidR="00DD13D9">
        <w:rPr>
          <w:shd w:val="clear" w:color="auto" w:fill="00FF00"/>
        </w:rPr>
        <w:fldChar w:fldCharType="end"/>
      </w:r>
      <w:bookmarkEnd w:id="60"/>
      <w:r w:rsidRPr="00157D9D">
        <w:t>, 280). Through distinctly dialogic representation, women’s use of dialect pulls apart the paranoid stability of power in celebration of the history and plurality of experience embodied by the word. Challenging the unitary drives of poetic discourse, female strike supporters’ poetry contests the capacity of words to name and claim the dispute, demanding a multi-layered reading of language both in and of conflict.</w:t>
      </w:r>
    </w:p>
    <w:p w14:paraId="48D62D55" w14:textId="5B95F569" w:rsidR="0099135A" w:rsidRPr="00157D9D" w:rsidRDefault="0099135A" w:rsidP="00221F23">
      <w:pPr>
        <w:pStyle w:val="ENHEndnotesHeading"/>
      </w:pPr>
      <w:r w:rsidRPr="00157D9D">
        <w:t>Notes</w:t>
      </w:r>
    </w:p>
    <w:p w14:paraId="0DC46A94" w14:textId="752875B1" w:rsidR="00847FD9" w:rsidRPr="00157D9D" w:rsidRDefault="008C171A" w:rsidP="00221F23">
      <w:pPr>
        <w:pStyle w:val="RefHReferencesHeading"/>
      </w:pPr>
      <w:r w:rsidRPr="00157D9D">
        <w:t>W</w:t>
      </w:r>
      <w:r w:rsidR="00855B38" w:rsidRPr="00157D9D">
        <w:t>orks</w:t>
      </w:r>
      <w:r w:rsidRPr="00157D9D">
        <w:t xml:space="preserve"> C</w:t>
      </w:r>
      <w:r w:rsidR="00855B38" w:rsidRPr="00157D9D">
        <w:t>ited</w:t>
      </w:r>
    </w:p>
    <w:p w14:paraId="0E6CD2FF" w14:textId="3F4FE59A" w:rsidR="00847FD9" w:rsidRPr="00E971A2" w:rsidRDefault="003A5B55" w:rsidP="00221F23">
      <w:pPr>
        <w:pStyle w:val="RefOther"/>
      </w:pPr>
      <w:hyperlink r:id="rId8" w:anchor="LStERROR_86" w:tooltip="Goto error report" w:history="1">
        <w:r w:rsidR="00847FD9" w:rsidRPr="007B2865">
          <w:rPr>
            <w:rStyle w:val="Hyperlink"/>
          </w:rPr>
          <w:t>Armitage</w:t>
        </w:r>
      </w:hyperlink>
      <w:r w:rsidR="00847FD9" w:rsidRPr="00E971A2">
        <w:t xml:space="preserve">, </w:t>
      </w:r>
      <w:bookmarkStart w:id="61" w:name="Ref_126_FILE150322438PII006"/>
      <w:r w:rsidR="00847FD9" w:rsidRPr="00E971A2">
        <w:t>L. “Untitled 2.” Manuscript copy, 1984</w:t>
      </w:r>
      <w:bookmarkEnd w:id="61"/>
      <w:r w:rsidR="00847FD9" w:rsidRPr="00E971A2">
        <w:t>.</w:t>
      </w:r>
    </w:p>
    <w:p w14:paraId="65289E4C" w14:textId="4D2D3055" w:rsidR="00847FD9" w:rsidRPr="00E971A2" w:rsidRDefault="00847FD9" w:rsidP="00221F23">
      <w:pPr>
        <w:pStyle w:val="RefBook"/>
      </w:pPr>
      <w:r w:rsidRPr="00E971A2">
        <w:t xml:space="preserve">Bakhtin, </w:t>
      </w:r>
      <w:bookmarkStart w:id="62" w:name="Ref_127_FILE150322438PII006"/>
      <w:r w:rsidRPr="00E971A2">
        <w:t xml:space="preserve">M.M. </w:t>
      </w:r>
      <w:r w:rsidR="008C171A" w:rsidRPr="00E971A2">
        <w:rPr>
          <w:i/>
          <w:iCs/>
        </w:rPr>
        <w:t>Dialogic Imagination: Four Essays</w:t>
      </w:r>
      <w:r w:rsidR="008C171A" w:rsidRPr="006E169C">
        <w:rPr>
          <w:iCs/>
        </w:rPr>
        <w:t>.</w:t>
      </w:r>
      <w:r w:rsidRPr="00E971A2">
        <w:t xml:space="preserve"> Edited by Michael Holquist, translated by Michael Holquist and Caryl Emerson, Austin, University of Texas Press, 2004</w:t>
      </w:r>
      <w:bookmarkEnd w:id="62"/>
      <w:r w:rsidRPr="00E971A2">
        <w:t>.</w:t>
      </w:r>
    </w:p>
    <w:p w14:paraId="5BFC50FA" w14:textId="0CC6ADC5" w:rsidR="00847FD9" w:rsidRPr="00E971A2" w:rsidDel="008713ED" w:rsidRDefault="0099135A" w:rsidP="00221F23">
      <w:pPr>
        <w:pStyle w:val="RefBook"/>
        <w:rPr>
          <w:del w:id="63" w:author="Katy Shaw-1" w:date="2019-04-25T10:26:00Z"/>
        </w:rPr>
      </w:pPr>
      <w:commentRangeStart w:id="64"/>
      <w:del w:id="65" w:author="Katy Shaw-1" w:date="2019-04-25T10:26:00Z">
        <w:r w:rsidRPr="00FC7331" w:rsidDel="008713ED">
          <w:delText>———</w:delText>
        </w:r>
        <w:r w:rsidR="00847FD9" w:rsidRPr="00FC7331" w:rsidDel="008713ED">
          <w:delText xml:space="preserve">. </w:delText>
        </w:r>
        <w:r w:rsidR="008C171A" w:rsidRPr="00E971A2" w:rsidDel="008713ED">
          <w:rPr>
            <w:i/>
            <w:iCs/>
          </w:rPr>
          <w:delText xml:space="preserve">Problems </w:delText>
        </w:r>
        <w:bookmarkStart w:id="66" w:name="Ref_128_FILE150322438PII006"/>
        <w:r w:rsidR="008C171A" w:rsidRPr="00E971A2" w:rsidDel="008713ED">
          <w:rPr>
            <w:i/>
            <w:iCs/>
          </w:rPr>
          <w:delText>of Dostoevsky’s Poetics</w:delText>
        </w:r>
        <w:r w:rsidR="00847FD9" w:rsidRPr="00E971A2" w:rsidDel="008713ED">
          <w:rPr>
            <w:iCs/>
          </w:rPr>
          <w:delText>. E</w:delText>
        </w:r>
        <w:r w:rsidR="00847FD9" w:rsidRPr="00E971A2" w:rsidDel="008713ED">
          <w:delText>dited and translated by Caryl Emerson, Manchester, Manchester University Press, 1984</w:delText>
        </w:r>
        <w:bookmarkEnd w:id="66"/>
        <w:r w:rsidR="00847FD9" w:rsidRPr="00E971A2" w:rsidDel="008713ED">
          <w:delText>.</w:delText>
        </w:r>
        <w:commentRangeEnd w:id="64"/>
        <w:r w:rsidR="00FC7331" w:rsidDel="008713ED">
          <w:rPr>
            <w:rStyle w:val="CommentReference"/>
            <w:color w:val="auto"/>
          </w:rPr>
          <w:commentReference w:id="64"/>
        </w:r>
      </w:del>
    </w:p>
    <w:p w14:paraId="25D0F58D" w14:textId="7D9EA92A" w:rsidR="00847FD9" w:rsidRPr="00E971A2" w:rsidDel="008713ED" w:rsidRDefault="0099135A" w:rsidP="00221F23">
      <w:pPr>
        <w:pStyle w:val="RefBook"/>
        <w:rPr>
          <w:del w:id="67" w:author="Katy Shaw-1" w:date="2019-04-25T10:26:00Z"/>
        </w:rPr>
      </w:pPr>
      <w:commentRangeStart w:id="68"/>
      <w:del w:id="69" w:author="Katy Shaw-1" w:date="2019-04-25T10:26:00Z">
        <w:r w:rsidRPr="00FC7331" w:rsidDel="008713ED">
          <w:delText>———</w:delText>
        </w:r>
        <w:r w:rsidR="00847FD9" w:rsidRPr="00FC7331" w:rsidDel="008713ED">
          <w:delText xml:space="preserve">. </w:delText>
        </w:r>
        <w:r w:rsidR="008C171A" w:rsidRPr="00E971A2" w:rsidDel="008713ED">
          <w:rPr>
            <w:i/>
            <w:iCs/>
          </w:rPr>
          <w:delText xml:space="preserve">Speech </w:delText>
        </w:r>
        <w:bookmarkStart w:id="70" w:name="Ref_129_FILE150322438PII006"/>
        <w:r w:rsidR="008C171A" w:rsidRPr="00E971A2" w:rsidDel="008713ED">
          <w:rPr>
            <w:i/>
            <w:iCs/>
          </w:rPr>
          <w:delText>Genres and Other Essays</w:delText>
        </w:r>
        <w:r w:rsidR="00847FD9" w:rsidRPr="00E971A2" w:rsidDel="008713ED">
          <w:delText>. Edited by Caryl Emerson and Michael Holquist, translated by Vern W. McGee, Austin, University of Texas Press, 1986</w:delText>
        </w:r>
        <w:bookmarkEnd w:id="70"/>
        <w:r w:rsidR="00847FD9" w:rsidRPr="00E971A2" w:rsidDel="008713ED">
          <w:delText>.</w:delText>
        </w:r>
        <w:commentRangeEnd w:id="68"/>
        <w:r w:rsidR="00FC7331" w:rsidDel="008713ED">
          <w:rPr>
            <w:rStyle w:val="CommentReference"/>
            <w:color w:val="auto"/>
          </w:rPr>
          <w:commentReference w:id="68"/>
        </w:r>
      </w:del>
    </w:p>
    <w:p w14:paraId="3D6ABF3C" w14:textId="59554FB1" w:rsidR="00847FD9" w:rsidRPr="00E971A2" w:rsidRDefault="00847FD9" w:rsidP="00221F23">
      <w:pPr>
        <w:pStyle w:val="RefBook"/>
      </w:pPr>
      <w:r w:rsidRPr="00E971A2">
        <w:t xml:space="preserve">Coventry Miners’ </w:t>
      </w:r>
      <w:bookmarkStart w:id="71" w:name="Ref_130_FILE150322438PII006"/>
      <w:r w:rsidRPr="00E971A2">
        <w:t xml:space="preserve">Wives Support Group. </w:t>
      </w:r>
      <w:r w:rsidR="008C171A" w:rsidRPr="00E971A2">
        <w:rPr>
          <w:i/>
        </w:rPr>
        <w:t>Mummy</w:t>
      </w:r>
      <w:r w:rsidRPr="00E971A2">
        <w:rPr>
          <w:i/>
        </w:rPr>
        <w:t xml:space="preserve"> </w:t>
      </w:r>
      <w:r w:rsidRPr="00E971A2">
        <w:t>. . .</w:t>
      </w:r>
      <w:r w:rsidRPr="00E971A2">
        <w:rPr>
          <w:i/>
        </w:rPr>
        <w:t xml:space="preserve"> </w:t>
      </w:r>
      <w:r w:rsidR="008C171A" w:rsidRPr="00E971A2">
        <w:rPr>
          <w:i/>
        </w:rPr>
        <w:t>What Did You Do In The Strike?</w:t>
      </w:r>
      <w:r w:rsidRPr="00E971A2">
        <w:t xml:space="preserve"> Coventry, Coventry Miners’ Wives Support Group, 1985</w:t>
      </w:r>
      <w:bookmarkEnd w:id="71"/>
      <w:r w:rsidRPr="00E971A2">
        <w:t>.</w:t>
      </w:r>
    </w:p>
    <w:p w14:paraId="369DEA3C" w14:textId="070FC2AF" w:rsidR="00847FD9" w:rsidRPr="00E971A2" w:rsidRDefault="00847FD9" w:rsidP="00221F23">
      <w:pPr>
        <w:pStyle w:val="RefOther"/>
      </w:pPr>
      <w:r w:rsidRPr="00E971A2">
        <w:t xml:space="preserve">Davison, </w:t>
      </w:r>
      <w:bookmarkStart w:id="72" w:name="Ref_131_FILE150322438PII006"/>
      <w:r w:rsidRPr="00E971A2">
        <w:t>Pat. “The Law Men.” Manuscript copy, 1985a</w:t>
      </w:r>
      <w:bookmarkEnd w:id="72"/>
      <w:r w:rsidRPr="00E971A2">
        <w:t>.</w:t>
      </w:r>
    </w:p>
    <w:p w14:paraId="3DFC510B" w14:textId="40DC5075" w:rsidR="00847FD9" w:rsidRPr="00E971A2" w:rsidRDefault="0099135A" w:rsidP="00221F23">
      <w:pPr>
        <w:pStyle w:val="RefOther"/>
      </w:pPr>
      <w:r w:rsidRPr="00E971A2">
        <w:t>———</w:t>
      </w:r>
      <w:r w:rsidR="00847FD9" w:rsidRPr="00E971A2">
        <w:t>. “</w:t>
      </w:r>
      <w:bookmarkStart w:id="73" w:name="Ref_132_FILE150322438PII006"/>
      <w:r w:rsidR="00847FD9" w:rsidRPr="00E971A2">
        <w:t>Note To The Scabs.” Manuscript copy, 1985</w:t>
      </w:r>
      <w:ins w:id="74" w:author="Katy Shaw-1" w:date="2019-04-25T10:27:00Z">
        <w:r w:rsidR="008713ED">
          <w:t>b</w:t>
        </w:r>
      </w:ins>
      <w:del w:id="75" w:author="Katy Shaw-1" w:date="2019-04-25T10:27:00Z">
        <w:r w:rsidR="00847FD9" w:rsidRPr="00E971A2" w:rsidDel="008713ED">
          <w:delText>a</w:delText>
        </w:r>
      </w:del>
      <w:bookmarkEnd w:id="73"/>
      <w:r w:rsidR="00847FD9" w:rsidRPr="00E971A2">
        <w:t>.</w:t>
      </w:r>
    </w:p>
    <w:p w14:paraId="760BB83E" w14:textId="77280E86" w:rsidR="00847FD9" w:rsidRPr="00E971A2" w:rsidRDefault="003A5B55" w:rsidP="00221F23">
      <w:pPr>
        <w:pStyle w:val="RefOther"/>
      </w:pPr>
      <w:hyperlink r:id="rId11" w:anchor="LStERROR_89" w:tooltip="Goto error report" w:history="1">
        <w:r w:rsidR="00847FD9" w:rsidRPr="007B2865">
          <w:rPr>
            <w:rStyle w:val="Hyperlink"/>
          </w:rPr>
          <w:t>Details</w:t>
        </w:r>
      </w:hyperlink>
      <w:r w:rsidR="00847FD9" w:rsidRPr="00E971A2">
        <w:t xml:space="preserve">. </w:t>
      </w:r>
      <w:bookmarkStart w:id="76" w:name="Ref_133_FILE150322438PII006"/>
      <w:r w:rsidR="00847FD9" w:rsidRPr="00E971A2">
        <w:t>“Orders To The Police.” Manuscript copy, 1985</w:t>
      </w:r>
      <w:bookmarkEnd w:id="76"/>
      <w:r w:rsidR="00847FD9" w:rsidRPr="00E971A2">
        <w:t>.</w:t>
      </w:r>
    </w:p>
    <w:p w14:paraId="5D0FE4EC" w14:textId="6E565B7D" w:rsidR="00847FD9" w:rsidRPr="00E971A2" w:rsidRDefault="003A5B55" w:rsidP="00221F23">
      <w:pPr>
        <w:pStyle w:val="RefBook"/>
      </w:pPr>
      <w:hyperlink r:id="rId12" w:anchor="LStERROR_90" w:tooltip="Goto error report" w:history="1">
        <w:r w:rsidR="00847FD9" w:rsidRPr="007B2865">
          <w:rPr>
            <w:rStyle w:val="Hyperlink"/>
          </w:rPr>
          <w:t>Gittins</w:t>
        </w:r>
      </w:hyperlink>
      <w:r w:rsidR="00847FD9" w:rsidRPr="00E971A2">
        <w:t xml:space="preserve">, </w:t>
      </w:r>
      <w:bookmarkStart w:id="77" w:name="Ref_134_FILE150322438PII006"/>
      <w:r w:rsidR="00847FD9" w:rsidRPr="00E971A2">
        <w:t xml:space="preserve">Jean. </w:t>
      </w:r>
      <w:r w:rsidR="008C171A" w:rsidRPr="00E971A2">
        <w:rPr>
          <w:i/>
          <w:iCs/>
        </w:rPr>
        <w:t>Striking Stuff</w:t>
      </w:r>
      <w:r w:rsidR="00847FD9" w:rsidRPr="00E971A2">
        <w:t>. Bradford, One In Twelve, 1985</w:t>
      </w:r>
      <w:bookmarkEnd w:id="77"/>
      <w:r w:rsidR="00847FD9" w:rsidRPr="00E971A2">
        <w:t>.</w:t>
      </w:r>
    </w:p>
    <w:p w14:paraId="0F259AFB" w14:textId="3260E3C6" w:rsidR="00847FD9" w:rsidRPr="00E971A2" w:rsidRDefault="00847FD9" w:rsidP="00221F23">
      <w:pPr>
        <w:pStyle w:val="RefOther"/>
      </w:pPr>
      <w:r w:rsidRPr="00E971A2">
        <w:t xml:space="preserve">Kull, </w:t>
      </w:r>
      <w:bookmarkStart w:id="78" w:name="Ref_135_FILE150322438PII006"/>
      <w:r w:rsidRPr="00E971A2">
        <w:t>Karen. “Strike 84–5.” Manuscript copy, 1985</w:t>
      </w:r>
      <w:bookmarkEnd w:id="78"/>
      <w:r w:rsidRPr="00E971A2">
        <w:t>.</w:t>
      </w:r>
    </w:p>
    <w:p w14:paraId="0079CB19" w14:textId="3FB886E0" w:rsidR="00847FD9" w:rsidRPr="00E971A2" w:rsidRDefault="0099135A" w:rsidP="00221F23">
      <w:pPr>
        <w:pStyle w:val="RefOther"/>
      </w:pPr>
      <w:r w:rsidRPr="00E971A2">
        <w:t>———</w:t>
      </w:r>
      <w:r w:rsidR="00847FD9" w:rsidRPr="00E971A2">
        <w:t>. “</w:t>
      </w:r>
      <w:bookmarkStart w:id="79" w:name="Ref_136_FILE150322438PII006"/>
      <w:r w:rsidR="00847FD9" w:rsidRPr="00E971A2">
        <w:t>Song For A Scab.” Manuscript copy, 1984</w:t>
      </w:r>
      <w:bookmarkEnd w:id="79"/>
      <w:r w:rsidR="00847FD9" w:rsidRPr="00E971A2">
        <w:t>.</w:t>
      </w:r>
    </w:p>
    <w:p w14:paraId="20676E0C" w14:textId="72082A9D" w:rsidR="00847FD9" w:rsidRPr="00E971A2" w:rsidRDefault="003A5B55" w:rsidP="00221F23">
      <w:pPr>
        <w:pStyle w:val="RefBook"/>
      </w:pPr>
      <w:hyperlink r:id="rId13" w:anchor="LStERROR_91" w:tooltip="Goto error report" w:history="1">
        <w:r w:rsidR="00847FD9" w:rsidRPr="007B2865">
          <w:rPr>
            <w:rStyle w:val="Hyperlink"/>
          </w:rPr>
          <w:t>MacGregor</w:t>
        </w:r>
      </w:hyperlink>
      <w:r w:rsidR="00847FD9" w:rsidRPr="00E971A2">
        <w:t xml:space="preserve">, </w:t>
      </w:r>
      <w:bookmarkStart w:id="80" w:name="Ref_137_FILE150322438PII006"/>
      <w:r w:rsidR="00847FD9" w:rsidRPr="00E971A2">
        <w:t xml:space="preserve">Ian. </w:t>
      </w:r>
      <w:r w:rsidR="008C171A" w:rsidRPr="00E971A2">
        <w:rPr>
          <w:i/>
        </w:rPr>
        <w:t>The Enemies Within: The Story of the Miners’ Strike 1984–5</w:t>
      </w:r>
      <w:r w:rsidR="00847FD9" w:rsidRPr="00E971A2">
        <w:t>. London, Collins, 1986</w:t>
      </w:r>
      <w:bookmarkEnd w:id="80"/>
      <w:r w:rsidR="00847FD9" w:rsidRPr="00E971A2">
        <w:t>.</w:t>
      </w:r>
    </w:p>
    <w:p w14:paraId="7868455F" w14:textId="3E57AA98" w:rsidR="00847FD9" w:rsidRPr="00E971A2" w:rsidRDefault="003A5B55" w:rsidP="00221F23">
      <w:pPr>
        <w:pStyle w:val="RefBook"/>
      </w:pPr>
      <w:hyperlink r:id="rId14" w:anchor="LStERROR_92" w:tooltip="Goto error report" w:history="1">
        <w:r w:rsidR="00847FD9" w:rsidRPr="007B2865">
          <w:rPr>
            <w:rStyle w:val="Hyperlink"/>
          </w:rPr>
          <w:t>Maidment</w:t>
        </w:r>
      </w:hyperlink>
      <w:r w:rsidR="00847FD9" w:rsidRPr="00E971A2">
        <w:t xml:space="preserve">, </w:t>
      </w:r>
      <w:bookmarkStart w:id="81" w:name="Ref_138_FILE150322438PII006"/>
      <w:r w:rsidR="00847FD9" w:rsidRPr="00E971A2">
        <w:t xml:space="preserve">Brian. </w:t>
      </w:r>
      <w:r w:rsidR="008C171A" w:rsidRPr="00E971A2">
        <w:rPr>
          <w:i/>
        </w:rPr>
        <w:t>The Poorhouse Fugitives: Self Taught Poets and Poetry In Victorian Britain</w:t>
      </w:r>
      <w:r w:rsidR="00847FD9" w:rsidRPr="00E971A2">
        <w:t>. Manchester, Carcanet Press, 1987</w:t>
      </w:r>
      <w:bookmarkEnd w:id="81"/>
      <w:r w:rsidR="00847FD9" w:rsidRPr="00E971A2">
        <w:t>.</w:t>
      </w:r>
    </w:p>
    <w:p w14:paraId="7FF4E984" w14:textId="442E152F" w:rsidR="00847FD9" w:rsidRPr="00E971A2" w:rsidRDefault="003A5B55" w:rsidP="00221F23">
      <w:pPr>
        <w:pStyle w:val="RefJournal"/>
      </w:pPr>
      <w:hyperlink r:id="rId15" w:anchor="LStERROR_93" w:tooltip="Goto error report" w:history="1">
        <w:r w:rsidR="00847FD9" w:rsidRPr="007B2865">
          <w:rPr>
            <w:rStyle w:val="Hyperlink"/>
          </w:rPr>
          <w:t>Matthews</w:t>
        </w:r>
      </w:hyperlink>
      <w:r w:rsidR="00847FD9" w:rsidRPr="00E971A2">
        <w:t xml:space="preserve">, </w:t>
      </w:r>
      <w:bookmarkStart w:id="82" w:name="Ref_139_FILE150322438PII006"/>
      <w:r w:rsidR="00847FD9" w:rsidRPr="00E971A2">
        <w:t xml:space="preserve">Sean. “Change and Theory in Raymond William’s Structure of Feeling.” </w:t>
      </w:r>
      <w:r w:rsidR="008C171A" w:rsidRPr="00E971A2">
        <w:rPr>
          <w:i/>
          <w:iCs/>
        </w:rPr>
        <w:t>Pretexts: Literary and Cultural Studies</w:t>
      </w:r>
      <w:r w:rsidR="00847FD9" w:rsidRPr="00E971A2">
        <w:t>, vol. 10, no. 2, 2001, pp. 179–94</w:t>
      </w:r>
      <w:bookmarkEnd w:id="82"/>
      <w:r w:rsidR="00847FD9" w:rsidRPr="00E971A2">
        <w:t>.</w:t>
      </w:r>
    </w:p>
    <w:p w14:paraId="70BC578E" w14:textId="36EF8D08" w:rsidR="00847FD9" w:rsidRPr="00E971A2" w:rsidRDefault="003A5B55" w:rsidP="00221F23">
      <w:pPr>
        <w:pStyle w:val="RefJournal"/>
      </w:pPr>
      <w:hyperlink r:id="rId16" w:anchor="LStERROR_94" w:tooltip="Goto error report" w:history="1">
        <w:r w:rsidR="00847FD9" w:rsidRPr="007B2865">
          <w:rPr>
            <w:rStyle w:val="Hyperlink"/>
          </w:rPr>
          <w:t>Renolds</w:t>
        </w:r>
      </w:hyperlink>
      <w:r w:rsidR="00847FD9" w:rsidRPr="00E971A2">
        <w:t xml:space="preserve">, </w:t>
      </w:r>
      <w:bookmarkStart w:id="83" w:name="Ref_140_FILE150322438PII006"/>
      <w:r w:rsidR="00847FD9" w:rsidRPr="00E971A2">
        <w:t xml:space="preserve">Ken. “Dispute Surges Forward.” </w:t>
      </w:r>
      <w:r w:rsidR="008C171A" w:rsidRPr="00E971A2">
        <w:rPr>
          <w:i/>
          <w:iCs/>
        </w:rPr>
        <w:t>Socialist Organiser</w:t>
      </w:r>
      <w:r w:rsidR="00847FD9" w:rsidRPr="00E971A2">
        <w:t>, July 1985, p. 2</w:t>
      </w:r>
      <w:bookmarkEnd w:id="83"/>
      <w:r w:rsidR="00847FD9" w:rsidRPr="00E971A2">
        <w:t>.</w:t>
      </w:r>
    </w:p>
    <w:p w14:paraId="05C5B6D3" w14:textId="1F024765" w:rsidR="00847FD9" w:rsidRPr="00E971A2" w:rsidRDefault="003A5B55" w:rsidP="00221F23">
      <w:pPr>
        <w:pStyle w:val="RefBook"/>
      </w:pPr>
      <w:hyperlink r:id="rId17" w:anchor="LStERROR_95" w:tooltip="Goto error report" w:history="1">
        <w:r w:rsidR="00847FD9" w:rsidRPr="007B2865">
          <w:rPr>
            <w:rStyle w:val="Hyperlink"/>
          </w:rPr>
          <w:t>Salt</w:t>
        </w:r>
      </w:hyperlink>
      <w:r w:rsidR="00847FD9" w:rsidRPr="00E971A2">
        <w:t xml:space="preserve">, </w:t>
      </w:r>
      <w:bookmarkStart w:id="84" w:name="Ref_141_FILE150322438PII006"/>
      <w:r w:rsidR="00847FD9" w:rsidRPr="00E971A2">
        <w:t xml:space="preserve">Chrys. </w:t>
      </w:r>
      <w:r w:rsidR="008C171A" w:rsidRPr="00E971A2">
        <w:rPr>
          <w:i/>
          <w:iCs/>
        </w:rPr>
        <w:t>Here We Go!—Women’s Memories of the 1984 Strike</w:t>
      </w:r>
      <w:r w:rsidR="00847FD9" w:rsidRPr="00E971A2">
        <w:t>. London, London Political Committee, 1985</w:t>
      </w:r>
      <w:bookmarkEnd w:id="84"/>
      <w:r w:rsidR="00847FD9" w:rsidRPr="00E971A2">
        <w:t>.</w:t>
      </w:r>
    </w:p>
    <w:p w14:paraId="57591A83" w14:textId="0F00978C" w:rsidR="00847FD9" w:rsidRPr="00E971A2" w:rsidDel="008713ED" w:rsidRDefault="00847FD9" w:rsidP="00221F23">
      <w:pPr>
        <w:pStyle w:val="RefBook"/>
        <w:rPr>
          <w:del w:id="85" w:author="Katy Shaw-1" w:date="2019-04-25T10:26:00Z"/>
        </w:rPr>
      </w:pPr>
      <w:commentRangeStart w:id="86"/>
      <w:del w:id="87" w:author="Katy Shaw-1" w:date="2019-04-25T10:26:00Z">
        <w:r w:rsidRPr="00FC7331" w:rsidDel="008713ED">
          <w:delText>Shaw</w:delText>
        </w:r>
        <w:r w:rsidRPr="00E971A2" w:rsidDel="008713ED">
          <w:delText xml:space="preserve">, </w:delText>
        </w:r>
        <w:bookmarkStart w:id="88" w:name="Ref_142_FILE150322438PII006"/>
        <w:r w:rsidRPr="00E971A2" w:rsidDel="008713ED">
          <w:delText xml:space="preserve">Katy. </w:delText>
        </w:r>
        <w:r w:rsidR="008C171A" w:rsidRPr="00E971A2" w:rsidDel="008713ED">
          <w:rPr>
            <w:i/>
          </w:rPr>
          <w:delText xml:space="preserve">Mining </w:delText>
        </w:r>
        <w:r w:rsidR="000049D4" w:rsidRPr="00E971A2" w:rsidDel="008713ED">
          <w:rPr>
            <w:i/>
          </w:rPr>
          <w:delText>t</w:delText>
        </w:r>
        <w:r w:rsidR="008C171A" w:rsidRPr="00E971A2" w:rsidDel="008713ED">
          <w:rPr>
            <w:i/>
          </w:rPr>
          <w:delText>he Meaning: Cultural Representations of the 1984–5 UK Miners’ Strike</w:delText>
        </w:r>
        <w:r w:rsidRPr="00E971A2" w:rsidDel="008713ED">
          <w:delText>. Newcastle, Cambridge University Press, 2012</w:delText>
        </w:r>
        <w:bookmarkEnd w:id="88"/>
        <w:r w:rsidRPr="00E971A2" w:rsidDel="008713ED">
          <w:delText>.</w:delText>
        </w:r>
        <w:commentRangeEnd w:id="86"/>
        <w:r w:rsidR="00FC7331" w:rsidDel="008713ED">
          <w:rPr>
            <w:rStyle w:val="CommentReference"/>
            <w:color w:val="auto"/>
          </w:rPr>
          <w:commentReference w:id="86"/>
        </w:r>
      </w:del>
    </w:p>
    <w:p w14:paraId="0F3E9980" w14:textId="1AA96C70" w:rsidR="00847FD9" w:rsidRPr="00E971A2" w:rsidRDefault="003A5B55" w:rsidP="00221F23">
      <w:pPr>
        <w:pStyle w:val="RefBook"/>
      </w:pPr>
      <w:hyperlink r:id="rId18" w:anchor="LStERROR_97" w:tooltip="Goto error report" w:history="1">
        <w:r w:rsidR="00847FD9" w:rsidRPr="007B2865">
          <w:rPr>
            <w:rStyle w:val="Hyperlink"/>
          </w:rPr>
          <w:t>Taylor</w:t>
        </w:r>
      </w:hyperlink>
      <w:r w:rsidR="00847FD9" w:rsidRPr="00E971A2">
        <w:t xml:space="preserve">, </w:t>
      </w:r>
      <w:bookmarkStart w:id="89" w:name="Ref_143_FILE150322438PII006"/>
      <w:r w:rsidR="00847FD9" w:rsidRPr="00E971A2">
        <w:t xml:space="preserve">Andrew. </w:t>
      </w:r>
      <w:r w:rsidR="008C171A" w:rsidRPr="00E971A2">
        <w:rPr>
          <w:i/>
          <w:iCs/>
        </w:rPr>
        <w:t>The Politics of The Yorkshire Miners</w:t>
      </w:r>
      <w:r w:rsidR="008C171A" w:rsidRPr="006E169C">
        <w:rPr>
          <w:iCs/>
        </w:rPr>
        <w:t>.</w:t>
      </w:r>
      <w:r w:rsidR="00847FD9" w:rsidRPr="00E971A2">
        <w:rPr>
          <w:iCs/>
        </w:rPr>
        <w:t xml:space="preserve"> </w:t>
      </w:r>
      <w:r w:rsidR="00847FD9" w:rsidRPr="00E971A2">
        <w:t>London, Croom Helm, 1984</w:t>
      </w:r>
      <w:bookmarkEnd w:id="89"/>
      <w:r w:rsidR="00847FD9" w:rsidRPr="00E971A2">
        <w:t>.</w:t>
      </w:r>
    </w:p>
    <w:p w14:paraId="0A252585" w14:textId="70B1B4CA" w:rsidR="00847FD9" w:rsidRPr="00E971A2" w:rsidRDefault="003A5B55" w:rsidP="00221F23">
      <w:pPr>
        <w:pStyle w:val="RefBook"/>
        <w:rPr>
          <w:iCs/>
        </w:rPr>
      </w:pPr>
      <w:hyperlink r:id="rId19" w:anchor="LStERROR_98" w:tooltip="Goto error report" w:history="1">
        <w:r w:rsidR="00847FD9" w:rsidRPr="007B2865">
          <w:rPr>
            <w:rStyle w:val="Hyperlink"/>
          </w:rPr>
          <w:t>Thatcher</w:t>
        </w:r>
      </w:hyperlink>
      <w:r w:rsidR="00847FD9" w:rsidRPr="00E971A2">
        <w:t xml:space="preserve">, </w:t>
      </w:r>
      <w:bookmarkStart w:id="90" w:name="Ref_144_FILE150322438PII006"/>
      <w:r w:rsidR="00847FD9" w:rsidRPr="00E971A2">
        <w:t xml:space="preserve">Margaret. </w:t>
      </w:r>
      <w:r w:rsidR="008C171A" w:rsidRPr="00E971A2">
        <w:rPr>
          <w:i/>
          <w:iCs/>
        </w:rPr>
        <w:t>Margaret Thatcher: The Downing Street Years</w:t>
      </w:r>
      <w:r w:rsidR="00847FD9" w:rsidRPr="00E971A2">
        <w:t>. London, Harper Collins, 1993</w:t>
      </w:r>
      <w:bookmarkEnd w:id="90"/>
      <w:r w:rsidR="00847FD9" w:rsidRPr="00E971A2">
        <w:t>.</w:t>
      </w:r>
    </w:p>
    <w:p w14:paraId="4A16A20F" w14:textId="0FBD6B3F" w:rsidR="00847FD9" w:rsidRPr="00E971A2" w:rsidRDefault="003A5B55" w:rsidP="00221F23">
      <w:pPr>
        <w:pStyle w:val="RefBook"/>
      </w:pPr>
      <w:hyperlink r:id="rId20" w:anchor="LStERROR_99" w:tooltip="Goto error report" w:history="1">
        <w:r w:rsidR="00847FD9" w:rsidRPr="007B2865">
          <w:rPr>
            <w:rStyle w:val="Hyperlink"/>
          </w:rPr>
          <w:t>Thornton</w:t>
        </w:r>
      </w:hyperlink>
      <w:r w:rsidR="00847FD9" w:rsidRPr="00E971A2">
        <w:t xml:space="preserve">, </w:t>
      </w:r>
      <w:bookmarkStart w:id="91" w:name="Ref_145_FILE150322438PII006"/>
      <w:r w:rsidR="00847FD9" w:rsidRPr="00E971A2">
        <w:t xml:space="preserve">Jane. </w:t>
      </w:r>
      <w:r w:rsidR="008C171A" w:rsidRPr="00E971A2">
        <w:rPr>
          <w:i/>
          <w:iCs/>
        </w:rPr>
        <w:t xml:space="preserve">All The Fun </w:t>
      </w:r>
      <w:r w:rsidR="00985F0B" w:rsidRPr="00E971A2">
        <w:rPr>
          <w:i/>
          <w:iCs/>
        </w:rPr>
        <w:t>o</w:t>
      </w:r>
      <w:r w:rsidR="008C171A" w:rsidRPr="00E971A2">
        <w:rPr>
          <w:i/>
          <w:iCs/>
        </w:rPr>
        <w:t xml:space="preserve">f </w:t>
      </w:r>
      <w:r w:rsidR="00985F0B" w:rsidRPr="00E971A2">
        <w:rPr>
          <w:i/>
          <w:iCs/>
        </w:rPr>
        <w:t>t</w:t>
      </w:r>
      <w:r w:rsidR="008C171A" w:rsidRPr="00E971A2">
        <w:rPr>
          <w:i/>
          <w:iCs/>
        </w:rPr>
        <w:t>he Fight</w:t>
      </w:r>
      <w:r w:rsidR="00847FD9" w:rsidRPr="00E971A2">
        <w:t>. Doncaster, Doncaster Library Service, 1987</w:t>
      </w:r>
      <w:bookmarkEnd w:id="91"/>
      <w:r w:rsidR="00847FD9" w:rsidRPr="00E971A2">
        <w:t>.</w:t>
      </w:r>
    </w:p>
    <w:p w14:paraId="6D55A7CB" w14:textId="70C7FD24" w:rsidR="00847FD9" w:rsidRPr="00E971A2" w:rsidRDefault="003A5B55" w:rsidP="00221F23">
      <w:pPr>
        <w:pStyle w:val="RefBook"/>
        <w:rPr>
          <w:iCs/>
        </w:rPr>
      </w:pPr>
      <w:hyperlink r:id="rId21" w:anchor="LStERROR_100" w:tooltip="Goto error report" w:history="1">
        <w:r w:rsidR="00847FD9" w:rsidRPr="007B2865">
          <w:rPr>
            <w:rStyle w:val="Hyperlink"/>
          </w:rPr>
          <w:t>Todorov</w:t>
        </w:r>
      </w:hyperlink>
      <w:r w:rsidR="00847FD9" w:rsidRPr="00E971A2">
        <w:t xml:space="preserve">, </w:t>
      </w:r>
      <w:bookmarkStart w:id="92" w:name="Ref_146_FILE150322438PII006"/>
      <w:r w:rsidR="00847FD9" w:rsidRPr="00E971A2">
        <w:t xml:space="preserve">Tzvetan. </w:t>
      </w:r>
      <w:r w:rsidR="008C171A" w:rsidRPr="00E971A2">
        <w:rPr>
          <w:i/>
          <w:iCs/>
        </w:rPr>
        <w:t>Mikhail Bakhtin: The Dialogic Principle, Theory and History of Literature</w:t>
      </w:r>
      <w:r w:rsidR="008C171A" w:rsidRPr="006E169C">
        <w:rPr>
          <w:iCs/>
        </w:rPr>
        <w:t>.</w:t>
      </w:r>
      <w:r w:rsidR="00847FD9" w:rsidRPr="00E971A2">
        <w:rPr>
          <w:iCs/>
        </w:rPr>
        <w:t xml:space="preserve"> </w:t>
      </w:r>
      <w:r w:rsidR="00847FD9" w:rsidRPr="00E971A2">
        <w:t>London, University of Minneapolis</w:t>
      </w:r>
      <w:r w:rsidR="00847FD9" w:rsidRPr="00E971A2">
        <w:rPr>
          <w:iCs/>
        </w:rPr>
        <w:t xml:space="preserve"> </w:t>
      </w:r>
      <w:r w:rsidR="00847FD9" w:rsidRPr="00E971A2">
        <w:t>Press, 1995</w:t>
      </w:r>
      <w:bookmarkEnd w:id="92"/>
      <w:r w:rsidR="00847FD9" w:rsidRPr="00E971A2">
        <w:t>.</w:t>
      </w:r>
    </w:p>
    <w:p w14:paraId="16C3984A" w14:textId="00809D05" w:rsidR="00847FD9" w:rsidRPr="00E971A2" w:rsidRDefault="00847FD9" w:rsidP="00221F23">
      <w:pPr>
        <w:pStyle w:val="RefOther"/>
      </w:pPr>
      <w:r w:rsidRPr="00E971A2">
        <w:t xml:space="preserve">Voloshinov, </w:t>
      </w:r>
      <w:bookmarkStart w:id="93" w:name="Ref_147_FILE150322438PII006"/>
      <w:r w:rsidRPr="00E971A2">
        <w:t>V</w:t>
      </w:r>
      <w:ins w:id="94" w:author="Katy Shaw-1" w:date="2019-04-25T10:26:00Z">
        <w:r w:rsidR="008713ED">
          <w:t>alentin</w:t>
        </w:r>
      </w:ins>
      <w:r w:rsidRPr="00E971A2">
        <w:t xml:space="preserve">.N. “Discourse </w:t>
      </w:r>
      <w:r w:rsidR="00A23907" w:rsidRPr="00E971A2">
        <w:t>i</w:t>
      </w:r>
      <w:r w:rsidRPr="00E971A2">
        <w:t xml:space="preserve">n Life and Discourse </w:t>
      </w:r>
      <w:r w:rsidR="00A23907" w:rsidRPr="00E971A2">
        <w:t>i</w:t>
      </w:r>
      <w:r w:rsidRPr="00E971A2">
        <w:t xml:space="preserve">n Poetry.” </w:t>
      </w:r>
      <w:r w:rsidR="008C171A" w:rsidRPr="006E169C">
        <w:rPr>
          <w:iCs/>
        </w:rPr>
        <w:t>Zvezda</w:t>
      </w:r>
      <w:r w:rsidRPr="00E971A2">
        <w:t>. 1926, pp. 231–2</w:t>
      </w:r>
      <w:bookmarkEnd w:id="93"/>
      <w:r w:rsidRPr="00E971A2">
        <w:t>.</w:t>
      </w:r>
    </w:p>
    <w:p w14:paraId="2B48A0CB" w14:textId="5CA1D375" w:rsidR="00847FD9" w:rsidRPr="00E971A2" w:rsidRDefault="0099135A" w:rsidP="00221F23">
      <w:pPr>
        <w:pStyle w:val="RefBook"/>
      </w:pPr>
      <w:r w:rsidRPr="00E971A2">
        <w:t>———</w:t>
      </w:r>
      <w:r w:rsidR="00847FD9" w:rsidRPr="00E971A2">
        <w:t xml:space="preserve">. </w:t>
      </w:r>
      <w:r w:rsidR="008C171A" w:rsidRPr="00E971A2">
        <w:rPr>
          <w:i/>
          <w:iCs/>
        </w:rPr>
        <w:t xml:space="preserve">Marxism </w:t>
      </w:r>
      <w:bookmarkStart w:id="95" w:name="Ref_148_FILE150322438PII006"/>
      <w:r w:rsidR="008C171A" w:rsidRPr="00E971A2">
        <w:rPr>
          <w:i/>
          <w:iCs/>
        </w:rPr>
        <w:t xml:space="preserve">and </w:t>
      </w:r>
      <w:r w:rsidR="008C5A4C" w:rsidRPr="00E971A2">
        <w:rPr>
          <w:i/>
          <w:iCs/>
        </w:rPr>
        <w:t>t</w:t>
      </w:r>
      <w:r w:rsidR="008C171A" w:rsidRPr="00E971A2">
        <w:rPr>
          <w:i/>
          <w:iCs/>
        </w:rPr>
        <w:t>he Philosophy of Language</w:t>
      </w:r>
      <w:r w:rsidR="00847FD9" w:rsidRPr="00E971A2">
        <w:t>. Translated by Ladislav and Titunik, New York, Seminar Press, 1973</w:t>
      </w:r>
      <w:bookmarkEnd w:id="95"/>
      <w:r w:rsidR="00847FD9" w:rsidRPr="00E971A2">
        <w:t>.</w:t>
      </w:r>
    </w:p>
    <w:p w14:paraId="5B34573B" w14:textId="473A0EE3" w:rsidR="00847FD9" w:rsidRPr="00E971A2" w:rsidRDefault="003A5B55" w:rsidP="00221F23">
      <w:pPr>
        <w:pStyle w:val="RefOther"/>
      </w:pPr>
      <w:hyperlink r:id="rId22" w:anchor="LStERROR_101" w:tooltip="Goto error report" w:history="1">
        <w:r w:rsidR="00847FD9" w:rsidRPr="007B2865">
          <w:rPr>
            <w:rStyle w:val="Hyperlink"/>
          </w:rPr>
          <w:t>Vout</w:t>
        </w:r>
      </w:hyperlink>
      <w:r w:rsidR="00847FD9" w:rsidRPr="00E971A2">
        <w:t xml:space="preserve">, </w:t>
      </w:r>
      <w:bookmarkStart w:id="96" w:name="Ref_149_FILE150322438PII006"/>
      <w:r w:rsidR="00847FD9" w:rsidRPr="00E971A2">
        <w:t>Dianne. “Pickets, Scabs and Pigs” manuscript copy, 1984</w:t>
      </w:r>
      <w:bookmarkEnd w:id="96"/>
      <w:r w:rsidR="00847FD9" w:rsidRPr="00E971A2">
        <w:t>.</w:t>
      </w:r>
    </w:p>
    <w:p w14:paraId="54D6BC7D" w14:textId="2C4E76E1" w:rsidR="00847FD9" w:rsidRPr="00E971A2" w:rsidRDefault="003A5B55" w:rsidP="00221F23">
      <w:pPr>
        <w:pStyle w:val="RefBook"/>
      </w:pPr>
      <w:hyperlink r:id="rId23" w:anchor="LStERROR_102" w:tooltip="Goto error report" w:history="1">
        <w:r w:rsidR="00847FD9" w:rsidRPr="007B2865">
          <w:rPr>
            <w:rStyle w:val="Hyperlink"/>
          </w:rPr>
          <w:t>Williams</w:t>
        </w:r>
      </w:hyperlink>
      <w:r w:rsidR="00847FD9" w:rsidRPr="00E971A2">
        <w:t xml:space="preserve">, </w:t>
      </w:r>
      <w:bookmarkStart w:id="97" w:name="Ref_150_FILE150322438PII006"/>
      <w:r w:rsidR="00847FD9" w:rsidRPr="00E971A2">
        <w:t xml:space="preserve">Raymond. </w:t>
      </w:r>
      <w:r w:rsidR="008C171A" w:rsidRPr="00E971A2">
        <w:rPr>
          <w:i/>
        </w:rPr>
        <w:t xml:space="preserve">Resources </w:t>
      </w:r>
      <w:r w:rsidR="00DB2845" w:rsidRPr="00E971A2">
        <w:rPr>
          <w:i/>
        </w:rPr>
        <w:t>o</w:t>
      </w:r>
      <w:r w:rsidR="008C171A" w:rsidRPr="00E971A2">
        <w:rPr>
          <w:i/>
        </w:rPr>
        <w:t>f Hope: Culture, Democracy, Socialism</w:t>
      </w:r>
      <w:r w:rsidR="00847FD9" w:rsidRPr="00E971A2">
        <w:t>. London, Verso, 1989</w:t>
      </w:r>
      <w:bookmarkEnd w:id="97"/>
      <w:r w:rsidR="00847FD9" w:rsidRPr="00E971A2">
        <w:t>.</w:t>
      </w:r>
    </w:p>
    <w:p w14:paraId="0E35E6E3" w14:textId="21F698D9" w:rsidR="00847FD9" w:rsidRPr="00E971A2" w:rsidRDefault="003A5B55" w:rsidP="00221F23">
      <w:pPr>
        <w:pStyle w:val="RefBook"/>
      </w:pPr>
      <w:hyperlink r:id="rId24" w:anchor="LStERROR_103" w:tooltip="Goto error report" w:history="1">
        <w:r w:rsidR="00847FD9" w:rsidRPr="007B2865">
          <w:rPr>
            <w:rStyle w:val="Hyperlink"/>
          </w:rPr>
          <w:t>Wilsher</w:t>
        </w:r>
      </w:hyperlink>
      <w:r w:rsidR="00847FD9" w:rsidRPr="00E971A2">
        <w:t xml:space="preserve">, </w:t>
      </w:r>
      <w:bookmarkStart w:id="98" w:name="Ref_151_FILE150322438PII006"/>
      <w:r w:rsidR="00847FD9" w:rsidRPr="00E971A2">
        <w:t xml:space="preserve">Peter. </w:t>
      </w:r>
      <w:r w:rsidR="008C171A" w:rsidRPr="00E971A2">
        <w:rPr>
          <w:i/>
        </w:rPr>
        <w:t>Strike: Thatcher, Scargill and the Miners</w:t>
      </w:r>
      <w:r w:rsidR="00847FD9" w:rsidRPr="00E971A2">
        <w:t>. London, Coronet Books, 1985</w:t>
      </w:r>
      <w:bookmarkEnd w:id="98"/>
      <w:r w:rsidR="00847FD9" w:rsidRPr="00E971A2">
        <w:t>.</w:t>
      </w:r>
    </w:p>
    <w:p w14:paraId="62ADCBBF" w14:textId="0DA6E3F1" w:rsidR="00E57022" w:rsidRPr="00E971A2" w:rsidRDefault="00E57022" w:rsidP="00E57022">
      <w:pPr>
        <w:pStyle w:val="RefBook"/>
      </w:pPr>
    </w:p>
    <w:sectPr w:rsidR="00E57022" w:rsidRPr="00E971A2" w:rsidSect="002E7F1C">
      <w:headerReference w:type="default" r:id="rId25"/>
      <w:footerReference w:type="default" r:id="rId26"/>
      <w:endnotePr>
        <w:numFmt w:val="decimal"/>
        <w:numRestart w:val="eachSect"/>
      </w:endnotePr>
      <w:type w:val="oddPage"/>
      <w:pgSz w:w="12240" w:h="15840" w:code="9"/>
      <w:pgMar w:top="1440" w:right="1440" w:bottom="1440" w:left="1440" w:header="720" w:footer="720" w:gutter="0"/>
      <w:paperSrc w:first="11" w:other="1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RefMR" w:date="2019-04-17T14:29:00Z" w:initials="AuQ">
    <w:p w14:paraId="7C06DBDC" w14:textId="70D5531D" w:rsidR="00ED5B94" w:rsidRDefault="00ED5B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 Problems of Dostoevsky’s Poetics. Edited and translated by Caryl Emerson, Manchester, Manchester University Press, 1984.]] should appear in the text.</w:t>
      </w:r>
    </w:p>
  </w:comment>
  <w:comment w:id="68" w:author="RefMR" w:date="2019-04-17T14:29:00Z" w:initials="AuQ">
    <w:p w14:paraId="6E46C38F" w14:textId="444B2594" w:rsidR="00ED5B94" w:rsidRDefault="00ED5B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 Speech Genres and Other Essays. Edited by Caryl Emerson and Michael Holquist, translated by Vern W. McGee, Austin, University of Texas Press, 1986.]] should appear in the text.</w:t>
      </w:r>
    </w:p>
  </w:comment>
  <w:comment w:id="86" w:author="RefMR" w:date="2019-04-17T14:29:00Z" w:initials="AuQ">
    <w:p w14:paraId="03355C2A" w14:textId="3783BDD2" w:rsidR="00ED5B94" w:rsidRDefault="00ED5B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[[Shaw, Katy. Mining the Meaning: Cultural Representations of the 1984–5 UK Miners’ Strike. Newcastle, Cambridge University Press, 2012.]] should appear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6DBDC" w15:done="0"/>
  <w15:commentEx w15:paraId="6E46C38F" w15:done="0"/>
  <w15:commentEx w15:paraId="03355C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6DBDC" w16cid:durableId="2062CDE9"/>
  <w16cid:commentId w16cid:paraId="6E46C38F" w16cid:durableId="2062CDEA"/>
  <w16cid:commentId w16cid:paraId="03355C2A" w16cid:durableId="2062C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FCA1" w14:textId="77777777" w:rsidR="00964BD0" w:rsidRDefault="00964BD0" w:rsidP="00F436B1">
      <w:r>
        <w:separator/>
      </w:r>
    </w:p>
  </w:endnote>
  <w:endnote w:type="continuationSeparator" w:id="0">
    <w:p w14:paraId="0F1DFB4A" w14:textId="77777777" w:rsidR="00964BD0" w:rsidRDefault="00964BD0" w:rsidP="00F436B1">
      <w:r>
        <w:continuationSeparator/>
      </w:r>
    </w:p>
  </w:endnote>
  <w:endnote w:id="1">
    <w:p w14:paraId="4AD8DD3B" w14:textId="7BAB45C7" w:rsidR="00ED5B94" w:rsidRPr="003B166F" w:rsidRDefault="00ED5B94" w:rsidP="002137AE">
      <w:pPr>
        <w:pStyle w:val="EndnoteText"/>
      </w:pPr>
      <w:r w:rsidRPr="003B166F">
        <w:rPr>
          <w:rStyle w:val="EndnoteReference"/>
        </w:rPr>
        <w:endnoteRef/>
      </w:r>
      <w:r w:rsidRPr="003B166F">
        <w:t xml:space="preserve"> The 1984–5 UK miners’ strike began as a dual battle of revenge and replication as both factions, fuelled by memories of their 1972/4 struggles, sought to rectify or revive past results. The ascension to power of the left in the National Union of Minerworkers (NUM) signalled by the election of Arthur Scargill in 1982 changed the rules of the game on the union side. Their new leader attempted to centralize power, to encourage industrial confrontation</w:t>
      </w:r>
      <w:r>
        <w:t>,</w:t>
      </w:r>
      <w:r w:rsidRPr="003B166F">
        <w:t xml:space="preserve"> and to teach his members to view the National Coal Board (NCB) as the agent of a malicious government. The arrival of Ian MacGregor at the NCB impacted on the government’s engagement in the dispute, signalling an immediate intention to strengthen the hand of management against the power of the unions. Social and political changes during the 1980s—including high unemployment, anti-trade union legislation, tight right-wing control of the press, Cold War hysteria, the political mobilization of the police</w:t>
      </w:r>
      <w:r>
        <w:t>,</w:t>
      </w:r>
      <w:r w:rsidRPr="003B166F">
        <w:t xml:space="preserve"> and the Labour Party’s shift to the right—gave the stark warning that economic Thatcherism was here to stay and would not brook resistance. </w:t>
      </w:r>
      <w:r>
        <w:t>“</w:t>
      </w:r>
      <w:r w:rsidRPr="003B166F">
        <w:t>New realists</w:t>
      </w:r>
      <w:r>
        <w:t>”</w:t>
      </w:r>
      <w:r w:rsidRPr="003B166F">
        <w:t xml:space="preserve"> conspired to compound this idea, arguing that the only option was to submit and accept privatization, anti-union laws</w:t>
      </w:r>
      <w:r>
        <w:t>,</w:t>
      </w:r>
      <w:r w:rsidRPr="003B166F">
        <w:t xml:space="preserve"> and the onslaught of neoliberalism. These movements encouraged the British population to accept passively the right of the Thatcher government to manage society—an assumption that effectively steamrollered the advances made by the UK’s working classes over the previous two centuries. The ensuing </w:t>
      </w:r>
      <w:r>
        <w:t>year-long</w:t>
      </w:r>
      <w:r w:rsidRPr="003B166F">
        <w:t xml:space="preserve"> conflict which NUM leader Arthur Scargill dubbed </w:t>
      </w:r>
      <w:r>
        <w:t>“</w:t>
      </w:r>
      <w:r w:rsidRPr="003B166F">
        <w:t>a social and industrial Battle of Britain</w:t>
      </w:r>
      <w:r>
        <w:t>”</w:t>
      </w:r>
      <w:r w:rsidRPr="003B166F">
        <w:t xml:space="preserve"> led to the wholesale destruction of the nationalized coal industry, the erosion of industrial relations and the extinction of a way of life. At the end of the year-long 1984–5 miners’ strike, the core issue—that of the Conservatives’ </w:t>
      </w:r>
      <w:r>
        <w:t>“</w:t>
      </w:r>
      <w:r w:rsidRPr="003B166F">
        <w:t>right to manage</w:t>
      </w:r>
      <w:r>
        <w:t>”</w:t>
      </w:r>
      <w:r w:rsidRPr="003B166F">
        <w:t xml:space="preserve"> their people, industries</w:t>
      </w:r>
      <w:r>
        <w:t>,</w:t>
      </w:r>
      <w:r w:rsidRPr="003B166F">
        <w:t xml:space="preserve"> and country in whatever way, and for whatever purpose, they saw fit—had been settled unequivocally in the government’s favour.</w:t>
      </w:r>
    </w:p>
  </w:endnote>
  <w:endnote w:id="2">
    <w:p w14:paraId="7AF917BB" w14:textId="76559D60" w:rsidR="00ED5B94" w:rsidRPr="003B166F" w:rsidRDefault="00ED5B94" w:rsidP="002137AE">
      <w:pPr>
        <w:pStyle w:val="EndnoteText"/>
      </w:pPr>
      <w:r w:rsidRPr="003B166F">
        <w:rPr>
          <w:rStyle w:val="EndnoteReference"/>
        </w:rPr>
        <w:endnoteRef/>
      </w:r>
      <w:r w:rsidRPr="003B166F">
        <w:t xml:space="preserve"> For the purposes of this chapter, “dialect” is taken to mean a form of language that is spoken in a specific regional area.</w:t>
      </w:r>
    </w:p>
  </w:endnote>
  <w:endnote w:id="3">
    <w:p w14:paraId="1102505D" w14:textId="74A0D5B5" w:rsidR="00ED5B94" w:rsidRPr="003B166F" w:rsidRDefault="00ED5B94" w:rsidP="002137AE">
      <w:pPr>
        <w:pStyle w:val="EndnoteText"/>
      </w:pPr>
      <w:r w:rsidRPr="003B166F">
        <w:rPr>
          <w:rStyle w:val="EndnoteReference"/>
        </w:rPr>
        <w:endnoteRef/>
      </w:r>
      <w:r w:rsidRPr="003B166F">
        <w:t xml:space="preserve"> Although Bakhtin is perhaps better known for his writings about prose, in his later writings, Bakhtin acknowledged that the genre-specificity of this dialogism theory was limiting. Indeed, it is possible to argue that, as a result of Bakhtin’s own ambiguous approach to the poetic form, an approach that altered over the course of his writings, the application of his theoretical approach to the study of poetry is both a valid and useful exercise.</w:t>
      </w:r>
    </w:p>
  </w:endnote>
  <w:endnote w:id="4">
    <w:p w14:paraId="45833A08" w14:textId="5867E8ED" w:rsidR="00ED5B94" w:rsidRPr="003B166F" w:rsidRDefault="00ED5B94" w:rsidP="002137AE">
      <w:pPr>
        <w:pStyle w:val="EndnoteText"/>
      </w:pPr>
      <w:r w:rsidRPr="003B166F">
        <w:rPr>
          <w:rStyle w:val="EndnoteReference"/>
        </w:rPr>
        <w:endnoteRef/>
      </w:r>
      <w:r w:rsidRPr="003B166F">
        <w:t xml:space="preserve"> “Picket” is a word used in the UK to refer to a person or group of people who stand outside a workplace or other venue as a protest or to try to persuade others not to enter during a strike. “Scab” is a dialect word used to refer to a person </w:t>
      </w:r>
      <w:r>
        <w:t xml:space="preserve">who </w:t>
      </w:r>
      <w:r w:rsidRPr="003B166F">
        <w:t>works despite an ongoing strike and becomes a strike-breaker. In various areas of the UK, the words “blackleg” and “knobstick” were also used to denote a person undertaking similar activity. “Pig” is a British slang term for a police officer.</w:t>
      </w:r>
    </w:p>
  </w:endnote>
  <w:endnote w:id="5">
    <w:p w14:paraId="17A9ECCF" w14:textId="6F9FAD80" w:rsidR="00ED5B94" w:rsidRPr="003B166F" w:rsidRDefault="00ED5B94" w:rsidP="002137AE">
      <w:pPr>
        <w:pStyle w:val="EndnoteText"/>
      </w:pPr>
      <w:r w:rsidRPr="003B166F">
        <w:rPr>
          <w:rStyle w:val="EndnoteReference"/>
        </w:rPr>
        <w:endnoteRef/>
      </w:r>
      <w:r w:rsidRPr="003B166F">
        <w:t xml:space="preserve"> The word “Met” is a slang term for the Metropolitan Police, the police force dedicated to serving the Greater London area.</w:t>
      </w:r>
    </w:p>
  </w:endnote>
  <w:endnote w:id="6">
    <w:p w14:paraId="58B52D81" w14:textId="59B3095C" w:rsidR="00ED5B94" w:rsidRPr="003B166F" w:rsidRDefault="00ED5B94" w:rsidP="002137AE">
      <w:pPr>
        <w:pStyle w:val="EndnoteText"/>
      </w:pPr>
      <w:r w:rsidRPr="003B166F">
        <w:rPr>
          <w:rStyle w:val="EndnoteReference"/>
        </w:rPr>
        <w:endnoteRef/>
      </w:r>
      <w:r w:rsidRPr="003B166F">
        <w:t xml:space="preserve"> The term “flying picket” refers to a worker who travels to support workers who are on strike at another place of work.</w:t>
      </w:r>
    </w:p>
  </w:endnote>
  <w:endnote w:id="7">
    <w:p w14:paraId="0DF697C1" w14:textId="2443B2A7" w:rsidR="00ED5B94" w:rsidRPr="003B166F" w:rsidRDefault="00ED5B94" w:rsidP="002137AE">
      <w:pPr>
        <w:pStyle w:val="EndnoteText"/>
      </w:pPr>
      <w:r w:rsidRPr="003B166F">
        <w:rPr>
          <w:rStyle w:val="EndnoteReference"/>
        </w:rPr>
        <w:endnoteRef/>
      </w:r>
      <w:r w:rsidRPr="003B166F">
        <w:t xml:space="preserve"> The word “black” here is used as an abbreviation for </w:t>
      </w:r>
      <w:r>
        <w:t>“</w:t>
      </w:r>
      <w:r w:rsidRPr="003B166F">
        <w:t>blackleg,</w:t>
      </w:r>
      <w:r>
        <w:t>”</w:t>
      </w:r>
      <w:r w:rsidRPr="003B166F">
        <w:t xml:space="preserve"> a dialect term used to describe a person who acts against the interests of a trade union by continuing to work during a strike or by taking over a striker’s job.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rania Czech">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Helvetica Narrow CE">
    <w:altName w:val="Franklin Gothic Medium Con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9EBA" w14:textId="3AE9D006" w:rsidR="00ED5B94" w:rsidRPr="00D84AB9" w:rsidRDefault="00ED5B94" w:rsidP="002E7F1C">
    <w:pPr>
      <w:pStyle w:val="Footer"/>
      <w:rPr>
        <w:sz w:val="24"/>
      </w:rPr>
    </w:pPr>
    <w:r>
      <w:rPr>
        <w:sz w:val="24"/>
      </w:rPr>
      <w:t xml:space="preserve">Section </w:t>
    </w:r>
    <w:r>
      <w:rPr>
        <w:sz w:val="24"/>
      </w:rPr>
      <w:fldChar w:fldCharType="begin"/>
    </w:r>
    <w:r>
      <w:rPr>
        <w:sz w:val="24"/>
      </w:rPr>
      <w:instrText xml:space="preserve"> SECTION \* Arabic  </w:instrText>
    </w:r>
    <w:r>
      <w:rPr>
        <w:sz w:val="24"/>
      </w:rPr>
      <w:fldChar w:fldCharType="separate"/>
    </w:r>
    <w:r w:rsidR="003A5B55">
      <w:rPr>
        <w:sz w:val="24"/>
      </w:rPr>
      <w:t>1</w:t>
    </w:r>
    <w:r>
      <w:rPr>
        <w:sz w:val="24"/>
      </w:rPr>
      <w:fldChar w:fldCharType="end"/>
    </w:r>
    <w:r>
      <w:rPr>
        <w:sz w:val="24"/>
      </w:rPr>
      <w:ptab w:relativeTo="margin" w:alignment="right" w:leader="none"/>
    </w:r>
    <w:r>
      <w:rPr>
        <w:sz w:val="24"/>
      </w:rPr>
      <w:t xml:space="preserve">Page </w:t>
    </w:r>
    <w:r>
      <w:rPr>
        <w:sz w:val="24"/>
      </w:rPr>
      <w:fldChar w:fldCharType="begin"/>
    </w:r>
    <w:r>
      <w:rPr>
        <w:sz w:val="24"/>
      </w:rPr>
      <w:instrText xml:space="preserve"> PAGE \* Arabic  </w:instrText>
    </w:r>
    <w:r>
      <w:rPr>
        <w:sz w:val="24"/>
      </w:rPr>
      <w:fldChar w:fldCharType="separate"/>
    </w:r>
    <w:r w:rsidR="003A5B55">
      <w:rPr>
        <w:noProof/>
        <w:sz w:val="24"/>
      </w:rPr>
      <w:t>1</w:t>
    </w:r>
    <w:r>
      <w:rPr>
        <w:sz w:val="24"/>
      </w:rPr>
      <w:fldChar w:fldCharType="end"/>
    </w:r>
    <w:r>
      <w:rPr>
        <w:sz w:val="24"/>
      </w:rPr>
      <w:t xml:space="preserve"> of </w:t>
    </w:r>
    <w:r>
      <w:rPr>
        <w:sz w:val="24"/>
      </w:rPr>
      <w:fldChar w:fldCharType="begin"/>
    </w:r>
    <w:r>
      <w:rPr>
        <w:sz w:val="24"/>
      </w:rPr>
      <w:instrText xml:space="preserve"> NUMPAGES \* Arabic  </w:instrText>
    </w:r>
    <w:r>
      <w:rPr>
        <w:sz w:val="24"/>
      </w:rPr>
      <w:fldChar w:fldCharType="separate"/>
    </w:r>
    <w:r w:rsidR="003A5B55">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A460" w14:textId="77777777" w:rsidR="00964BD0" w:rsidRDefault="00964BD0" w:rsidP="00F436B1">
      <w:r>
        <w:separator/>
      </w:r>
    </w:p>
  </w:footnote>
  <w:footnote w:type="continuationSeparator" w:id="0">
    <w:p w14:paraId="667C54E0" w14:textId="77777777" w:rsidR="00964BD0" w:rsidRDefault="00964BD0"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DD7C" w14:textId="00529E0B" w:rsidR="00ED5B94" w:rsidRPr="00747D1F" w:rsidRDefault="00ED5B94" w:rsidP="002E7F1C">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4C0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4"/>
    <w:lvl w:ilvl="0">
      <w:start w:val="1"/>
      <w:numFmt w:val="lowerLetter"/>
      <w:lvlText w:val="%1)"/>
      <w:lvlJc w:val="left"/>
      <w:pPr>
        <w:tabs>
          <w:tab w:val="num" w:pos="717"/>
        </w:tabs>
        <w:ind w:left="717" w:hanging="360"/>
      </w:pPr>
      <w:rPr>
        <w:rFonts w:ascii="Times New Roman" w:eastAsia="Times New Roman" w:hAnsi="Times New Roman" w:cs="Times New Roman"/>
      </w:rPr>
    </w:lvl>
  </w:abstractNum>
  <w:abstractNum w:abstractNumId="11"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39930CE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EC811A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8F36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 Shaw-1">
    <w15:presenceInfo w15:providerId="None" w15:userId="Katy Sha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ttachedTemplate r:id="rId1"/>
  <w:linkStyles/>
  <w:stylePaneFormatFilter w:val="0324" w:allStyles="0" w:customStyles="0" w:latentStyles="1" w:stylesInUse="0" w:headingStyles="1" w:numberingStyles="0" w:tableStyles="0" w:directFormattingOnRuns="1" w:directFormattingOnParagraphs="1" w:directFormattingOnNumbering="0" w:directFormattingOnTables="0" w:clearFormatting="0" w:top3HeadingStyles="0" w:visibleStyles="0" w:alternateStyleNames="0"/>
  <w:revisionView w:inkAnnotations="0"/>
  <w:trackRevisions/>
  <w:documentProtection w:edit="trackedChanges" w:formatting="1" w:enforcement="1" w:cryptProviderType="rsaAES" w:cryptAlgorithmClass="hash" w:cryptAlgorithmType="typeAny" w:cryptAlgorithmSid="14" w:cryptSpinCount="100000" w:hash="9GFjKlRMboAfYGv2q2L0uK/PqLbVJ8rovIxh7afVwISbhLneV2pBqjh6xyqqOveLFM5q3WiqsgtSWplYmeeR8A==" w:salt="AIn7GMyvxXdRFt/yGPDj9Q=="/>
  <w:defaultTabStop w:val="720"/>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BiBRecords" w:val="Bernstein,"/>
    <w:docVar w:name="AutoBibs" w:val="206"/>
    <w:docVar w:name="AutoLinkEndTime" w:val="4/5/2019 3:02:57 PM"/>
    <w:docVar w:name="AutoLinkStartTime" w:val="4/5/2019 2:59:44 PM"/>
    <w:docVar w:name="AutoRefAuthorYear" w:val="-1"/>
    <w:docVar w:name="BOOKENDREFS" w:val="0"/>
    <w:docVar w:name="CEDIT" w:val="false"/>
    <w:docVar w:name="DashedAuthor" w:val="-1"/>
    <w:docVar w:name="EditIQCOMA" w:val="oi9jCOd2ba4="/>
    <w:docVar w:name="EditIQGLSS" w:val="oi9jCOd2ba4="/>
    <w:docVar w:name="EditIQNUAN" w:val="oi9jCOd2ba4="/>
    <w:docVar w:name="EditIQOVER" w:val="zjLEqa7wK0A="/>
    <w:docVar w:name="EditIQPRAN" w:val="oi9jCOd2ba4="/>
    <w:docVar w:name="EditIQQOTE" w:val="oi9jCOd2ba4="/>
    <w:docVar w:name="ExpandedAuthor" w:val="-1"/>
    <w:docVar w:name="ManInValidBibCount" w:val="37"/>
    <w:docVar w:name="ManLinkCompleted" w:val="1"/>
    <w:docVar w:name="ManValidBibCount" w:val="66"/>
    <w:docVar w:name="MIB_25__FILE150322438PII006" w:val="true"/>
    <w:docVar w:name="MIB_37__FILE150322438PIII010" w:val="true"/>
    <w:docVar w:name="OldTempName" w:val="Normal.dotm"/>
    <w:docVar w:name="Ref_101_FILE150322438PII004" w:val="true"/>
    <w:docVar w:name="Ref_128_FILE150322438PII006" w:val="true"/>
    <w:docVar w:name="Ref_129_FILE150322438PII006" w:val="true"/>
    <w:docVar w:name="Ref_142_FILE150322438PII006" w:val="true"/>
    <w:docVar w:name="Ref_152_FILE150322438PII007" w:val="true"/>
    <w:docVar w:name="Ref_172_FILE150322438PII007" w:val="true"/>
    <w:docVar w:name="Ref_173_FILE150322438PII007" w:val="true"/>
    <w:docVar w:name="Ref_181_FILE150322438PII007" w:val="true"/>
    <w:docVar w:name="Ref_228_FILE150322438PIII009" w:val="true"/>
    <w:docVar w:name="Ref_25_FILE1503224380Intro" w:val="true"/>
    <w:docVar w:name="Ref_250_FILE150322438PIII009" w:val="true"/>
    <w:docVar w:name="Ref_315_FILE150322438PIII012" w:val="true"/>
    <w:docVar w:name="Ref_7_FILE1503224380Intro" w:val="true"/>
    <w:docVar w:name="WFSI" w:val="false"/>
    <w:docVar w:name="YearatEnd" w:val="-1"/>
  </w:docVars>
  <w:rsids>
    <w:rsidRoot w:val="00565E83"/>
    <w:rsid w:val="0000429E"/>
    <w:rsid w:val="000049D4"/>
    <w:rsid w:val="00010718"/>
    <w:rsid w:val="00010C37"/>
    <w:rsid w:val="000116B9"/>
    <w:rsid w:val="0001399D"/>
    <w:rsid w:val="00020530"/>
    <w:rsid w:val="00021BDE"/>
    <w:rsid w:val="00025106"/>
    <w:rsid w:val="00025300"/>
    <w:rsid w:val="00026B13"/>
    <w:rsid w:val="0002754B"/>
    <w:rsid w:val="00030305"/>
    <w:rsid w:val="00030AEE"/>
    <w:rsid w:val="00031015"/>
    <w:rsid w:val="00037F0F"/>
    <w:rsid w:val="00042218"/>
    <w:rsid w:val="000438C2"/>
    <w:rsid w:val="00044FB7"/>
    <w:rsid w:val="00051D50"/>
    <w:rsid w:val="00052858"/>
    <w:rsid w:val="00056107"/>
    <w:rsid w:val="000576F1"/>
    <w:rsid w:val="00061261"/>
    <w:rsid w:val="000702DC"/>
    <w:rsid w:val="0007290E"/>
    <w:rsid w:val="00075D67"/>
    <w:rsid w:val="00081AB1"/>
    <w:rsid w:val="000828EB"/>
    <w:rsid w:val="000867D6"/>
    <w:rsid w:val="00090EB8"/>
    <w:rsid w:val="00097557"/>
    <w:rsid w:val="000A03E7"/>
    <w:rsid w:val="000A2023"/>
    <w:rsid w:val="000A36D0"/>
    <w:rsid w:val="000B0ACC"/>
    <w:rsid w:val="000C19B9"/>
    <w:rsid w:val="000C252F"/>
    <w:rsid w:val="000C2D11"/>
    <w:rsid w:val="000C7267"/>
    <w:rsid w:val="000C76C4"/>
    <w:rsid w:val="000C78AE"/>
    <w:rsid w:val="000D1931"/>
    <w:rsid w:val="000D555B"/>
    <w:rsid w:val="000D6464"/>
    <w:rsid w:val="000D6DC1"/>
    <w:rsid w:val="000E0555"/>
    <w:rsid w:val="000E0C0C"/>
    <w:rsid w:val="000E1C63"/>
    <w:rsid w:val="000E1F5A"/>
    <w:rsid w:val="000E22FE"/>
    <w:rsid w:val="000E24D2"/>
    <w:rsid w:val="000E2DB8"/>
    <w:rsid w:val="000E5598"/>
    <w:rsid w:val="000E6DF4"/>
    <w:rsid w:val="000F26BC"/>
    <w:rsid w:val="000F37BA"/>
    <w:rsid w:val="000F55F7"/>
    <w:rsid w:val="000F6336"/>
    <w:rsid w:val="000F7DE8"/>
    <w:rsid w:val="001010E3"/>
    <w:rsid w:val="00101148"/>
    <w:rsid w:val="00111361"/>
    <w:rsid w:val="00111A0E"/>
    <w:rsid w:val="00114220"/>
    <w:rsid w:val="00114DC3"/>
    <w:rsid w:val="001151DD"/>
    <w:rsid w:val="00117E63"/>
    <w:rsid w:val="00120D52"/>
    <w:rsid w:val="00123950"/>
    <w:rsid w:val="00124AA1"/>
    <w:rsid w:val="00125C41"/>
    <w:rsid w:val="00126694"/>
    <w:rsid w:val="00126DF5"/>
    <w:rsid w:val="0013119B"/>
    <w:rsid w:val="00132CA7"/>
    <w:rsid w:val="0013710D"/>
    <w:rsid w:val="0014138D"/>
    <w:rsid w:val="00142E43"/>
    <w:rsid w:val="0014374A"/>
    <w:rsid w:val="00144192"/>
    <w:rsid w:val="00144ECB"/>
    <w:rsid w:val="00147DD3"/>
    <w:rsid w:val="00152969"/>
    <w:rsid w:val="001544C1"/>
    <w:rsid w:val="001556EA"/>
    <w:rsid w:val="00156A59"/>
    <w:rsid w:val="00157D9D"/>
    <w:rsid w:val="00165614"/>
    <w:rsid w:val="00167AE0"/>
    <w:rsid w:val="00171213"/>
    <w:rsid w:val="00171440"/>
    <w:rsid w:val="00171B9F"/>
    <w:rsid w:val="001732D4"/>
    <w:rsid w:val="0017452D"/>
    <w:rsid w:val="001745AF"/>
    <w:rsid w:val="00180331"/>
    <w:rsid w:val="00180E38"/>
    <w:rsid w:val="00181163"/>
    <w:rsid w:val="00181866"/>
    <w:rsid w:val="001911DD"/>
    <w:rsid w:val="0019307E"/>
    <w:rsid w:val="00193658"/>
    <w:rsid w:val="001945C4"/>
    <w:rsid w:val="0019493C"/>
    <w:rsid w:val="00197825"/>
    <w:rsid w:val="001A07D8"/>
    <w:rsid w:val="001A09C1"/>
    <w:rsid w:val="001A1827"/>
    <w:rsid w:val="001A2CCA"/>
    <w:rsid w:val="001A3CAF"/>
    <w:rsid w:val="001A5634"/>
    <w:rsid w:val="001B1BD5"/>
    <w:rsid w:val="001B28DC"/>
    <w:rsid w:val="001B4202"/>
    <w:rsid w:val="001C3064"/>
    <w:rsid w:val="001C3ED9"/>
    <w:rsid w:val="001C5E07"/>
    <w:rsid w:val="001C7C21"/>
    <w:rsid w:val="001D5873"/>
    <w:rsid w:val="001D7173"/>
    <w:rsid w:val="001E2216"/>
    <w:rsid w:val="001E6916"/>
    <w:rsid w:val="001F4988"/>
    <w:rsid w:val="0020078A"/>
    <w:rsid w:val="00200CF4"/>
    <w:rsid w:val="00201DF6"/>
    <w:rsid w:val="002023AA"/>
    <w:rsid w:val="00204B95"/>
    <w:rsid w:val="002103A1"/>
    <w:rsid w:val="002133AC"/>
    <w:rsid w:val="002137AE"/>
    <w:rsid w:val="00215C05"/>
    <w:rsid w:val="002205E7"/>
    <w:rsid w:val="00221F23"/>
    <w:rsid w:val="002232ED"/>
    <w:rsid w:val="0022442C"/>
    <w:rsid w:val="00225EB1"/>
    <w:rsid w:val="002307F3"/>
    <w:rsid w:val="002307FB"/>
    <w:rsid w:val="00232872"/>
    <w:rsid w:val="0023655F"/>
    <w:rsid w:val="00246408"/>
    <w:rsid w:val="0024690A"/>
    <w:rsid w:val="00246C9D"/>
    <w:rsid w:val="00247379"/>
    <w:rsid w:val="0024747C"/>
    <w:rsid w:val="00250B5E"/>
    <w:rsid w:val="00256C24"/>
    <w:rsid w:val="002571A0"/>
    <w:rsid w:val="002574D9"/>
    <w:rsid w:val="00257EFD"/>
    <w:rsid w:val="00260AE3"/>
    <w:rsid w:val="00261A2F"/>
    <w:rsid w:val="002627BB"/>
    <w:rsid w:val="002628B1"/>
    <w:rsid w:val="00263817"/>
    <w:rsid w:val="0026632D"/>
    <w:rsid w:val="00274F83"/>
    <w:rsid w:val="002752E6"/>
    <w:rsid w:val="00275465"/>
    <w:rsid w:val="0027568A"/>
    <w:rsid w:val="002804EF"/>
    <w:rsid w:val="002807D9"/>
    <w:rsid w:val="002814E7"/>
    <w:rsid w:val="002826D5"/>
    <w:rsid w:val="00283BB0"/>
    <w:rsid w:val="002878F1"/>
    <w:rsid w:val="002917AF"/>
    <w:rsid w:val="002942B9"/>
    <w:rsid w:val="00295BF0"/>
    <w:rsid w:val="002963E9"/>
    <w:rsid w:val="0029737E"/>
    <w:rsid w:val="002A2F7F"/>
    <w:rsid w:val="002A3714"/>
    <w:rsid w:val="002A3B62"/>
    <w:rsid w:val="002A57B2"/>
    <w:rsid w:val="002B1C4E"/>
    <w:rsid w:val="002B2138"/>
    <w:rsid w:val="002B3830"/>
    <w:rsid w:val="002B407E"/>
    <w:rsid w:val="002B47D5"/>
    <w:rsid w:val="002B66D3"/>
    <w:rsid w:val="002B700D"/>
    <w:rsid w:val="002C300E"/>
    <w:rsid w:val="002C3BE8"/>
    <w:rsid w:val="002C7DE9"/>
    <w:rsid w:val="002D3EFC"/>
    <w:rsid w:val="002D41A1"/>
    <w:rsid w:val="002E2A85"/>
    <w:rsid w:val="002E7F1C"/>
    <w:rsid w:val="002F0194"/>
    <w:rsid w:val="002F2019"/>
    <w:rsid w:val="002F2A58"/>
    <w:rsid w:val="002F4003"/>
    <w:rsid w:val="002F4F24"/>
    <w:rsid w:val="002F56A7"/>
    <w:rsid w:val="002F59B1"/>
    <w:rsid w:val="002F71F6"/>
    <w:rsid w:val="002F79ED"/>
    <w:rsid w:val="00300922"/>
    <w:rsid w:val="00300D5D"/>
    <w:rsid w:val="00301ABB"/>
    <w:rsid w:val="0030371A"/>
    <w:rsid w:val="003046F0"/>
    <w:rsid w:val="00310762"/>
    <w:rsid w:val="003107BD"/>
    <w:rsid w:val="00310BA7"/>
    <w:rsid w:val="00312FE3"/>
    <w:rsid w:val="00317638"/>
    <w:rsid w:val="00321091"/>
    <w:rsid w:val="003212CE"/>
    <w:rsid w:val="00321762"/>
    <w:rsid w:val="00326921"/>
    <w:rsid w:val="0032799F"/>
    <w:rsid w:val="00327CEE"/>
    <w:rsid w:val="0033001D"/>
    <w:rsid w:val="003330D0"/>
    <w:rsid w:val="003335F0"/>
    <w:rsid w:val="0033559C"/>
    <w:rsid w:val="003371F1"/>
    <w:rsid w:val="003376DF"/>
    <w:rsid w:val="00337F75"/>
    <w:rsid w:val="003401F8"/>
    <w:rsid w:val="00345EE6"/>
    <w:rsid w:val="00346F67"/>
    <w:rsid w:val="003554AA"/>
    <w:rsid w:val="00355926"/>
    <w:rsid w:val="003577E7"/>
    <w:rsid w:val="0036521F"/>
    <w:rsid w:val="00366BE3"/>
    <w:rsid w:val="00367118"/>
    <w:rsid w:val="00372C44"/>
    <w:rsid w:val="00372F10"/>
    <w:rsid w:val="00377698"/>
    <w:rsid w:val="00380822"/>
    <w:rsid w:val="003852C7"/>
    <w:rsid w:val="00385C1A"/>
    <w:rsid w:val="003909B3"/>
    <w:rsid w:val="003969D1"/>
    <w:rsid w:val="003A02A2"/>
    <w:rsid w:val="003A084A"/>
    <w:rsid w:val="003A1F46"/>
    <w:rsid w:val="003A5962"/>
    <w:rsid w:val="003A5B55"/>
    <w:rsid w:val="003B166F"/>
    <w:rsid w:val="003B1877"/>
    <w:rsid w:val="003B371F"/>
    <w:rsid w:val="003B59BF"/>
    <w:rsid w:val="003B7431"/>
    <w:rsid w:val="003C180E"/>
    <w:rsid w:val="003C2A67"/>
    <w:rsid w:val="003C2E3D"/>
    <w:rsid w:val="003C5342"/>
    <w:rsid w:val="003C75E9"/>
    <w:rsid w:val="003C7853"/>
    <w:rsid w:val="003C78A5"/>
    <w:rsid w:val="003D13F6"/>
    <w:rsid w:val="003D325E"/>
    <w:rsid w:val="003D3EE6"/>
    <w:rsid w:val="003D4AC6"/>
    <w:rsid w:val="003D5CBB"/>
    <w:rsid w:val="003D5F68"/>
    <w:rsid w:val="003E3554"/>
    <w:rsid w:val="003E46C0"/>
    <w:rsid w:val="003E47A2"/>
    <w:rsid w:val="003E504E"/>
    <w:rsid w:val="003E5F0C"/>
    <w:rsid w:val="003E5F2C"/>
    <w:rsid w:val="003E7244"/>
    <w:rsid w:val="003F0A38"/>
    <w:rsid w:val="003F1B58"/>
    <w:rsid w:val="003F3531"/>
    <w:rsid w:val="003F3A49"/>
    <w:rsid w:val="003F6BB3"/>
    <w:rsid w:val="003F7143"/>
    <w:rsid w:val="003F7312"/>
    <w:rsid w:val="004006B4"/>
    <w:rsid w:val="00404CA3"/>
    <w:rsid w:val="00411326"/>
    <w:rsid w:val="00411CB4"/>
    <w:rsid w:val="00416FAA"/>
    <w:rsid w:val="00422E97"/>
    <w:rsid w:val="00424ED5"/>
    <w:rsid w:val="0043102E"/>
    <w:rsid w:val="004313A2"/>
    <w:rsid w:val="00431D62"/>
    <w:rsid w:val="004400CB"/>
    <w:rsid w:val="004401D9"/>
    <w:rsid w:val="0044187E"/>
    <w:rsid w:val="00442351"/>
    <w:rsid w:val="004431B9"/>
    <w:rsid w:val="00443A48"/>
    <w:rsid w:val="00443A59"/>
    <w:rsid w:val="004449A1"/>
    <w:rsid w:val="00444B7A"/>
    <w:rsid w:val="00444D3C"/>
    <w:rsid w:val="004452CB"/>
    <w:rsid w:val="00450956"/>
    <w:rsid w:val="00450E36"/>
    <w:rsid w:val="00451F7E"/>
    <w:rsid w:val="00457F64"/>
    <w:rsid w:val="00460B69"/>
    <w:rsid w:val="004610C2"/>
    <w:rsid w:val="00461213"/>
    <w:rsid w:val="00462D3D"/>
    <w:rsid w:val="00466BB1"/>
    <w:rsid w:val="004679A9"/>
    <w:rsid w:val="00470E65"/>
    <w:rsid w:val="004773B9"/>
    <w:rsid w:val="00483622"/>
    <w:rsid w:val="00483741"/>
    <w:rsid w:val="00484637"/>
    <w:rsid w:val="00484E00"/>
    <w:rsid w:val="0048569A"/>
    <w:rsid w:val="0048748E"/>
    <w:rsid w:val="00495455"/>
    <w:rsid w:val="0049549D"/>
    <w:rsid w:val="004962B3"/>
    <w:rsid w:val="004A1288"/>
    <w:rsid w:val="004A222F"/>
    <w:rsid w:val="004A2725"/>
    <w:rsid w:val="004A36FF"/>
    <w:rsid w:val="004A59BA"/>
    <w:rsid w:val="004A5B43"/>
    <w:rsid w:val="004A610C"/>
    <w:rsid w:val="004B17BF"/>
    <w:rsid w:val="004B321C"/>
    <w:rsid w:val="004B436E"/>
    <w:rsid w:val="004B7C3D"/>
    <w:rsid w:val="004C2403"/>
    <w:rsid w:val="004C46E2"/>
    <w:rsid w:val="004C5BB3"/>
    <w:rsid w:val="004E0C32"/>
    <w:rsid w:val="004E0EB0"/>
    <w:rsid w:val="004E21A8"/>
    <w:rsid w:val="004E3FBD"/>
    <w:rsid w:val="004F2C15"/>
    <w:rsid w:val="004F2EED"/>
    <w:rsid w:val="005012CF"/>
    <w:rsid w:val="005016CC"/>
    <w:rsid w:val="00501969"/>
    <w:rsid w:val="00502954"/>
    <w:rsid w:val="00504693"/>
    <w:rsid w:val="00505B84"/>
    <w:rsid w:val="00505F23"/>
    <w:rsid w:val="00506AA5"/>
    <w:rsid w:val="00506DCB"/>
    <w:rsid w:val="0051356E"/>
    <w:rsid w:val="0051414A"/>
    <w:rsid w:val="00521122"/>
    <w:rsid w:val="00525DBB"/>
    <w:rsid w:val="00527582"/>
    <w:rsid w:val="00531A01"/>
    <w:rsid w:val="00540D97"/>
    <w:rsid w:val="00541ADF"/>
    <w:rsid w:val="00543C05"/>
    <w:rsid w:val="00547ECD"/>
    <w:rsid w:val="00551D59"/>
    <w:rsid w:val="00552A4B"/>
    <w:rsid w:val="005533CE"/>
    <w:rsid w:val="00560391"/>
    <w:rsid w:val="00560BAD"/>
    <w:rsid w:val="00562BFB"/>
    <w:rsid w:val="00564E2C"/>
    <w:rsid w:val="00565E83"/>
    <w:rsid w:val="00566D1C"/>
    <w:rsid w:val="0057146C"/>
    <w:rsid w:val="0057243B"/>
    <w:rsid w:val="00574C26"/>
    <w:rsid w:val="00574E7D"/>
    <w:rsid w:val="00575AA5"/>
    <w:rsid w:val="00576238"/>
    <w:rsid w:val="00576660"/>
    <w:rsid w:val="005775C9"/>
    <w:rsid w:val="0058120A"/>
    <w:rsid w:val="00581D7E"/>
    <w:rsid w:val="00584D5B"/>
    <w:rsid w:val="00586AA8"/>
    <w:rsid w:val="00587C02"/>
    <w:rsid w:val="00596030"/>
    <w:rsid w:val="00596D22"/>
    <w:rsid w:val="005A23AD"/>
    <w:rsid w:val="005A38C4"/>
    <w:rsid w:val="005A3ACF"/>
    <w:rsid w:val="005A567C"/>
    <w:rsid w:val="005A5B15"/>
    <w:rsid w:val="005A5F8C"/>
    <w:rsid w:val="005B0DDF"/>
    <w:rsid w:val="005B2108"/>
    <w:rsid w:val="005B44D7"/>
    <w:rsid w:val="005B546A"/>
    <w:rsid w:val="005C05E4"/>
    <w:rsid w:val="005C0825"/>
    <w:rsid w:val="005C1ACD"/>
    <w:rsid w:val="005C60DF"/>
    <w:rsid w:val="005C68B3"/>
    <w:rsid w:val="005C78FA"/>
    <w:rsid w:val="005C7E79"/>
    <w:rsid w:val="005D076D"/>
    <w:rsid w:val="005D10F6"/>
    <w:rsid w:val="005D2A15"/>
    <w:rsid w:val="005D3AC5"/>
    <w:rsid w:val="005D4D62"/>
    <w:rsid w:val="005D50B5"/>
    <w:rsid w:val="005D5D5F"/>
    <w:rsid w:val="005D61E1"/>
    <w:rsid w:val="005E337F"/>
    <w:rsid w:val="005E42B9"/>
    <w:rsid w:val="005E45C8"/>
    <w:rsid w:val="005E497D"/>
    <w:rsid w:val="005E539C"/>
    <w:rsid w:val="005E6133"/>
    <w:rsid w:val="005E6195"/>
    <w:rsid w:val="005F0C0B"/>
    <w:rsid w:val="005F360F"/>
    <w:rsid w:val="00604DE7"/>
    <w:rsid w:val="006065F1"/>
    <w:rsid w:val="0060717F"/>
    <w:rsid w:val="006076BF"/>
    <w:rsid w:val="00607895"/>
    <w:rsid w:val="00607D81"/>
    <w:rsid w:val="006109BF"/>
    <w:rsid w:val="00611931"/>
    <w:rsid w:val="00614990"/>
    <w:rsid w:val="00615539"/>
    <w:rsid w:val="00616D30"/>
    <w:rsid w:val="00620200"/>
    <w:rsid w:val="006217C4"/>
    <w:rsid w:val="0062354A"/>
    <w:rsid w:val="0062547D"/>
    <w:rsid w:val="0063068A"/>
    <w:rsid w:val="0063084C"/>
    <w:rsid w:val="0063140F"/>
    <w:rsid w:val="00634B44"/>
    <w:rsid w:val="0063630B"/>
    <w:rsid w:val="00636F4C"/>
    <w:rsid w:val="00637D05"/>
    <w:rsid w:val="00640C50"/>
    <w:rsid w:val="006433A1"/>
    <w:rsid w:val="006437DE"/>
    <w:rsid w:val="00643F87"/>
    <w:rsid w:val="00645435"/>
    <w:rsid w:val="00646910"/>
    <w:rsid w:val="00651632"/>
    <w:rsid w:val="00651F65"/>
    <w:rsid w:val="006531F5"/>
    <w:rsid w:val="00653941"/>
    <w:rsid w:val="00653DAC"/>
    <w:rsid w:val="0065450B"/>
    <w:rsid w:val="00657216"/>
    <w:rsid w:val="00661C8A"/>
    <w:rsid w:val="00661E22"/>
    <w:rsid w:val="00663628"/>
    <w:rsid w:val="00665A2C"/>
    <w:rsid w:val="0067091B"/>
    <w:rsid w:val="006731F6"/>
    <w:rsid w:val="00674007"/>
    <w:rsid w:val="006751B1"/>
    <w:rsid w:val="00681361"/>
    <w:rsid w:val="00684F04"/>
    <w:rsid w:val="00691B58"/>
    <w:rsid w:val="006928A6"/>
    <w:rsid w:val="006A2650"/>
    <w:rsid w:val="006A76F0"/>
    <w:rsid w:val="006A7D33"/>
    <w:rsid w:val="006B1586"/>
    <w:rsid w:val="006B27E3"/>
    <w:rsid w:val="006B3747"/>
    <w:rsid w:val="006B4564"/>
    <w:rsid w:val="006B5062"/>
    <w:rsid w:val="006B5C84"/>
    <w:rsid w:val="006B7B5E"/>
    <w:rsid w:val="006C05F5"/>
    <w:rsid w:val="006C48E9"/>
    <w:rsid w:val="006C59B5"/>
    <w:rsid w:val="006C74A8"/>
    <w:rsid w:val="006D04F6"/>
    <w:rsid w:val="006D0E31"/>
    <w:rsid w:val="006D1B5D"/>
    <w:rsid w:val="006D43DB"/>
    <w:rsid w:val="006D4E30"/>
    <w:rsid w:val="006D566E"/>
    <w:rsid w:val="006D6130"/>
    <w:rsid w:val="006D6E12"/>
    <w:rsid w:val="006E0AF5"/>
    <w:rsid w:val="006E169C"/>
    <w:rsid w:val="006E1C26"/>
    <w:rsid w:val="006E1F3E"/>
    <w:rsid w:val="006E2DC5"/>
    <w:rsid w:val="006E3E60"/>
    <w:rsid w:val="006E4500"/>
    <w:rsid w:val="006E596B"/>
    <w:rsid w:val="006F0159"/>
    <w:rsid w:val="006F21D9"/>
    <w:rsid w:val="007233F0"/>
    <w:rsid w:val="00725817"/>
    <w:rsid w:val="00725E4E"/>
    <w:rsid w:val="00727CDA"/>
    <w:rsid w:val="00727EE9"/>
    <w:rsid w:val="00735356"/>
    <w:rsid w:val="007353C2"/>
    <w:rsid w:val="00737F5B"/>
    <w:rsid w:val="00743609"/>
    <w:rsid w:val="00747D1F"/>
    <w:rsid w:val="00752119"/>
    <w:rsid w:val="0075702C"/>
    <w:rsid w:val="00760403"/>
    <w:rsid w:val="00764A6A"/>
    <w:rsid w:val="00766E31"/>
    <w:rsid w:val="00767062"/>
    <w:rsid w:val="007679CB"/>
    <w:rsid w:val="00774024"/>
    <w:rsid w:val="00774F20"/>
    <w:rsid w:val="00775C69"/>
    <w:rsid w:val="007804AD"/>
    <w:rsid w:val="0078123B"/>
    <w:rsid w:val="00781A85"/>
    <w:rsid w:val="00782201"/>
    <w:rsid w:val="0078289F"/>
    <w:rsid w:val="00782E0D"/>
    <w:rsid w:val="00783355"/>
    <w:rsid w:val="007837A5"/>
    <w:rsid w:val="00785468"/>
    <w:rsid w:val="00791246"/>
    <w:rsid w:val="00791F0D"/>
    <w:rsid w:val="007954CD"/>
    <w:rsid w:val="007959CF"/>
    <w:rsid w:val="00795ABC"/>
    <w:rsid w:val="00796023"/>
    <w:rsid w:val="007977FF"/>
    <w:rsid w:val="007A0420"/>
    <w:rsid w:val="007A054D"/>
    <w:rsid w:val="007A376C"/>
    <w:rsid w:val="007A4674"/>
    <w:rsid w:val="007A6201"/>
    <w:rsid w:val="007A6E79"/>
    <w:rsid w:val="007A6EC4"/>
    <w:rsid w:val="007B2865"/>
    <w:rsid w:val="007B42D6"/>
    <w:rsid w:val="007B53E9"/>
    <w:rsid w:val="007B5E29"/>
    <w:rsid w:val="007D0473"/>
    <w:rsid w:val="007D226B"/>
    <w:rsid w:val="007D2E72"/>
    <w:rsid w:val="007D30C0"/>
    <w:rsid w:val="007D3F08"/>
    <w:rsid w:val="007D46CB"/>
    <w:rsid w:val="007D7980"/>
    <w:rsid w:val="007E04AF"/>
    <w:rsid w:val="007E197C"/>
    <w:rsid w:val="007E2947"/>
    <w:rsid w:val="007E48B3"/>
    <w:rsid w:val="007E5537"/>
    <w:rsid w:val="007E7ED6"/>
    <w:rsid w:val="007F1035"/>
    <w:rsid w:val="007F2610"/>
    <w:rsid w:val="007F429F"/>
    <w:rsid w:val="007F498F"/>
    <w:rsid w:val="007F70F4"/>
    <w:rsid w:val="007F72AF"/>
    <w:rsid w:val="007F7879"/>
    <w:rsid w:val="008052FF"/>
    <w:rsid w:val="00815066"/>
    <w:rsid w:val="00815FFC"/>
    <w:rsid w:val="008162FB"/>
    <w:rsid w:val="0081684B"/>
    <w:rsid w:val="00816BC8"/>
    <w:rsid w:val="00816C8E"/>
    <w:rsid w:val="00817527"/>
    <w:rsid w:val="00821DF7"/>
    <w:rsid w:val="00832F9C"/>
    <w:rsid w:val="0083328B"/>
    <w:rsid w:val="00833F8A"/>
    <w:rsid w:val="008356CB"/>
    <w:rsid w:val="00835BC2"/>
    <w:rsid w:val="0083689F"/>
    <w:rsid w:val="008370EE"/>
    <w:rsid w:val="00837CCE"/>
    <w:rsid w:val="00837DE9"/>
    <w:rsid w:val="00841E8C"/>
    <w:rsid w:val="0084300C"/>
    <w:rsid w:val="0084535B"/>
    <w:rsid w:val="008478CF"/>
    <w:rsid w:val="00847A04"/>
    <w:rsid w:val="00847FD4"/>
    <w:rsid w:val="00847FD9"/>
    <w:rsid w:val="00850A72"/>
    <w:rsid w:val="00852031"/>
    <w:rsid w:val="00854021"/>
    <w:rsid w:val="00855B38"/>
    <w:rsid w:val="00857933"/>
    <w:rsid w:val="00860762"/>
    <w:rsid w:val="008671E7"/>
    <w:rsid w:val="00871250"/>
    <w:rsid w:val="008713ED"/>
    <w:rsid w:val="00874360"/>
    <w:rsid w:val="00875149"/>
    <w:rsid w:val="008760CD"/>
    <w:rsid w:val="00876C9A"/>
    <w:rsid w:val="00876FB0"/>
    <w:rsid w:val="008815AD"/>
    <w:rsid w:val="008818D4"/>
    <w:rsid w:val="0088345A"/>
    <w:rsid w:val="00886198"/>
    <w:rsid w:val="00892F31"/>
    <w:rsid w:val="00893DEE"/>
    <w:rsid w:val="00895EE1"/>
    <w:rsid w:val="00896416"/>
    <w:rsid w:val="00896478"/>
    <w:rsid w:val="008A2155"/>
    <w:rsid w:val="008A2855"/>
    <w:rsid w:val="008A381C"/>
    <w:rsid w:val="008A4899"/>
    <w:rsid w:val="008A634A"/>
    <w:rsid w:val="008A6485"/>
    <w:rsid w:val="008A7406"/>
    <w:rsid w:val="008B0655"/>
    <w:rsid w:val="008B182C"/>
    <w:rsid w:val="008B22C8"/>
    <w:rsid w:val="008B24FB"/>
    <w:rsid w:val="008B2BA4"/>
    <w:rsid w:val="008B2DC3"/>
    <w:rsid w:val="008C171A"/>
    <w:rsid w:val="008C30D9"/>
    <w:rsid w:val="008C3A27"/>
    <w:rsid w:val="008C5A4C"/>
    <w:rsid w:val="008D2995"/>
    <w:rsid w:val="008D5F42"/>
    <w:rsid w:val="008E2CA3"/>
    <w:rsid w:val="008E393B"/>
    <w:rsid w:val="008E5295"/>
    <w:rsid w:val="008E5CDC"/>
    <w:rsid w:val="008F14DC"/>
    <w:rsid w:val="008F2905"/>
    <w:rsid w:val="008F3940"/>
    <w:rsid w:val="008F7236"/>
    <w:rsid w:val="008F7D9B"/>
    <w:rsid w:val="008F7E5F"/>
    <w:rsid w:val="00901167"/>
    <w:rsid w:val="00901DE1"/>
    <w:rsid w:val="0090547C"/>
    <w:rsid w:val="009111F1"/>
    <w:rsid w:val="00911273"/>
    <w:rsid w:val="0091237A"/>
    <w:rsid w:val="00912F81"/>
    <w:rsid w:val="00917A0A"/>
    <w:rsid w:val="00920B6D"/>
    <w:rsid w:val="00920C83"/>
    <w:rsid w:val="00921457"/>
    <w:rsid w:val="00925217"/>
    <w:rsid w:val="00925BF6"/>
    <w:rsid w:val="00926777"/>
    <w:rsid w:val="00930335"/>
    <w:rsid w:val="00930C3F"/>
    <w:rsid w:val="00931D7E"/>
    <w:rsid w:val="009338FE"/>
    <w:rsid w:val="009349D9"/>
    <w:rsid w:val="009355C1"/>
    <w:rsid w:val="00936678"/>
    <w:rsid w:val="00936C40"/>
    <w:rsid w:val="00937B98"/>
    <w:rsid w:val="00937C14"/>
    <w:rsid w:val="0094015E"/>
    <w:rsid w:val="00940C69"/>
    <w:rsid w:val="0094163F"/>
    <w:rsid w:val="00942785"/>
    <w:rsid w:val="00942CBD"/>
    <w:rsid w:val="0094392E"/>
    <w:rsid w:val="00943ABA"/>
    <w:rsid w:val="0094500F"/>
    <w:rsid w:val="009454B2"/>
    <w:rsid w:val="009455C9"/>
    <w:rsid w:val="00946557"/>
    <w:rsid w:val="00951572"/>
    <w:rsid w:val="00952998"/>
    <w:rsid w:val="009560B5"/>
    <w:rsid w:val="00956EC6"/>
    <w:rsid w:val="009574A6"/>
    <w:rsid w:val="009615AA"/>
    <w:rsid w:val="00962892"/>
    <w:rsid w:val="00963D98"/>
    <w:rsid w:val="009647FA"/>
    <w:rsid w:val="00964BD0"/>
    <w:rsid w:val="00975787"/>
    <w:rsid w:val="00975DBF"/>
    <w:rsid w:val="00977D72"/>
    <w:rsid w:val="009813FF"/>
    <w:rsid w:val="009816A3"/>
    <w:rsid w:val="00983CC8"/>
    <w:rsid w:val="00983F6A"/>
    <w:rsid w:val="00985F0B"/>
    <w:rsid w:val="00987185"/>
    <w:rsid w:val="00987680"/>
    <w:rsid w:val="0099135A"/>
    <w:rsid w:val="009918CF"/>
    <w:rsid w:val="0099403E"/>
    <w:rsid w:val="009946C1"/>
    <w:rsid w:val="00995143"/>
    <w:rsid w:val="009A047E"/>
    <w:rsid w:val="009A0A25"/>
    <w:rsid w:val="009B0DF8"/>
    <w:rsid w:val="009B13CE"/>
    <w:rsid w:val="009B451A"/>
    <w:rsid w:val="009C0735"/>
    <w:rsid w:val="009C0D79"/>
    <w:rsid w:val="009C4626"/>
    <w:rsid w:val="009C4DE9"/>
    <w:rsid w:val="009D08EE"/>
    <w:rsid w:val="009D29D8"/>
    <w:rsid w:val="009D6B51"/>
    <w:rsid w:val="009D74B5"/>
    <w:rsid w:val="009E09C5"/>
    <w:rsid w:val="009E2CB5"/>
    <w:rsid w:val="009E706C"/>
    <w:rsid w:val="009E7346"/>
    <w:rsid w:val="009E767C"/>
    <w:rsid w:val="009E797B"/>
    <w:rsid w:val="009F0DB1"/>
    <w:rsid w:val="009F2A64"/>
    <w:rsid w:val="009F78A4"/>
    <w:rsid w:val="00A03721"/>
    <w:rsid w:val="00A07FF8"/>
    <w:rsid w:val="00A152FA"/>
    <w:rsid w:val="00A17891"/>
    <w:rsid w:val="00A23907"/>
    <w:rsid w:val="00A26929"/>
    <w:rsid w:val="00A277FC"/>
    <w:rsid w:val="00A27AF4"/>
    <w:rsid w:val="00A31962"/>
    <w:rsid w:val="00A33B6F"/>
    <w:rsid w:val="00A35123"/>
    <w:rsid w:val="00A37CAD"/>
    <w:rsid w:val="00A402C4"/>
    <w:rsid w:val="00A40E3E"/>
    <w:rsid w:val="00A4285C"/>
    <w:rsid w:val="00A452A2"/>
    <w:rsid w:val="00A462D6"/>
    <w:rsid w:val="00A54348"/>
    <w:rsid w:val="00A616E9"/>
    <w:rsid w:val="00A702C3"/>
    <w:rsid w:val="00A70FDE"/>
    <w:rsid w:val="00A734CB"/>
    <w:rsid w:val="00A81328"/>
    <w:rsid w:val="00A814EA"/>
    <w:rsid w:val="00A815B5"/>
    <w:rsid w:val="00A83B27"/>
    <w:rsid w:val="00A847C9"/>
    <w:rsid w:val="00A84868"/>
    <w:rsid w:val="00A9148A"/>
    <w:rsid w:val="00A92D06"/>
    <w:rsid w:val="00A958D8"/>
    <w:rsid w:val="00A96AB4"/>
    <w:rsid w:val="00AA2405"/>
    <w:rsid w:val="00AA2F54"/>
    <w:rsid w:val="00AA3EF9"/>
    <w:rsid w:val="00AA79B3"/>
    <w:rsid w:val="00AA7B93"/>
    <w:rsid w:val="00AA7D48"/>
    <w:rsid w:val="00AB24A5"/>
    <w:rsid w:val="00AB38C3"/>
    <w:rsid w:val="00AB534A"/>
    <w:rsid w:val="00AB6174"/>
    <w:rsid w:val="00AB6646"/>
    <w:rsid w:val="00AC173D"/>
    <w:rsid w:val="00AC299E"/>
    <w:rsid w:val="00AC6CF5"/>
    <w:rsid w:val="00AC784E"/>
    <w:rsid w:val="00AD194B"/>
    <w:rsid w:val="00AD4024"/>
    <w:rsid w:val="00AD7C94"/>
    <w:rsid w:val="00AE09A1"/>
    <w:rsid w:val="00AE0E95"/>
    <w:rsid w:val="00AE45B3"/>
    <w:rsid w:val="00AE6004"/>
    <w:rsid w:val="00AE63D0"/>
    <w:rsid w:val="00AE6D07"/>
    <w:rsid w:val="00AE7244"/>
    <w:rsid w:val="00AF5292"/>
    <w:rsid w:val="00AF594D"/>
    <w:rsid w:val="00B0133B"/>
    <w:rsid w:val="00B02B2A"/>
    <w:rsid w:val="00B065FD"/>
    <w:rsid w:val="00B06851"/>
    <w:rsid w:val="00B07889"/>
    <w:rsid w:val="00B108B7"/>
    <w:rsid w:val="00B10E17"/>
    <w:rsid w:val="00B12415"/>
    <w:rsid w:val="00B23C1A"/>
    <w:rsid w:val="00B25D79"/>
    <w:rsid w:val="00B27CCD"/>
    <w:rsid w:val="00B34371"/>
    <w:rsid w:val="00B366A6"/>
    <w:rsid w:val="00B3694A"/>
    <w:rsid w:val="00B403C7"/>
    <w:rsid w:val="00B40E7F"/>
    <w:rsid w:val="00B4312D"/>
    <w:rsid w:val="00B43EE1"/>
    <w:rsid w:val="00B525DC"/>
    <w:rsid w:val="00B53818"/>
    <w:rsid w:val="00B542D0"/>
    <w:rsid w:val="00B5797E"/>
    <w:rsid w:val="00B60A3A"/>
    <w:rsid w:val="00B623F6"/>
    <w:rsid w:val="00B6569A"/>
    <w:rsid w:val="00B65E83"/>
    <w:rsid w:val="00B714CE"/>
    <w:rsid w:val="00B7158A"/>
    <w:rsid w:val="00B71AB5"/>
    <w:rsid w:val="00B71CD4"/>
    <w:rsid w:val="00B7351F"/>
    <w:rsid w:val="00B744E0"/>
    <w:rsid w:val="00B80791"/>
    <w:rsid w:val="00B836F8"/>
    <w:rsid w:val="00B90CAF"/>
    <w:rsid w:val="00B91E70"/>
    <w:rsid w:val="00B924BA"/>
    <w:rsid w:val="00B92602"/>
    <w:rsid w:val="00B9286E"/>
    <w:rsid w:val="00B95BFD"/>
    <w:rsid w:val="00BA22D8"/>
    <w:rsid w:val="00BA571D"/>
    <w:rsid w:val="00BB1BD5"/>
    <w:rsid w:val="00BC2328"/>
    <w:rsid w:val="00BC35E6"/>
    <w:rsid w:val="00BC405E"/>
    <w:rsid w:val="00BD02BB"/>
    <w:rsid w:val="00BD4E3A"/>
    <w:rsid w:val="00BD5DD9"/>
    <w:rsid w:val="00BE1F44"/>
    <w:rsid w:val="00BE2D58"/>
    <w:rsid w:val="00BE3AD6"/>
    <w:rsid w:val="00BE4B3B"/>
    <w:rsid w:val="00BE4C59"/>
    <w:rsid w:val="00BE5B68"/>
    <w:rsid w:val="00BE6514"/>
    <w:rsid w:val="00BE73F6"/>
    <w:rsid w:val="00BE7A47"/>
    <w:rsid w:val="00BF0013"/>
    <w:rsid w:val="00BF28A4"/>
    <w:rsid w:val="00BF28FC"/>
    <w:rsid w:val="00BF2F3F"/>
    <w:rsid w:val="00BF36D5"/>
    <w:rsid w:val="00BF413F"/>
    <w:rsid w:val="00BF5656"/>
    <w:rsid w:val="00BF752B"/>
    <w:rsid w:val="00BF7B60"/>
    <w:rsid w:val="00C00751"/>
    <w:rsid w:val="00C01998"/>
    <w:rsid w:val="00C0251D"/>
    <w:rsid w:val="00C02665"/>
    <w:rsid w:val="00C06386"/>
    <w:rsid w:val="00C06D93"/>
    <w:rsid w:val="00C07D2E"/>
    <w:rsid w:val="00C1005C"/>
    <w:rsid w:val="00C13C1D"/>
    <w:rsid w:val="00C211E9"/>
    <w:rsid w:val="00C22A91"/>
    <w:rsid w:val="00C2341E"/>
    <w:rsid w:val="00C2515B"/>
    <w:rsid w:val="00C25B4E"/>
    <w:rsid w:val="00C25DA9"/>
    <w:rsid w:val="00C3113B"/>
    <w:rsid w:val="00C32697"/>
    <w:rsid w:val="00C33C1E"/>
    <w:rsid w:val="00C346BE"/>
    <w:rsid w:val="00C34D1A"/>
    <w:rsid w:val="00C35704"/>
    <w:rsid w:val="00C362CE"/>
    <w:rsid w:val="00C36C94"/>
    <w:rsid w:val="00C36E4A"/>
    <w:rsid w:val="00C37E0F"/>
    <w:rsid w:val="00C41991"/>
    <w:rsid w:val="00C47E25"/>
    <w:rsid w:val="00C50E18"/>
    <w:rsid w:val="00C54165"/>
    <w:rsid w:val="00C616C6"/>
    <w:rsid w:val="00C62147"/>
    <w:rsid w:val="00C629BE"/>
    <w:rsid w:val="00C635C2"/>
    <w:rsid w:val="00C6424A"/>
    <w:rsid w:val="00C672C8"/>
    <w:rsid w:val="00C674EE"/>
    <w:rsid w:val="00C70995"/>
    <w:rsid w:val="00C7150A"/>
    <w:rsid w:val="00C73404"/>
    <w:rsid w:val="00C75022"/>
    <w:rsid w:val="00C75B66"/>
    <w:rsid w:val="00C80132"/>
    <w:rsid w:val="00C81265"/>
    <w:rsid w:val="00C8127F"/>
    <w:rsid w:val="00C871DE"/>
    <w:rsid w:val="00C873D0"/>
    <w:rsid w:val="00C93EB2"/>
    <w:rsid w:val="00C9765E"/>
    <w:rsid w:val="00CA4AAC"/>
    <w:rsid w:val="00CA5CD5"/>
    <w:rsid w:val="00CA5CEF"/>
    <w:rsid w:val="00CA6826"/>
    <w:rsid w:val="00CB1E77"/>
    <w:rsid w:val="00CB2017"/>
    <w:rsid w:val="00CB2A75"/>
    <w:rsid w:val="00CB3747"/>
    <w:rsid w:val="00CB4CFA"/>
    <w:rsid w:val="00CB62EF"/>
    <w:rsid w:val="00CC5AF5"/>
    <w:rsid w:val="00CC618F"/>
    <w:rsid w:val="00CC6529"/>
    <w:rsid w:val="00CC6C31"/>
    <w:rsid w:val="00CD0371"/>
    <w:rsid w:val="00CD1375"/>
    <w:rsid w:val="00CD3C4E"/>
    <w:rsid w:val="00CD4168"/>
    <w:rsid w:val="00CD4301"/>
    <w:rsid w:val="00CD4E58"/>
    <w:rsid w:val="00CD5136"/>
    <w:rsid w:val="00CE4190"/>
    <w:rsid w:val="00CF05E2"/>
    <w:rsid w:val="00CF5AA6"/>
    <w:rsid w:val="00D041AB"/>
    <w:rsid w:val="00D060A2"/>
    <w:rsid w:val="00D10138"/>
    <w:rsid w:val="00D10EC6"/>
    <w:rsid w:val="00D1121F"/>
    <w:rsid w:val="00D12B5B"/>
    <w:rsid w:val="00D12EC6"/>
    <w:rsid w:val="00D14B79"/>
    <w:rsid w:val="00D1596C"/>
    <w:rsid w:val="00D15AFF"/>
    <w:rsid w:val="00D22C1D"/>
    <w:rsid w:val="00D26583"/>
    <w:rsid w:val="00D265B0"/>
    <w:rsid w:val="00D26900"/>
    <w:rsid w:val="00D2727A"/>
    <w:rsid w:val="00D27316"/>
    <w:rsid w:val="00D27321"/>
    <w:rsid w:val="00D30B6B"/>
    <w:rsid w:val="00D314E2"/>
    <w:rsid w:val="00D3157B"/>
    <w:rsid w:val="00D32271"/>
    <w:rsid w:val="00D35F95"/>
    <w:rsid w:val="00D411AC"/>
    <w:rsid w:val="00D44F25"/>
    <w:rsid w:val="00D44FF5"/>
    <w:rsid w:val="00D45FF5"/>
    <w:rsid w:val="00D50206"/>
    <w:rsid w:val="00D50A5D"/>
    <w:rsid w:val="00D5112B"/>
    <w:rsid w:val="00D522F1"/>
    <w:rsid w:val="00D52C87"/>
    <w:rsid w:val="00D55C45"/>
    <w:rsid w:val="00D602D2"/>
    <w:rsid w:val="00D613AE"/>
    <w:rsid w:val="00D61D0F"/>
    <w:rsid w:val="00D63A8F"/>
    <w:rsid w:val="00D64643"/>
    <w:rsid w:val="00D65C2F"/>
    <w:rsid w:val="00D66C40"/>
    <w:rsid w:val="00D70E6D"/>
    <w:rsid w:val="00D71389"/>
    <w:rsid w:val="00D73EAC"/>
    <w:rsid w:val="00D74AD9"/>
    <w:rsid w:val="00D755BF"/>
    <w:rsid w:val="00D772B1"/>
    <w:rsid w:val="00D774A3"/>
    <w:rsid w:val="00D817A2"/>
    <w:rsid w:val="00D82525"/>
    <w:rsid w:val="00D826F6"/>
    <w:rsid w:val="00D853F3"/>
    <w:rsid w:val="00D90047"/>
    <w:rsid w:val="00D91787"/>
    <w:rsid w:val="00D931B5"/>
    <w:rsid w:val="00D945EC"/>
    <w:rsid w:val="00D950DC"/>
    <w:rsid w:val="00D95D2D"/>
    <w:rsid w:val="00DA048C"/>
    <w:rsid w:val="00DA51BD"/>
    <w:rsid w:val="00DB1093"/>
    <w:rsid w:val="00DB19F2"/>
    <w:rsid w:val="00DB1DDF"/>
    <w:rsid w:val="00DB2092"/>
    <w:rsid w:val="00DB2845"/>
    <w:rsid w:val="00DB294C"/>
    <w:rsid w:val="00DB645A"/>
    <w:rsid w:val="00DC1658"/>
    <w:rsid w:val="00DC574F"/>
    <w:rsid w:val="00DD0B1C"/>
    <w:rsid w:val="00DD13D9"/>
    <w:rsid w:val="00DD24E4"/>
    <w:rsid w:val="00DD3E23"/>
    <w:rsid w:val="00DD5AAB"/>
    <w:rsid w:val="00DE0056"/>
    <w:rsid w:val="00DE0225"/>
    <w:rsid w:val="00DE093A"/>
    <w:rsid w:val="00DE1F9E"/>
    <w:rsid w:val="00DE2D4C"/>
    <w:rsid w:val="00DE3023"/>
    <w:rsid w:val="00DF0AF0"/>
    <w:rsid w:val="00DF1B6E"/>
    <w:rsid w:val="00DF34C4"/>
    <w:rsid w:val="00DF4BF0"/>
    <w:rsid w:val="00DF7212"/>
    <w:rsid w:val="00E0054B"/>
    <w:rsid w:val="00E00D66"/>
    <w:rsid w:val="00E01B9F"/>
    <w:rsid w:val="00E01C1B"/>
    <w:rsid w:val="00E0256D"/>
    <w:rsid w:val="00E02B09"/>
    <w:rsid w:val="00E0480D"/>
    <w:rsid w:val="00E11C88"/>
    <w:rsid w:val="00E13D9F"/>
    <w:rsid w:val="00E2038C"/>
    <w:rsid w:val="00E203EC"/>
    <w:rsid w:val="00E21CC9"/>
    <w:rsid w:val="00E22A26"/>
    <w:rsid w:val="00E31389"/>
    <w:rsid w:val="00E326D2"/>
    <w:rsid w:val="00E375ED"/>
    <w:rsid w:val="00E40D91"/>
    <w:rsid w:val="00E41976"/>
    <w:rsid w:val="00E438F5"/>
    <w:rsid w:val="00E43C2F"/>
    <w:rsid w:val="00E447F7"/>
    <w:rsid w:val="00E44CD1"/>
    <w:rsid w:val="00E44E0E"/>
    <w:rsid w:val="00E45735"/>
    <w:rsid w:val="00E51775"/>
    <w:rsid w:val="00E56054"/>
    <w:rsid w:val="00E57022"/>
    <w:rsid w:val="00E605A6"/>
    <w:rsid w:val="00E6087D"/>
    <w:rsid w:val="00E64CEA"/>
    <w:rsid w:val="00E65502"/>
    <w:rsid w:val="00E73155"/>
    <w:rsid w:val="00E73585"/>
    <w:rsid w:val="00E7386F"/>
    <w:rsid w:val="00E73DDD"/>
    <w:rsid w:val="00E74C59"/>
    <w:rsid w:val="00E750B8"/>
    <w:rsid w:val="00E80758"/>
    <w:rsid w:val="00E808D6"/>
    <w:rsid w:val="00E813F8"/>
    <w:rsid w:val="00E81EEF"/>
    <w:rsid w:val="00E84135"/>
    <w:rsid w:val="00E8727E"/>
    <w:rsid w:val="00E87791"/>
    <w:rsid w:val="00E87D0B"/>
    <w:rsid w:val="00E900F7"/>
    <w:rsid w:val="00E91BC4"/>
    <w:rsid w:val="00E94495"/>
    <w:rsid w:val="00E95AD5"/>
    <w:rsid w:val="00E96DD0"/>
    <w:rsid w:val="00E971A2"/>
    <w:rsid w:val="00E9726B"/>
    <w:rsid w:val="00EA1A1A"/>
    <w:rsid w:val="00EA21B5"/>
    <w:rsid w:val="00EA27FB"/>
    <w:rsid w:val="00EA2B91"/>
    <w:rsid w:val="00EA4846"/>
    <w:rsid w:val="00EA5DE2"/>
    <w:rsid w:val="00EA5FDB"/>
    <w:rsid w:val="00EA6C60"/>
    <w:rsid w:val="00EA78A4"/>
    <w:rsid w:val="00EB29AE"/>
    <w:rsid w:val="00EB2E28"/>
    <w:rsid w:val="00EB38B4"/>
    <w:rsid w:val="00EB5B22"/>
    <w:rsid w:val="00EB5E72"/>
    <w:rsid w:val="00EB62EF"/>
    <w:rsid w:val="00EB67F3"/>
    <w:rsid w:val="00EC0305"/>
    <w:rsid w:val="00EC14E3"/>
    <w:rsid w:val="00EC2782"/>
    <w:rsid w:val="00EC6349"/>
    <w:rsid w:val="00EC7D24"/>
    <w:rsid w:val="00ED2563"/>
    <w:rsid w:val="00ED43E2"/>
    <w:rsid w:val="00ED4BC0"/>
    <w:rsid w:val="00ED5B94"/>
    <w:rsid w:val="00EE208B"/>
    <w:rsid w:val="00EE2D0C"/>
    <w:rsid w:val="00EE2F43"/>
    <w:rsid w:val="00EE32E8"/>
    <w:rsid w:val="00EE4E73"/>
    <w:rsid w:val="00EE7D17"/>
    <w:rsid w:val="00EF0E8F"/>
    <w:rsid w:val="00EF1C8A"/>
    <w:rsid w:val="00F00E62"/>
    <w:rsid w:val="00F02EFA"/>
    <w:rsid w:val="00F0624E"/>
    <w:rsid w:val="00F15408"/>
    <w:rsid w:val="00F17ED4"/>
    <w:rsid w:val="00F21461"/>
    <w:rsid w:val="00F22458"/>
    <w:rsid w:val="00F316E0"/>
    <w:rsid w:val="00F37EDA"/>
    <w:rsid w:val="00F40316"/>
    <w:rsid w:val="00F4142C"/>
    <w:rsid w:val="00F436B1"/>
    <w:rsid w:val="00F475BB"/>
    <w:rsid w:val="00F5120D"/>
    <w:rsid w:val="00F52305"/>
    <w:rsid w:val="00F57CFE"/>
    <w:rsid w:val="00F60927"/>
    <w:rsid w:val="00F60AC6"/>
    <w:rsid w:val="00F60E9E"/>
    <w:rsid w:val="00F60F53"/>
    <w:rsid w:val="00F656D7"/>
    <w:rsid w:val="00F667E1"/>
    <w:rsid w:val="00F71A9B"/>
    <w:rsid w:val="00F73C5C"/>
    <w:rsid w:val="00F74038"/>
    <w:rsid w:val="00F77BF6"/>
    <w:rsid w:val="00F80191"/>
    <w:rsid w:val="00F807B4"/>
    <w:rsid w:val="00F86A35"/>
    <w:rsid w:val="00F900BA"/>
    <w:rsid w:val="00F91886"/>
    <w:rsid w:val="00F92F02"/>
    <w:rsid w:val="00F95751"/>
    <w:rsid w:val="00F9680F"/>
    <w:rsid w:val="00F96AB5"/>
    <w:rsid w:val="00FA2154"/>
    <w:rsid w:val="00FA2F85"/>
    <w:rsid w:val="00FA65B7"/>
    <w:rsid w:val="00FB041E"/>
    <w:rsid w:val="00FB04E2"/>
    <w:rsid w:val="00FB1534"/>
    <w:rsid w:val="00FB25DA"/>
    <w:rsid w:val="00FB35CB"/>
    <w:rsid w:val="00FB3669"/>
    <w:rsid w:val="00FB439E"/>
    <w:rsid w:val="00FB68A8"/>
    <w:rsid w:val="00FC5967"/>
    <w:rsid w:val="00FC598C"/>
    <w:rsid w:val="00FC6D6E"/>
    <w:rsid w:val="00FC7331"/>
    <w:rsid w:val="00FD4F27"/>
    <w:rsid w:val="00FD64DB"/>
    <w:rsid w:val="00FE016B"/>
    <w:rsid w:val="00FE0E53"/>
    <w:rsid w:val="00FE2863"/>
    <w:rsid w:val="00FE5F01"/>
    <w:rsid w:val="00FE6AEC"/>
    <w:rsid w:val="00FE6B68"/>
    <w:rsid w:val="00FE6CE0"/>
    <w:rsid w:val="00FE7642"/>
    <w:rsid w:val="00FF075C"/>
    <w:rsid w:val="00FF0C3C"/>
    <w:rsid w:val="00FF2F82"/>
    <w:rsid w:val="00FF3B99"/>
    <w:rsid w:val="00FF4624"/>
    <w:rsid w:val="00FF5B73"/>
    <w:rsid w:val="00FF6A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5320C"/>
  <w15:docId w15:val="{B627146E-6AA3-40D4-8B99-6B70727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1962"/>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C357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31962"/>
    <w:pPr>
      <w:keepNext/>
      <w:spacing w:before="240" w:after="60"/>
      <w:outlineLvl w:val="2"/>
    </w:pPr>
    <w:rPr>
      <w:rFonts w:ascii="Arial" w:hAnsi="Arial"/>
      <w:sz w:val="24"/>
    </w:rPr>
  </w:style>
  <w:style w:type="paragraph" w:styleId="Heading4">
    <w:name w:val="heading 4"/>
    <w:basedOn w:val="Normal"/>
    <w:next w:val="Normal"/>
    <w:link w:val="Heading4Char"/>
    <w:uiPriority w:val="9"/>
    <w:unhideWhenUsed/>
    <w:qFormat/>
    <w:rsid w:val="00C357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31962"/>
    <w:pPr>
      <w:spacing w:before="240" w:after="60"/>
      <w:outlineLvl w:val="4"/>
    </w:pPr>
    <w:rPr>
      <w:sz w:val="22"/>
    </w:rPr>
  </w:style>
  <w:style w:type="paragraph" w:styleId="Heading6">
    <w:name w:val="heading 6"/>
    <w:basedOn w:val="Normal"/>
    <w:next w:val="Normal"/>
    <w:link w:val="Heading6Char"/>
    <w:uiPriority w:val="9"/>
    <w:semiHidden/>
    <w:unhideWhenUsed/>
    <w:qFormat/>
    <w:rsid w:val="00C3570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357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3570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57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rsid w:val="00A31962"/>
    <w:pPr>
      <w:tabs>
        <w:tab w:val="center" w:pos="4320"/>
        <w:tab w:val="right" w:pos="8640"/>
      </w:tabs>
    </w:pPr>
  </w:style>
  <w:style w:type="character" w:customStyle="1" w:styleId="HeaderChar">
    <w:name w:val="Header Char"/>
    <w:basedOn w:val="DefaultParagraphFont"/>
    <w:link w:val="Header"/>
    <w:rsid w:val="00F436B1"/>
    <w:rPr>
      <w:rFonts w:ascii="Times New Roman" w:eastAsia="Times New Roman" w:hAnsi="Times New Roman" w:cs="Times New Roman"/>
      <w:sz w:val="20"/>
      <w:szCs w:val="20"/>
      <w:lang w:val="en-US"/>
    </w:rPr>
  </w:style>
  <w:style w:type="paragraph" w:styleId="Footer">
    <w:name w:val="footer"/>
    <w:basedOn w:val="Normal"/>
    <w:link w:val="FooterChar"/>
    <w:rsid w:val="00A31962"/>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A31962"/>
    <w:rPr>
      <w:rFonts w:ascii="Helvetica" w:hAnsi="Helvetica"/>
      <w:b/>
      <w:sz w:val="28"/>
      <w:bdr w:val="none" w:sz="0" w:space="0" w:color="auto"/>
      <w:shd w:val="clear" w:color="auto" w:fill="FFFF00"/>
    </w:rPr>
  </w:style>
  <w:style w:type="paragraph" w:styleId="CommentText">
    <w:name w:val="annotation text"/>
    <w:basedOn w:val="Normal"/>
    <w:link w:val="CommentTextChar"/>
    <w:rsid w:val="00A31962"/>
    <w:pPr>
      <w:spacing w:line="320" w:lineRule="exact"/>
    </w:pPr>
    <w:rPr>
      <w:sz w:val="24"/>
    </w:rPr>
  </w:style>
  <w:style w:type="character" w:customStyle="1" w:styleId="CommentTextChar">
    <w:name w:val="Comment Text Char"/>
    <w:link w:val="CommentText"/>
    <w:rsid w:val="00A31962"/>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A31962"/>
    <w:rPr>
      <w:rFonts w:ascii="Tahoma" w:hAnsi="Tahoma" w:cs="Tahoma"/>
      <w:sz w:val="16"/>
      <w:szCs w:val="16"/>
    </w:rPr>
  </w:style>
  <w:style w:type="character" w:customStyle="1" w:styleId="BalloonTextChar">
    <w:name w:val="Balloon Text Char"/>
    <w:basedOn w:val="DefaultParagraphFont"/>
    <w:link w:val="BalloonText"/>
    <w:semiHidden/>
    <w:rsid w:val="008A2155"/>
    <w:rPr>
      <w:rFonts w:ascii="Tahoma" w:eastAsia="Times New Roman" w:hAnsi="Tahoma" w:cs="Tahoma"/>
      <w:sz w:val="16"/>
      <w:szCs w:val="16"/>
      <w:lang w:val="en-US"/>
    </w:rPr>
  </w:style>
  <w:style w:type="paragraph" w:styleId="NormalWeb">
    <w:name w:val="Normal (Web)"/>
    <w:basedOn w:val="Normal"/>
    <w:uiPriority w:val="99"/>
    <w:unhideWhenUsed/>
    <w:rsid w:val="00BF752B"/>
    <w:pPr>
      <w:spacing w:before="100" w:beforeAutospacing="1" w:after="100" w:afterAutospacing="1"/>
    </w:pPr>
    <w:rPr>
      <w:sz w:val="24"/>
      <w:szCs w:val="24"/>
      <w:lang w:val="fr-FR" w:eastAsia="fr-FR"/>
    </w:rPr>
  </w:style>
  <w:style w:type="paragraph" w:styleId="ListParagraph">
    <w:name w:val="List Paragraph"/>
    <w:basedOn w:val="Normal"/>
    <w:uiPriority w:val="34"/>
    <w:qFormat/>
    <w:rsid w:val="002B3830"/>
    <w:pPr>
      <w:spacing w:after="160" w:line="259" w:lineRule="auto"/>
      <w:ind w:left="720"/>
      <w:contextualSpacing/>
    </w:pPr>
    <w:rPr>
      <w:rFonts w:cstheme="minorBidi"/>
      <w:lang w:val="fr-FR"/>
    </w:rPr>
  </w:style>
  <w:style w:type="paragraph" w:customStyle="1" w:styleId="WW-Default">
    <w:name w:val="WW-Default"/>
    <w:rsid w:val="00F92F02"/>
    <w:pPr>
      <w:widowControl w:val="0"/>
      <w:suppressAutoHyphens/>
      <w:autoSpaceDE w:val="0"/>
      <w:spacing w:after="0" w:line="360" w:lineRule="auto"/>
      <w:jc w:val="both"/>
    </w:pPr>
    <w:rPr>
      <w:rFonts w:ascii="Times New Roman" w:eastAsia="Urania Czech" w:hAnsi="Times New Roman" w:cs="Urania Czech"/>
      <w:color w:val="000000"/>
      <w:kern w:val="2"/>
      <w:sz w:val="24"/>
      <w:szCs w:val="24"/>
      <w:lang w:eastAsia="hi-IN" w:bidi="hi-IN"/>
    </w:rPr>
  </w:style>
  <w:style w:type="numbering" w:styleId="111111">
    <w:name w:val="Outline List 2"/>
    <w:basedOn w:val="NoList"/>
    <w:uiPriority w:val="99"/>
    <w:semiHidden/>
    <w:unhideWhenUsed/>
    <w:rsid w:val="00C35704"/>
    <w:pPr>
      <w:numPr>
        <w:numId w:val="1"/>
      </w:numPr>
    </w:pPr>
  </w:style>
  <w:style w:type="numbering" w:styleId="1ai">
    <w:name w:val="Outline List 1"/>
    <w:basedOn w:val="NoList"/>
    <w:uiPriority w:val="99"/>
    <w:semiHidden/>
    <w:unhideWhenUsed/>
    <w:rsid w:val="00C35704"/>
    <w:pPr>
      <w:numPr>
        <w:numId w:val="2"/>
      </w:numPr>
    </w:pPr>
  </w:style>
  <w:style w:type="character" w:customStyle="1" w:styleId="Heading1Char">
    <w:name w:val="Heading 1 Char"/>
    <w:basedOn w:val="DefaultParagraphFont"/>
    <w:link w:val="Heading1"/>
    <w:rsid w:val="00C35704"/>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357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35704"/>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rsid w:val="00C35704"/>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rsid w:val="00C35704"/>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semiHidden/>
    <w:rsid w:val="00C35704"/>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C35704"/>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C357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570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C35704"/>
    <w:pPr>
      <w:numPr>
        <w:numId w:val="3"/>
      </w:numPr>
    </w:pPr>
  </w:style>
  <w:style w:type="paragraph" w:styleId="Bibliography">
    <w:name w:val="Bibliography"/>
    <w:basedOn w:val="Normal"/>
    <w:next w:val="Normal"/>
    <w:uiPriority w:val="37"/>
    <w:semiHidden/>
    <w:unhideWhenUsed/>
    <w:rsid w:val="00C35704"/>
  </w:style>
  <w:style w:type="paragraph" w:styleId="BlockText">
    <w:name w:val="Block Text"/>
    <w:basedOn w:val="Normal"/>
    <w:uiPriority w:val="99"/>
    <w:semiHidden/>
    <w:unhideWhenUsed/>
    <w:rsid w:val="00C357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rsid w:val="00A31962"/>
    <w:rPr>
      <w:sz w:val="24"/>
    </w:rPr>
  </w:style>
  <w:style w:type="character" w:customStyle="1" w:styleId="BodyTextChar">
    <w:name w:val="Body Text Char"/>
    <w:basedOn w:val="DefaultParagraphFont"/>
    <w:link w:val="BodyText"/>
    <w:rsid w:val="00C35704"/>
    <w:rPr>
      <w:rFonts w:ascii="Times New Roman" w:eastAsia="Times New Roman" w:hAnsi="Times New Roman" w:cs="Times New Roman"/>
      <w:sz w:val="24"/>
      <w:szCs w:val="20"/>
      <w:lang w:val="en-US"/>
    </w:rPr>
  </w:style>
  <w:style w:type="paragraph" w:styleId="BodyText2">
    <w:name w:val="Body Text 2"/>
    <w:basedOn w:val="Normal"/>
    <w:link w:val="BodyText2Char"/>
    <w:rsid w:val="00A31962"/>
    <w:pPr>
      <w:spacing w:after="120" w:line="480" w:lineRule="auto"/>
    </w:pPr>
  </w:style>
  <w:style w:type="character" w:customStyle="1" w:styleId="BodyText2Char">
    <w:name w:val="Body Text 2 Char"/>
    <w:basedOn w:val="DefaultParagraphFont"/>
    <w:link w:val="BodyText2"/>
    <w:rsid w:val="00C35704"/>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C35704"/>
    <w:pPr>
      <w:spacing w:after="120"/>
    </w:pPr>
    <w:rPr>
      <w:sz w:val="16"/>
      <w:szCs w:val="16"/>
    </w:rPr>
  </w:style>
  <w:style w:type="character" w:customStyle="1" w:styleId="BodyText3Char">
    <w:name w:val="Body Text 3 Char"/>
    <w:basedOn w:val="DefaultParagraphFont"/>
    <w:link w:val="BodyText3"/>
    <w:uiPriority w:val="99"/>
    <w:semiHidden/>
    <w:rsid w:val="00C3570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31962"/>
    <w:pPr>
      <w:spacing w:after="120"/>
      <w:ind w:firstLine="210"/>
    </w:pPr>
    <w:rPr>
      <w:sz w:val="20"/>
    </w:rPr>
  </w:style>
  <w:style w:type="character" w:customStyle="1" w:styleId="BodyTextFirstIndentChar">
    <w:name w:val="Body Text First Indent Char"/>
    <w:basedOn w:val="BodyTextChar"/>
    <w:link w:val="BodyTextFirstIndent"/>
    <w:rsid w:val="00C35704"/>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C35704"/>
    <w:pPr>
      <w:spacing w:after="120"/>
      <w:ind w:left="360"/>
    </w:pPr>
  </w:style>
  <w:style w:type="character" w:customStyle="1" w:styleId="BodyTextIndentChar">
    <w:name w:val="Body Text Indent Char"/>
    <w:basedOn w:val="DefaultParagraphFont"/>
    <w:link w:val="BodyTextIndent"/>
    <w:uiPriority w:val="99"/>
    <w:semiHidden/>
    <w:rsid w:val="00C35704"/>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C35704"/>
    <w:pPr>
      <w:spacing w:after="0"/>
      <w:ind w:firstLine="360"/>
    </w:pPr>
  </w:style>
  <w:style w:type="character" w:customStyle="1" w:styleId="BodyTextFirstIndent2Char">
    <w:name w:val="Body Text First Indent 2 Char"/>
    <w:basedOn w:val="BodyTextIndentChar"/>
    <w:link w:val="BodyTextFirstIndent2"/>
    <w:uiPriority w:val="99"/>
    <w:semiHidden/>
    <w:rsid w:val="00C35704"/>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C35704"/>
    <w:pPr>
      <w:spacing w:after="120" w:line="480" w:lineRule="auto"/>
      <w:ind w:left="360"/>
    </w:pPr>
  </w:style>
  <w:style w:type="character" w:customStyle="1" w:styleId="BodyTextIndent2Char">
    <w:name w:val="Body Text Indent 2 Char"/>
    <w:basedOn w:val="DefaultParagraphFont"/>
    <w:link w:val="BodyTextIndent2"/>
    <w:uiPriority w:val="99"/>
    <w:semiHidden/>
    <w:rsid w:val="00C35704"/>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C357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5704"/>
    <w:rPr>
      <w:rFonts w:ascii="Times New Roman" w:eastAsia="Times New Roman" w:hAnsi="Times New Roman" w:cs="Times New Roman"/>
      <w:sz w:val="16"/>
      <w:szCs w:val="16"/>
    </w:rPr>
  </w:style>
  <w:style w:type="character" w:styleId="BookTitle">
    <w:name w:val="Book Title"/>
    <w:basedOn w:val="DefaultParagraphFont"/>
    <w:uiPriority w:val="33"/>
    <w:qFormat/>
    <w:rsid w:val="00C35704"/>
    <w:rPr>
      <w:b/>
      <w:bCs/>
      <w:i/>
      <w:iCs/>
      <w:spacing w:val="5"/>
    </w:rPr>
  </w:style>
  <w:style w:type="paragraph" w:styleId="Caption">
    <w:name w:val="caption"/>
    <w:basedOn w:val="Normal"/>
    <w:next w:val="Normal"/>
    <w:unhideWhenUsed/>
    <w:qFormat/>
    <w:rsid w:val="008F2905"/>
    <w:rPr>
      <w:b/>
      <w:bCs/>
      <w:color w:val="4F81BD" w:themeColor="accent1"/>
      <w:sz w:val="18"/>
      <w:szCs w:val="18"/>
    </w:rPr>
  </w:style>
  <w:style w:type="paragraph" w:styleId="Closing">
    <w:name w:val="Closing"/>
    <w:basedOn w:val="Normal"/>
    <w:link w:val="ClosingChar"/>
    <w:uiPriority w:val="99"/>
    <w:semiHidden/>
    <w:unhideWhenUsed/>
    <w:rsid w:val="00C35704"/>
    <w:pPr>
      <w:ind w:left="4320"/>
    </w:pPr>
  </w:style>
  <w:style w:type="character" w:customStyle="1" w:styleId="ClosingChar">
    <w:name w:val="Closing Char"/>
    <w:basedOn w:val="DefaultParagraphFont"/>
    <w:link w:val="Closing"/>
    <w:uiPriority w:val="99"/>
    <w:semiHidden/>
    <w:rsid w:val="00C35704"/>
    <w:rPr>
      <w:rFonts w:ascii="Times New Roman" w:eastAsia="Times New Roman" w:hAnsi="Times New Roman" w:cs="Times New Roman"/>
      <w:sz w:val="20"/>
      <w:szCs w:val="20"/>
    </w:rPr>
  </w:style>
  <w:style w:type="table" w:styleId="ColorfulGrid">
    <w:name w:val="Colorful Grid"/>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357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3570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3570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3570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35704"/>
  </w:style>
  <w:style w:type="character" w:customStyle="1" w:styleId="DateChar">
    <w:name w:val="Date Char"/>
    <w:basedOn w:val="DefaultParagraphFont"/>
    <w:link w:val="Date"/>
    <w:uiPriority w:val="99"/>
    <w:semiHidden/>
    <w:rsid w:val="00C35704"/>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C3570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3570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35704"/>
  </w:style>
  <w:style w:type="character" w:customStyle="1" w:styleId="E-mailSignatureChar">
    <w:name w:val="E-mail Signature Char"/>
    <w:basedOn w:val="DefaultParagraphFont"/>
    <w:link w:val="E-mailSignature"/>
    <w:uiPriority w:val="99"/>
    <w:semiHidden/>
    <w:rsid w:val="00C35704"/>
    <w:rPr>
      <w:rFonts w:ascii="Times New Roman" w:eastAsia="Times New Roman" w:hAnsi="Times New Roman" w:cs="Times New Roman"/>
      <w:sz w:val="20"/>
      <w:szCs w:val="20"/>
    </w:rPr>
  </w:style>
  <w:style w:type="character" w:styleId="EndnoteReference">
    <w:name w:val="endnote reference"/>
    <w:rsid w:val="00A31962"/>
    <w:rPr>
      <w:rFonts w:ascii="Arial" w:hAnsi="Arial"/>
      <w:b/>
      <w:sz w:val="40"/>
      <w:bdr w:val="none" w:sz="0" w:space="0" w:color="auto"/>
      <w:shd w:val="clear" w:color="auto" w:fill="00FF00"/>
      <w:vertAlign w:val="superscript"/>
    </w:rPr>
  </w:style>
  <w:style w:type="paragraph" w:styleId="EndnoteText">
    <w:name w:val="endnote text"/>
    <w:basedOn w:val="Normal"/>
    <w:link w:val="EndnoteTextChar"/>
    <w:rsid w:val="00A31962"/>
    <w:pPr>
      <w:spacing w:before="120" w:line="560" w:lineRule="exact"/>
      <w:ind w:left="720" w:hanging="720"/>
      <w:contextualSpacing/>
    </w:pPr>
    <w:rPr>
      <w:sz w:val="24"/>
    </w:rPr>
  </w:style>
  <w:style w:type="character" w:customStyle="1" w:styleId="EndnoteTextChar">
    <w:name w:val="Endnote Text Char"/>
    <w:basedOn w:val="DefaultParagraphFont"/>
    <w:link w:val="EndnoteText"/>
    <w:rsid w:val="00C35704"/>
    <w:rPr>
      <w:rFonts w:ascii="Times New Roman" w:eastAsia="Times New Roman" w:hAnsi="Times New Roman" w:cs="Times New Roman"/>
      <w:sz w:val="24"/>
      <w:szCs w:val="20"/>
      <w:lang w:val="en-US"/>
    </w:rPr>
  </w:style>
  <w:style w:type="paragraph" w:styleId="EnvelopeAddress">
    <w:name w:val="envelope address"/>
    <w:basedOn w:val="Normal"/>
    <w:rsid w:val="00A3196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A31962"/>
    <w:rPr>
      <w:rFonts w:ascii="Arial" w:hAnsi="Arial"/>
    </w:rPr>
  </w:style>
  <w:style w:type="character" w:styleId="FollowedHyperlink">
    <w:name w:val="FollowedHyperlink"/>
    <w:basedOn w:val="DefaultParagraphFont"/>
    <w:uiPriority w:val="99"/>
    <w:semiHidden/>
    <w:unhideWhenUsed/>
    <w:rsid w:val="00C35704"/>
    <w:rPr>
      <w:color w:val="800080" w:themeColor="followedHyperlink"/>
      <w:u w:val="single"/>
    </w:rPr>
  </w:style>
  <w:style w:type="character" w:styleId="FootnoteReference">
    <w:name w:val="footnote reference"/>
    <w:rsid w:val="00A31962"/>
    <w:rPr>
      <w:rFonts w:ascii="Arial" w:hAnsi="Arial"/>
      <w:b/>
      <w:sz w:val="40"/>
      <w:bdr w:val="none" w:sz="0" w:space="0" w:color="auto"/>
      <w:shd w:val="clear" w:color="auto" w:fill="00FFFF"/>
      <w:vertAlign w:val="superscript"/>
    </w:rPr>
  </w:style>
  <w:style w:type="paragraph" w:styleId="FootnoteText">
    <w:name w:val="footnote text"/>
    <w:basedOn w:val="Normal"/>
    <w:link w:val="FootnoteTextChar"/>
    <w:rsid w:val="00A31962"/>
    <w:pPr>
      <w:spacing w:before="120" w:line="560" w:lineRule="exact"/>
      <w:ind w:left="720" w:hanging="720"/>
      <w:contextualSpacing/>
    </w:pPr>
    <w:rPr>
      <w:sz w:val="24"/>
    </w:rPr>
  </w:style>
  <w:style w:type="character" w:customStyle="1" w:styleId="FootnoteTextChar">
    <w:name w:val="Footnote Text Char"/>
    <w:basedOn w:val="DefaultParagraphFont"/>
    <w:link w:val="FootnoteText"/>
    <w:rsid w:val="00C35704"/>
    <w:rPr>
      <w:rFonts w:ascii="Times New Roman" w:eastAsia="Times New Roman" w:hAnsi="Times New Roman" w:cs="Times New Roman"/>
      <w:sz w:val="24"/>
      <w:szCs w:val="20"/>
      <w:lang w:val="en-US"/>
    </w:rPr>
  </w:style>
  <w:style w:type="table" w:customStyle="1" w:styleId="GridTable1LightApex413773681Apex2112683903Apex938080698Apex504724689Apex582370688Apex156129605Apex1972436519Apex1636123104">
    <w:name w:val="Grid Table 1 Light_Apex413773681_Apex2112683903_Apex938080698_Apex504724689_Apex582370688_Apex156129605_Apex1972436519_Apex1636123104"/>
    <w:basedOn w:val="TableNormal"/>
    <w:uiPriority w:val="46"/>
    <w:rsid w:val="00C357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Apex1094842284Apex1534823094Apex1727167636Apex1539206460Apex669585392Apex921027737">
    <w:name w:val="Grid Table 1 Light Accent 1_Apex1094842284_Apex1534823094_Apex1727167636_Apex1539206460_Apex669585392_Apex921027737"/>
    <w:basedOn w:val="TableNormal"/>
    <w:uiPriority w:val="46"/>
    <w:rsid w:val="00C35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Apex44445364Apex1642485693Apex820694207Apex228208442Apex291375004Apex1723926877Apex844781100">
    <w:name w:val="Grid Table 1 Light Accent 2_Apex44445364_Apex1642485693_Apex820694207_Apex228208442_Apex291375004_Apex1723926877_Apex844781100"/>
    <w:basedOn w:val="TableNormal"/>
    <w:uiPriority w:val="46"/>
    <w:rsid w:val="00C3570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Apex1659657940Apex137392703Apex124548063Apex313508846Apex1659744787Apex1361953529Apex1069951884">
    <w:name w:val="Grid Table 1 Light Accent 3_Apex1659657940_Apex137392703_Apex124548063_Apex313508846_Apex1659744787_Apex1361953529_Apex1069951884"/>
    <w:basedOn w:val="TableNormal"/>
    <w:uiPriority w:val="46"/>
    <w:rsid w:val="00C3570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Apex726940240Apex1859425025Apex1772113781Apex1591340691Apex576036536Apex654584973Apex1164346669">
    <w:name w:val="Grid Table 1 Light Accent 4_Apex726940240_Apex1859425025_Apex1772113781_Apex1591340691_Apex576036536_Apex654584973_Apex1164346669"/>
    <w:basedOn w:val="TableNormal"/>
    <w:uiPriority w:val="46"/>
    <w:rsid w:val="00C357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Apex1637082831Apex2050320046Apex977844827Apex256258360Apex180476872Apex1721879489Apex978594857">
    <w:name w:val="Grid Table 1 Light Accent 5_Apex1637082831_Apex2050320046_Apex977844827_Apex256258360_Apex180476872_Apex1721879489_Apex978594857"/>
    <w:basedOn w:val="TableNormal"/>
    <w:uiPriority w:val="46"/>
    <w:rsid w:val="00C357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Apex434347371Apex1252268998Apex2042633521Apex1288666242Apex31822863Apex1752970363Apex430433046">
    <w:name w:val="Grid Table 1 Light Accent 6_Apex434347371_Apex1252268998_Apex2042633521_Apex1288666242_Apex31822863_Apex1752970363_Apex430433046"/>
    <w:basedOn w:val="TableNormal"/>
    <w:uiPriority w:val="46"/>
    <w:rsid w:val="00C357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pex532293587Apex1765490309Apex468360330Apex1421090190Apex500707488Apex493992280Apex1563801296Apex805454745">
    <w:name w:val="Grid Table 2_Apex532293587_Apex1765490309_Apex468360330_Apex1421090190_Apex500707488_Apex493992280_Apex1563801296_Apex805454745"/>
    <w:basedOn w:val="TableNormal"/>
    <w:uiPriority w:val="47"/>
    <w:rsid w:val="00C357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Apex270901054Apex382463716Apex396361696Apex1051554516Apex274337719Apex1366516487">
    <w:name w:val="Grid Table 2 Accent 1_Apex270901054_Apex382463716_Apex396361696_Apex1051554516_Apex274337719_Apex1366516487"/>
    <w:basedOn w:val="TableNormal"/>
    <w:uiPriority w:val="47"/>
    <w:rsid w:val="00C3570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Apex610507265Apex838376667Apex1205006612Apex1589385190Apex1586503328Apex1894059922Apex1285079443">
    <w:name w:val="Grid Table 2 Accent 2_Apex610507265_Apex838376667_Apex1205006612_Apex1589385190_Apex1586503328_Apex1894059922_Apex1285079443"/>
    <w:basedOn w:val="TableNormal"/>
    <w:uiPriority w:val="47"/>
    <w:rsid w:val="00C3570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Apex1143536419Apex2068757895Apex296551585Apex185386570Apex317635750Apex1826085589Apex681427809">
    <w:name w:val="Grid Table 2 Accent 3_Apex1143536419_Apex2068757895_Apex296551585_Apex185386570_Apex317635750_Apex1826085589_Apex681427809"/>
    <w:basedOn w:val="TableNormal"/>
    <w:uiPriority w:val="47"/>
    <w:rsid w:val="00C3570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Apex728021025Apex1783316698Apex350777456Apex555539955Apex1133951404Apex2097296766Apex183205214">
    <w:name w:val="Grid Table 2 Accent 4_Apex728021025_Apex1783316698_Apex350777456_Apex555539955_Apex1133951404_Apex2097296766_Apex183205214"/>
    <w:basedOn w:val="TableNormal"/>
    <w:uiPriority w:val="47"/>
    <w:rsid w:val="00C3570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Apex30652091Apex1077376470Apex1160102675Apex418322110Apex975093125Apex1853785691Apex2101062796">
    <w:name w:val="Grid Table 2 Accent 5_Apex30652091_Apex1077376470_Apex1160102675_Apex418322110_Apex975093125_Apex1853785691_Apex2101062796"/>
    <w:basedOn w:val="TableNormal"/>
    <w:uiPriority w:val="47"/>
    <w:rsid w:val="00C3570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Apex868878022Apex1475649930Apex250875411Apex938629021Apex1772737752Apex1547874141Apex982086808">
    <w:name w:val="Grid Table 2 Accent 6_Apex868878022_Apex1475649930_Apex250875411_Apex938629021_Apex1772737752_Apex1547874141_Apex982086808"/>
    <w:basedOn w:val="TableNormal"/>
    <w:uiPriority w:val="47"/>
    <w:rsid w:val="00C3570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pex1354299202Apex34812286Apex112071865Apex1026450762Apex1784984268Apex302261049Apex1891486320Apex713230406">
    <w:name w:val="Grid Table 3_Apex1354299202_Apex34812286_Apex112071865_Apex1026450762_Apex1784984268_Apex302261049_Apex1891486320_Apex713230406"/>
    <w:basedOn w:val="TableNormal"/>
    <w:uiPriority w:val="48"/>
    <w:rsid w:val="00C357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Apex231096154Apex23392479Apex1014350446Apex2010523863Apex1379132657Apex186478291">
    <w:name w:val="Grid Table 3 Accent 1_Apex231096154_Apex23392479_Apex1014350446_Apex2010523863_Apex1379132657_Apex186478291"/>
    <w:basedOn w:val="TableNormal"/>
    <w:uiPriority w:val="48"/>
    <w:rsid w:val="00C35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Apex1826657788Apex1425201833Apex1032096052Apex1485283041Apex1794617120Apex1263599522Apex1122342096">
    <w:name w:val="Grid Table 3 Accent 2_Apex1826657788_Apex1425201833_Apex1032096052_Apex1485283041_Apex1794617120_Apex1263599522_Apex1122342096"/>
    <w:basedOn w:val="TableNormal"/>
    <w:uiPriority w:val="48"/>
    <w:rsid w:val="00C357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Apex1610310917Apex184558339Apex1249360374Apex1582085197Apex1018450350Apex623466092Apex1809655941">
    <w:name w:val="Grid Table 3 Accent 3_Apex1610310917_Apex184558339_Apex1249360374_Apex1582085197_Apex1018450350_Apex623466092_Apex1809655941"/>
    <w:basedOn w:val="TableNormal"/>
    <w:uiPriority w:val="48"/>
    <w:rsid w:val="00C3570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Apex986772104Apex1520340991Apex1359924737Apex1078347608Apex2142248232Apex1697019748Apex905612214">
    <w:name w:val="Grid Table 3 Accent 4_Apex986772104_Apex1520340991_Apex1359924737_Apex1078347608_Apex2142248232_Apex1697019748_Apex905612214"/>
    <w:basedOn w:val="TableNormal"/>
    <w:uiPriority w:val="48"/>
    <w:rsid w:val="00C3570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Apex568056902Apex1255751156Apex289989588Apex1802173247Apex1314423873Apex331447330Apex1458179711">
    <w:name w:val="Grid Table 3 Accent 5_Apex568056902_Apex1255751156_Apex289989588_Apex1802173247_Apex1314423873_Apex331447330_Apex1458179711"/>
    <w:basedOn w:val="TableNormal"/>
    <w:uiPriority w:val="48"/>
    <w:rsid w:val="00C357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Apex1091558084Apex633616825Apex1357641881Apex1770614462Apex2055572956Apex743029875Apex806080730">
    <w:name w:val="Grid Table 3 Accent 6_Apex1091558084_Apex633616825_Apex1357641881_Apex1770614462_Apex2055572956_Apex743029875_Apex806080730"/>
    <w:basedOn w:val="TableNormal"/>
    <w:uiPriority w:val="48"/>
    <w:rsid w:val="00C3570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pex940205304Apex1482802476Apex575247673Apex1614982589Apex601431986Apex1191851295Apex20516499Apex1352811558">
    <w:name w:val="Grid Table 4_Apex940205304_Apex1482802476_Apex575247673_Apex1614982589_Apex601431986_Apex1191851295_Apex20516499_Apex1352811558"/>
    <w:basedOn w:val="TableNormal"/>
    <w:uiPriority w:val="49"/>
    <w:rsid w:val="00C357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Apex267713656Apex1427997404Apex498447405Apex2108821022Apex1805993702Apex2136192518">
    <w:name w:val="Grid Table 4 Accent 1_Apex267713656_Apex1427997404_Apex498447405_Apex2108821022_Apex1805993702_Apex2136192518"/>
    <w:basedOn w:val="TableNormal"/>
    <w:uiPriority w:val="49"/>
    <w:rsid w:val="00C35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Apex922670984Apex1413354081Apex1849309761Apex1496258105Apex2061985938Apex1257390689Apex806705327">
    <w:name w:val="Grid Table 4 Accent 2_Apex922670984_Apex1413354081_Apex1849309761_Apex1496258105_Apex2061985938_Apex1257390689_Apex806705327"/>
    <w:basedOn w:val="TableNormal"/>
    <w:uiPriority w:val="49"/>
    <w:rsid w:val="00C357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Apex618833930Apex1501023351Apex925093210Apex439364700Apex711689137Apex1916952200Apex32538828">
    <w:name w:val="Grid Table 4 Accent 3_Apex618833930_Apex1501023351_Apex925093210_Apex439364700_Apex711689137_Apex1916952200_Apex32538828"/>
    <w:basedOn w:val="TableNormal"/>
    <w:uiPriority w:val="49"/>
    <w:rsid w:val="00C3570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Apex1755952971Apex1067598925Apex2145962730Apex1509011994Apex303500207Apex1139386885Apex959042720">
    <w:name w:val="Grid Table 4 Accent 4_Apex1755952971_Apex1067598925_Apex2145962730_Apex1509011994_Apex303500207_Apex1139386885_Apex959042720"/>
    <w:basedOn w:val="TableNormal"/>
    <w:uiPriority w:val="49"/>
    <w:rsid w:val="00C3570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Apex1006265473Apex1076458295Apex595284268Apex938732114Apex380976996Apex876138033Apex680769938">
    <w:name w:val="Grid Table 4 Accent 5_Apex1006265473_Apex1076458295_Apex595284268_Apex938732114_Apex380976996_Apex876138033_Apex680769938"/>
    <w:basedOn w:val="TableNormal"/>
    <w:uiPriority w:val="49"/>
    <w:rsid w:val="00C357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Apex287186050Apex1605341468Apex207416911Apex1112928945Apex1897574228Apex266316070Apex1411115637">
    <w:name w:val="Grid Table 4 Accent 6_Apex287186050_Apex1605341468_Apex207416911_Apex1112928945_Apex1897574228_Apex266316070_Apex1411115637"/>
    <w:basedOn w:val="TableNormal"/>
    <w:uiPriority w:val="49"/>
    <w:rsid w:val="00C3570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pex536712020Apex1551637331Apex1338591066Apex836949822Apex1073950492Apex809131033Apex499419035Apex406515859">
    <w:name w:val="Grid Table 5 Dark_Apex536712020_Apex1551637331_Apex1338591066_Apex836949822_Apex1073950492_Apex809131033_Apex499419035_Apex406515859"/>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Apex1766215176Apex1843736099Apex228346359Apex1631711594Apex1612540621Apex57299956">
    <w:name w:val="Grid Table 5 Dark Accent 1_Apex1766215176_Apex1843736099_Apex228346359_Apex1631711594_Apex1612540621_Apex57299956"/>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Apex1640580663Apex403895458Apex423732324Apex1429219873Apex1883911636Apex809783847Apex202356679">
    <w:name w:val="Grid Table 5 Dark Accent 2_Apex1640580663_Apex403895458_Apex423732324_Apex1429219873_Apex1883911636_Apex809783847_Apex202356679"/>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Apex1508297665Apex710986913Apex207616717Apex1447679265Apex1863019566Apex851563884Apex1015782097">
    <w:name w:val="Grid Table 5 Dark Accent 3_Apex1508297665_Apex710986913_Apex207616717_Apex1447679265_Apex1863019566_Apex851563884_Apex1015782097"/>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Apex1556874072Apex941771924Apex457261501Apex1158241745Apex476225872Apex1584530558Apex722124372">
    <w:name w:val="Grid Table 5 Dark Accent 4_Apex1556874072_Apex941771924_Apex457261501_Apex1158241745_Apex476225872_Apex1584530558_Apex722124372"/>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Apex1296369074Apex129850469Apex268868673Apex751955676Apex205350252Apex325870006Apex1912310891">
    <w:name w:val="Grid Table 5 Dark Accent 5_Apex1296369074_Apex129850469_Apex268868673_Apex751955676_Apex205350252_Apex325870006_Apex1912310891"/>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Apex47176527Apex1783153581Apex1432224021Apex899903346Apex369596009Apex346979811Apex866000353">
    <w:name w:val="Grid Table 5 Dark Accent 6_Apex47176527_Apex1783153581_Apex1432224021_Apex899903346_Apex369596009_Apex346979811_Apex866000353"/>
    <w:basedOn w:val="TableNormal"/>
    <w:uiPriority w:val="50"/>
    <w:rsid w:val="00C35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pex1453408903Apex1061347548Apex849221362Apex1801536986Apex1868239552Apex247255583Apex769477193Apex1335618435">
    <w:name w:val="Grid Table 6 Colorful_Apex1453408903_Apex1061347548_Apex849221362_Apex1801536986_Apex1868239552_Apex247255583_Apex769477193_Apex1335618435"/>
    <w:basedOn w:val="TableNormal"/>
    <w:uiPriority w:val="51"/>
    <w:rsid w:val="00C357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Apex754621253Apex1877031584Apex1336843932Apex199433779Apex1819477676Apex232867011">
    <w:name w:val="Grid Table 6 Colorful Accent 1_Apex754621253_Apex1877031584_Apex1336843932_Apex199433779_Apex1819477676_Apex232867011"/>
    <w:basedOn w:val="TableNormal"/>
    <w:uiPriority w:val="51"/>
    <w:rsid w:val="00C35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Apex1971044574Apex2130281562Apex1053427279Apex2054848983Apex1860965000Apex584303887Apex47471322">
    <w:name w:val="Grid Table 6 Colorful Accent 2_Apex1971044574_Apex2130281562_Apex1053427279_Apex2054848983_Apex1860965000_Apex584303887_Apex47471322"/>
    <w:basedOn w:val="TableNormal"/>
    <w:uiPriority w:val="51"/>
    <w:rsid w:val="00C3570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Apex861215498Apex1509352552Apex85948496Apex386097930Apex619137116Apex409833424Apex388308391">
    <w:name w:val="Grid Table 6 Colorful Accent 3_Apex861215498_Apex1509352552_Apex85948496_Apex386097930_Apex619137116_Apex409833424_Apex388308391"/>
    <w:basedOn w:val="TableNormal"/>
    <w:uiPriority w:val="51"/>
    <w:rsid w:val="00C3570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Apex813355534Apex1488898559Apex1036458364Apex596951127Apex1493056462Apex239685215Apex2075552540">
    <w:name w:val="Grid Table 6 Colorful Accent 4_Apex813355534_Apex1488898559_Apex1036458364_Apex596951127_Apex1493056462_Apex239685215_Apex2075552540"/>
    <w:basedOn w:val="TableNormal"/>
    <w:uiPriority w:val="51"/>
    <w:rsid w:val="00C3570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Apex828945568Apex1032216041Apex1522754522Apex846963454Apex44534993Apex277591363Apex1203186385">
    <w:name w:val="Grid Table 6 Colorful Accent 5_Apex828945568_Apex1032216041_Apex1522754522_Apex846963454_Apex44534993_Apex277591363_Apex1203186385"/>
    <w:basedOn w:val="TableNormal"/>
    <w:uiPriority w:val="51"/>
    <w:rsid w:val="00C3570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Apex656049107Apex1165173123Apex879635148Apex650446156Apex276271156Apex1229171851Apex2075279679">
    <w:name w:val="Grid Table 6 Colorful Accent 6_Apex656049107_Apex1165173123_Apex879635148_Apex650446156_Apex276271156_Apex1229171851_Apex2075279679"/>
    <w:basedOn w:val="TableNormal"/>
    <w:uiPriority w:val="51"/>
    <w:rsid w:val="00C3570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pex649397134Apex1747686214Apex1255003080Apex493906835Apex246079746Apex1900773690Apex310691740Apex325420971">
    <w:name w:val="Grid Table 7 Colorful_Apex649397134_Apex1747686214_Apex1255003080_Apex493906835_Apex246079746_Apex1900773690_Apex310691740_Apex325420971"/>
    <w:basedOn w:val="TableNormal"/>
    <w:uiPriority w:val="52"/>
    <w:rsid w:val="00C357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Apex154022487Apex1470670002Apex1149732749Apex1191308476Apex891731943Apex1365529512">
    <w:name w:val="Grid Table 7 Colorful Accent 1_Apex154022487_Apex1470670002_Apex1149732749_Apex1191308476_Apex891731943_Apex1365529512"/>
    <w:basedOn w:val="TableNormal"/>
    <w:uiPriority w:val="52"/>
    <w:rsid w:val="00C35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Apex1818527957Apex828601995Apex57260935Apex1438137094Apex970232932Apex2140791068Apex1211781022">
    <w:name w:val="Grid Table 7 Colorful Accent 2_Apex1818527957_Apex828601995_Apex57260935_Apex1438137094_Apex970232932_Apex2140791068_Apex1211781022"/>
    <w:basedOn w:val="TableNormal"/>
    <w:uiPriority w:val="52"/>
    <w:rsid w:val="00C3570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Apex808751768Apex70272490Apex696466741Apex2088708602Apex148095209Apex1473917300Apex808502331">
    <w:name w:val="Grid Table 7 Colorful Accent 3_Apex808751768_Apex70272490_Apex696466741_Apex2088708602_Apex148095209_Apex1473917300_Apex808502331"/>
    <w:basedOn w:val="TableNormal"/>
    <w:uiPriority w:val="52"/>
    <w:rsid w:val="00C3570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Apex270844164Apex771719126Apex807223902Apex1008382074Apex1617234632Apex880870079Apex985771453">
    <w:name w:val="Grid Table 7 Colorful Accent 4_Apex270844164_Apex771719126_Apex807223902_Apex1008382074_Apex1617234632_Apex880870079_Apex985771453"/>
    <w:basedOn w:val="TableNormal"/>
    <w:uiPriority w:val="52"/>
    <w:rsid w:val="00C3570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Apex1587650627Apex1004847459Apex244379917Apex1130350032Apex267286890Apex1857626268Apex1627082783">
    <w:name w:val="Grid Table 7 Colorful Accent 5_Apex1587650627_Apex1004847459_Apex244379917_Apex1130350032_Apex267286890_Apex1857626268_Apex1627082783"/>
    <w:basedOn w:val="TableNormal"/>
    <w:uiPriority w:val="52"/>
    <w:rsid w:val="00C3570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Apex557502482Apex769909229Apex1550742382Apex1099125142Apex553967286Apex403604524Apex1065162444">
    <w:name w:val="Grid Table 7 Colorful Accent 6_Apex557502482_Apex769909229_Apex1550742382_Apex1099125142_Apex553967286_Apex403604524_Apex1065162444"/>
    <w:basedOn w:val="TableNormal"/>
    <w:uiPriority w:val="52"/>
    <w:rsid w:val="00C3570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Apex115846433Apex44877394Apex1782665354Apex1729413254Apex1280405640Apex157619598Apex716235157">
    <w:name w:val="Hashtag_Apex115846433_Apex44877394_Apex1782665354_Apex1729413254_Apex1280405640_Apex157619598_Apex716235157"/>
    <w:basedOn w:val="DefaultParagraphFont"/>
    <w:uiPriority w:val="99"/>
    <w:semiHidden/>
    <w:unhideWhenUsed/>
    <w:rsid w:val="00C35704"/>
    <w:rPr>
      <w:color w:val="2B579A"/>
      <w:shd w:val="clear" w:color="auto" w:fill="E1DFDD"/>
    </w:rPr>
  </w:style>
  <w:style w:type="character" w:styleId="HTMLAcronym">
    <w:name w:val="HTML Acronym"/>
    <w:basedOn w:val="DefaultParagraphFont"/>
    <w:uiPriority w:val="99"/>
    <w:semiHidden/>
    <w:unhideWhenUsed/>
    <w:rsid w:val="00C35704"/>
  </w:style>
  <w:style w:type="paragraph" w:styleId="HTMLAddress">
    <w:name w:val="HTML Address"/>
    <w:basedOn w:val="Normal"/>
    <w:link w:val="HTMLAddressChar"/>
    <w:uiPriority w:val="99"/>
    <w:semiHidden/>
    <w:unhideWhenUsed/>
    <w:rsid w:val="00C35704"/>
    <w:rPr>
      <w:i/>
      <w:iCs/>
    </w:rPr>
  </w:style>
  <w:style w:type="character" w:customStyle="1" w:styleId="HTMLAddressChar">
    <w:name w:val="HTML Address Char"/>
    <w:basedOn w:val="DefaultParagraphFont"/>
    <w:link w:val="HTMLAddress"/>
    <w:uiPriority w:val="99"/>
    <w:semiHidden/>
    <w:rsid w:val="00C35704"/>
    <w:rPr>
      <w:rFonts w:ascii="Times New Roman" w:eastAsia="Times New Roman" w:hAnsi="Times New Roman" w:cs="Times New Roman"/>
      <w:i/>
      <w:iCs/>
      <w:sz w:val="20"/>
      <w:szCs w:val="20"/>
    </w:rPr>
  </w:style>
  <w:style w:type="character" w:styleId="HTMLCite">
    <w:name w:val="HTML Cite"/>
    <w:basedOn w:val="DefaultParagraphFont"/>
    <w:uiPriority w:val="99"/>
    <w:unhideWhenUsed/>
    <w:rsid w:val="00C35704"/>
    <w:rPr>
      <w:i/>
      <w:iCs/>
    </w:rPr>
  </w:style>
  <w:style w:type="character" w:styleId="HTMLCode">
    <w:name w:val="HTML Code"/>
    <w:basedOn w:val="DefaultParagraphFont"/>
    <w:uiPriority w:val="99"/>
    <w:semiHidden/>
    <w:unhideWhenUsed/>
    <w:rsid w:val="00C35704"/>
    <w:rPr>
      <w:rFonts w:ascii="Consolas" w:hAnsi="Consolas"/>
      <w:sz w:val="20"/>
      <w:szCs w:val="20"/>
    </w:rPr>
  </w:style>
  <w:style w:type="character" w:styleId="HTMLDefinition">
    <w:name w:val="HTML Definition"/>
    <w:basedOn w:val="DefaultParagraphFont"/>
    <w:uiPriority w:val="99"/>
    <w:semiHidden/>
    <w:unhideWhenUsed/>
    <w:rsid w:val="00C35704"/>
    <w:rPr>
      <w:i/>
      <w:iCs/>
    </w:rPr>
  </w:style>
  <w:style w:type="character" w:styleId="HTMLKeyboard">
    <w:name w:val="HTML Keyboard"/>
    <w:basedOn w:val="DefaultParagraphFont"/>
    <w:uiPriority w:val="99"/>
    <w:semiHidden/>
    <w:unhideWhenUsed/>
    <w:rsid w:val="00C35704"/>
    <w:rPr>
      <w:rFonts w:ascii="Consolas" w:hAnsi="Consolas"/>
      <w:sz w:val="20"/>
      <w:szCs w:val="20"/>
    </w:rPr>
  </w:style>
  <w:style w:type="paragraph" w:styleId="HTMLPreformatted">
    <w:name w:val="HTML Preformatted"/>
    <w:basedOn w:val="Normal"/>
    <w:link w:val="HTMLPreformattedChar"/>
    <w:uiPriority w:val="99"/>
    <w:semiHidden/>
    <w:unhideWhenUsed/>
    <w:rsid w:val="00C35704"/>
    <w:rPr>
      <w:rFonts w:ascii="Consolas" w:hAnsi="Consolas"/>
    </w:rPr>
  </w:style>
  <w:style w:type="character" w:customStyle="1" w:styleId="HTMLPreformattedChar">
    <w:name w:val="HTML Preformatted Char"/>
    <w:basedOn w:val="DefaultParagraphFont"/>
    <w:link w:val="HTMLPreformatted"/>
    <w:uiPriority w:val="99"/>
    <w:semiHidden/>
    <w:rsid w:val="00C35704"/>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C35704"/>
    <w:rPr>
      <w:rFonts w:ascii="Consolas" w:hAnsi="Consolas"/>
      <w:sz w:val="24"/>
      <w:szCs w:val="24"/>
    </w:rPr>
  </w:style>
  <w:style w:type="character" w:styleId="HTMLTypewriter">
    <w:name w:val="HTML Typewriter"/>
    <w:basedOn w:val="DefaultParagraphFont"/>
    <w:uiPriority w:val="99"/>
    <w:semiHidden/>
    <w:unhideWhenUsed/>
    <w:rsid w:val="00C35704"/>
    <w:rPr>
      <w:rFonts w:ascii="Consolas" w:hAnsi="Consolas"/>
      <w:sz w:val="20"/>
      <w:szCs w:val="20"/>
    </w:rPr>
  </w:style>
  <w:style w:type="character" w:styleId="HTMLVariable">
    <w:name w:val="HTML Variable"/>
    <w:basedOn w:val="DefaultParagraphFont"/>
    <w:uiPriority w:val="99"/>
    <w:semiHidden/>
    <w:unhideWhenUsed/>
    <w:rsid w:val="00C35704"/>
    <w:rPr>
      <w:i/>
      <w:iCs/>
    </w:rPr>
  </w:style>
  <w:style w:type="paragraph" w:styleId="Index1">
    <w:name w:val="index 1"/>
    <w:basedOn w:val="Normal"/>
    <w:next w:val="Normal"/>
    <w:uiPriority w:val="99"/>
    <w:semiHidden/>
    <w:unhideWhenUsed/>
    <w:rsid w:val="00C35704"/>
    <w:pPr>
      <w:ind w:left="200" w:hanging="200"/>
    </w:pPr>
  </w:style>
  <w:style w:type="paragraph" w:styleId="Index2">
    <w:name w:val="index 2"/>
    <w:basedOn w:val="Normal"/>
    <w:next w:val="Normal"/>
    <w:uiPriority w:val="99"/>
    <w:semiHidden/>
    <w:unhideWhenUsed/>
    <w:rsid w:val="00C35704"/>
    <w:pPr>
      <w:ind w:left="400" w:hanging="200"/>
    </w:pPr>
  </w:style>
  <w:style w:type="paragraph" w:styleId="Index3">
    <w:name w:val="index 3"/>
    <w:basedOn w:val="Normal"/>
    <w:next w:val="Normal"/>
    <w:uiPriority w:val="99"/>
    <w:semiHidden/>
    <w:unhideWhenUsed/>
    <w:rsid w:val="00C35704"/>
    <w:pPr>
      <w:ind w:left="600" w:hanging="200"/>
    </w:pPr>
  </w:style>
  <w:style w:type="paragraph" w:styleId="Index4">
    <w:name w:val="index 4"/>
    <w:basedOn w:val="Normal"/>
    <w:next w:val="Normal"/>
    <w:uiPriority w:val="99"/>
    <w:semiHidden/>
    <w:unhideWhenUsed/>
    <w:rsid w:val="00C35704"/>
    <w:pPr>
      <w:ind w:left="800" w:hanging="200"/>
    </w:pPr>
  </w:style>
  <w:style w:type="paragraph" w:styleId="Index5">
    <w:name w:val="index 5"/>
    <w:basedOn w:val="Normal"/>
    <w:next w:val="Normal"/>
    <w:autoRedefine/>
    <w:rsid w:val="00A31962"/>
    <w:pPr>
      <w:ind w:left="1000" w:hanging="200"/>
    </w:pPr>
  </w:style>
  <w:style w:type="paragraph" w:styleId="Index6">
    <w:name w:val="index 6"/>
    <w:basedOn w:val="Normal"/>
    <w:next w:val="Normal"/>
    <w:autoRedefine/>
    <w:semiHidden/>
    <w:rsid w:val="00A31962"/>
    <w:pPr>
      <w:ind w:left="1200" w:hanging="200"/>
    </w:pPr>
  </w:style>
  <w:style w:type="paragraph" w:styleId="Index7">
    <w:name w:val="index 7"/>
    <w:basedOn w:val="Normal"/>
    <w:next w:val="Normal"/>
    <w:uiPriority w:val="99"/>
    <w:semiHidden/>
    <w:unhideWhenUsed/>
    <w:rsid w:val="00C35704"/>
    <w:pPr>
      <w:ind w:left="1400" w:hanging="200"/>
    </w:pPr>
  </w:style>
  <w:style w:type="paragraph" w:styleId="Index8">
    <w:name w:val="index 8"/>
    <w:basedOn w:val="Normal"/>
    <w:next w:val="Normal"/>
    <w:autoRedefine/>
    <w:rsid w:val="00A31962"/>
    <w:pPr>
      <w:ind w:left="1600" w:hanging="200"/>
    </w:pPr>
  </w:style>
  <w:style w:type="paragraph" w:styleId="Index9">
    <w:name w:val="index 9"/>
    <w:basedOn w:val="Normal"/>
    <w:next w:val="Normal"/>
    <w:uiPriority w:val="99"/>
    <w:semiHidden/>
    <w:unhideWhenUsed/>
    <w:rsid w:val="00C35704"/>
    <w:pPr>
      <w:ind w:left="1800" w:hanging="200"/>
    </w:pPr>
  </w:style>
  <w:style w:type="paragraph" w:styleId="IndexHeading">
    <w:name w:val="index heading"/>
    <w:basedOn w:val="Normal"/>
    <w:next w:val="Index1"/>
    <w:uiPriority w:val="99"/>
    <w:semiHidden/>
    <w:unhideWhenUsed/>
    <w:rsid w:val="00C35704"/>
    <w:rPr>
      <w:rFonts w:asciiTheme="majorHAnsi" w:eastAsiaTheme="majorEastAsia" w:hAnsiTheme="majorHAnsi" w:cstheme="majorBidi"/>
      <w:b/>
      <w:bCs/>
    </w:rPr>
  </w:style>
  <w:style w:type="character" w:styleId="IntenseEmphasis">
    <w:name w:val="Intense Emphasis"/>
    <w:basedOn w:val="DefaultParagraphFont"/>
    <w:uiPriority w:val="21"/>
    <w:qFormat/>
    <w:rsid w:val="00C35704"/>
    <w:rPr>
      <w:i/>
      <w:iCs/>
      <w:color w:val="4F81BD" w:themeColor="accent1"/>
    </w:rPr>
  </w:style>
  <w:style w:type="paragraph" w:styleId="IntenseQuote">
    <w:name w:val="Intense Quote"/>
    <w:basedOn w:val="Normal"/>
    <w:next w:val="Normal"/>
    <w:link w:val="IntenseQuoteChar"/>
    <w:uiPriority w:val="30"/>
    <w:qFormat/>
    <w:rsid w:val="00C357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5704"/>
    <w:rPr>
      <w:rFonts w:ascii="Times New Roman" w:eastAsia="Times New Roman" w:hAnsi="Times New Roman" w:cs="Times New Roman"/>
      <w:i/>
      <w:iCs/>
      <w:color w:val="4F81BD" w:themeColor="accent1"/>
      <w:sz w:val="20"/>
      <w:szCs w:val="20"/>
    </w:rPr>
  </w:style>
  <w:style w:type="character" w:styleId="IntenseReference">
    <w:name w:val="Intense Reference"/>
    <w:basedOn w:val="DefaultParagraphFont"/>
    <w:uiPriority w:val="32"/>
    <w:qFormat/>
    <w:rsid w:val="00C35704"/>
    <w:rPr>
      <w:b/>
      <w:bCs/>
      <w:smallCaps/>
      <w:color w:val="4F81BD" w:themeColor="accent1"/>
      <w:spacing w:val="5"/>
    </w:rPr>
  </w:style>
  <w:style w:type="table" w:styleId="LightGrid">
    <w:name w:val="Light Grid"/>
    <w:basedOn w:val="TableNormal"/>
    <w:uiPriority w:val="62"/>
    <w:semiHidden/>
    <w:unhideWhenUsed/>
    <w:rsid w:val="00C357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357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357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3570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357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357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357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357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357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357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3570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357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357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357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357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357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357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357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3570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357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3570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35704"/>
  </w:style>
  <w:style w:type="paragraph" w:styleId="List">
    <w:name w:val="List"/>
    <w:basedOn w:val="Normal"/>
    <w:uiPriority w:val="99"/>
    <w:unhideWhenUsed/>
    <w:rsid w:val="00C35704"/>
    <w:pPr>
      <w:ind w:left="360" w:hanging="360"/>
      <w:contextualSpacing/>
    </w:pPr>
  </w:style>
  <w:style w:type="paragraph" w:styleId="List2">
    <w:name w:val="List 2"/>
    <w:basedOn w:val="Normal"/>
    <w:uiPriority w:val="99"/>
    <w:semiHidden/>
    <w:unhideWhenUsed/>
    <w:rsid w:val="00C35704"/>
    <w:pPr>
      <w:ind w:left="720" w:hanging="360"/>
      <w:contextualSpacing/>
    </w:pPr>
  </w:style>
  <w:style w:type="paragraph" w:styleId="List3">
    <w:name w:val="List 3"/>
    <w:basedOn w:val="Normal"/>
    <w:uiPriority w:val="99"/>
    <w:semiHidden/>
    <w:unhideWhenUsed/>
    <w:rsid w:val="00C35704"/>
    <w:pPr>
      <w:ind w:left="1080" w:hanging="360"/>
      <w:contextualSpacing/>
    </w:pPr>
  </w:style>
  <w:style w:type="paragraph" w:styleId="List4">
    <w:name w:val="List 4"/>
    <w:basedOn w:val="Normal"/>
    <w:uiPriority w:val="99"/>
    <w:semiHidden/>
    <w:unhideWhenUsed/>
    <w:rsid w:val="00C35704"/>
    <w:pPr>
      <w:ind w:left="1440" w:hanging="360"/>
      <w:contextualSpacing/>
    </w:pPr>
  </w:style>
  <w:style w:type="paragraph" w:styleId="List5">
    <w:name w:val="List 5"/>
    <w:basedOn w:val="Normal"/>
    <w:uiPriority w:val="99"/>
    <w:semiHidden/>
    <w:unhideWhenUsed/>
    <w:rsid w:val="00C35704"/>
    <w:pPr>
      <w:ind w:left="1800" w:hanging="360"/>
      <w:contextualSpacing/>
    </w:pPr>
  </w:style>
  <w:style w:type="paragraph" w:styleId="ListBullet">
    <w:name w:val="List Bullet"/>
    <w:basedOn w:val="Normal"/>
    <w:uiPriority w:val="99"/>
    <w:unhideWhenUsed/>
    <w:rsid w:val="00C35704"/>
    <w:pPr>
      <w:numPr>
        <w:numId w:val="4"/>
      </w:numPr>
      <w:contextualSpacing/>
    </w:pPr>
  </w:style>
  <w:style w:type="paragraph" w:styleId="ListBullet2">
    <w:name w:val="List Bullet 2"/>
    <w:basedOn w:val="Normal"/>
    <w:uiPriority w:val="99"/>
    <w:semiHidden/>
    <w:unhideWhenUsed/>
    <w:rsid w:val="00C35704"/>
    <w:pPr>
      <w:numPr>
        <w:numId w:val="5"/>
      </w:numPr>
      <w:contextualSpacing/>
    </w:pPr>
  </w:style>
  <w:style w:type="paragraph" w:styleId="ListBullet3">
    <w:name w:val="List Bullet 3"/>
    <w:basedOn w:val="Normal"/>
    <w:uiPriority w:val="99"/>
    <w:semiHidden/>
    <w:unhideWhenUsed/>
    <w:rsid w:val="00C35704"/>
    <w:pPr>
      <w:numPr>
        <w:numId w:val="6"/>
      </w:numPr>
      <w:contextualSpacing/>
    </w:pPr>
  </w:style>
  <w:style w:type="paragraph" w:styleId="ListBullet4">
    <w:name w:val="List Bullet 4"/>
    <w:basedOn w:val="Normal"/>
    <w:uiPriority w:val="99"/>
    <w:semiHidden/>
    <w:unhideWhenUsed/>
    <w:rsid w:val="00C35704"/>
    <w:pPr>
      <w:numPr>
        <w:numId w:val="7"/>
      </w:numPr>
      <w:contextualSpacing/>
    </w:pPr>
  </w:style>
  <w:style w:type="paragraph" w:styleId="ListBullet5">
    <w:name w:val="List Bullet 5"/>
    <w:basedOn w:val="Normal"/>
    <w:uiPriority w:val="99"/>
    <w:semiHidden/>
    <w:unhideWhenUsed/>
    <w:rsid w:val="00C35704"/>
    <w:pPr>
      <w:numPr>
        <w:numId w:val="8"/>
      </w:numPr>
      <w:contextualSpacing/>
    </w:pPr>
  </w:style>
  <w:style w:type="paragraph" w:styleId="ListContinue">
    <w:name w:val="List Continue"/>
    <w:basedOn w:val="Normal"/>
    <w:uiPriority w:val="99"/>
    <w:semiHidden/>
    <w:unhideWhenUsed/>
    <w:rsid w:val="00C35704"/>
    <w:pPr>
      <w:spacing w:after="120"/>
      <w:ind w:left="360"/>
      <w:contextualSpacing/>
    </w:pPr>
  </w:style>
  <w:style w:type="paragraph" w:styleId="ListContinue2">
    <w:name w:val="List Continue 2"/>
    <w:basedOn w:val="Normal"/>
    <w:uiPriority w:val="99"/>
    <w:semiHidden/>
    <w:unhideWhenUsed/>
    <w:rsid w:val="00C35704"/>
    <w:pPr>
      <w:spacing w:after="120"/>
      <w:ind w:left="720"/>
      <w:contextualSpacing/>
    </w:pPr>
  </w:style>
  <w:style w:type="paragraph" w:styleId="ListContinue3">
    <w:name w:val="List Continue 3"/>
    <w:basedOn w:val="Normal"/>
    <w:uiPriority w:val="99"/>
    <w:semiHidden/>
    <w:unhideWhenUsed/>
    <w:rsid w:val="00C35704"/>
    <w:pPr>
      <w:spacing w:after="120"/>
      <w:ind w:left="1080"/>
      <w:contextualSpacing/>
    </w:pPr>
  </w:style>
  <w:style w:type="paragraph" w:styleId="ListContinue4">
    <w:name w:val="List Continue 4"/>
    <w:basedOn w:val="Normal"/>
    <w:uiPriority w:val="99"/>
    <w:semiHidden/>
    <w:unhideWhenUsed/>
    <w:rsid w:val="00C35704"/>
    <w:pPr>
      <w:spacing w:after="120"/>
      <w:ind w:left="1440"/>
      <w:contextualSpacing/>
    </w:pPr>
  </w:style>
  <w:style w:type="paragraph" w:styleId="ListContinue5">
    <w:name w:val="List Continue 5"/>
    <w:basedOn w:val="Normal"/>
    <w:uiPriority w:val="99"/>
    <w:semiHidden/>
    <w:unhideWhenUsed/>
    <w:rsid w:val="00C35704"/>
    <w:pPr>
      <w:spacing w:after="120"/>
      <w:ind w:left="1800"/>
      <w:contextualSpacing/>
    </w:pPr>
  </w:style>
  <w:style w:type="paragraph" w:styleId="ListNumber">
    <w:name w:val="List Number"/>
    <w:basedOn w:val="Normal"/>
    <w:uiPriority w:val="99"/>
    <w:semiHidden/>
    <w:unhideWhenUsed/>
    <w:rsid w:val="00C35704"/>
    <w:pPr>
      <w:numPr>
        <w:numId w:val="9"/>
      </w:numPr>
      <w:contextualSpacing/>
    </w:pPr>
  </w:style>
  <w:style w:type="paragraph" w:styleId="ListNumber2">
    <w:name w:val="List Number 2"/>
    <w:basedOn w:val="Normal"/>
    <w:uiPriority w:val="99"/>
    <w:semiHidden/>
    <w:unhideWhenUsed/>
    <w:rsid w:val="00C35704"/>
    <w:pPr>
      <w:numPr>
        <w:numId w:val="10"/>
      </w:numPr>
      <w:contextualSpacing/>
    </w:pPr>
  </w:style>
  <w:style w:type="paragraph" w:styleId="ListNumber3">
    <w:name w:val="List Number 3"/>
    <w:basedOn w:val="Normal"/>
    <w:uiPriority w:val="99"/>
    <w:semiHidden/>
    <w:unhideWhenUsed/>
    <w:rsid w:val="00C35704"/>
    <w:pPr>
      <w:numPr>
        <w:numId w:val="11"/>
      </w:numPr>
      <w:contextualSpacing/>
    </w:pPr>
  </w:style>
  <w:style w:type="paragraph" w:styleId="ListNumber4">
    <w:name w:val="List Number 4"/>
    <w:basedOn w:val="Normal"/>
    <w:uiPriority w:val="99"/>
    <w:semiHidden/>
    <w:unhideWhenUsed/>
    <w:rsid w:val="00C35704"/>
    <w:pPr>
      <w:numPr>
        <w:numId w:val="12"/>
      </w:numPr>
      <w:contextualSpacing/>
    </w:pPr>
  </w:style>
  <w:style w:type="paragraph" w:styleId="ListNumber5">
    <w:name w:val="List Number 5"/>
    <w:basedOn w:val="Normal"/>
    <w:uiPriority w:val="99"/>
    <w:semiHidden/>
    <w:unhideWhenUsed/>
    <w:rsid w:val="00C35704"/>
    <w:pPr>
      <w:numPr>
        <w:numId w:val="13"/>
      </w:numPr>
      <w:contextualSpacing/>
    </w:pPr>
  </w:style>
  <w:style w:type="table" w:customStyle="1" w:styleId="ListTable1LightApex61591419Apex1118470916Apex791826100Apex1773634698Apex82328697Apex272536329Apex1662681735Apex205303949">
    <w:name w:val="List Table 1 Light_Apex61591419_Apex1118470916_Apex791826100_Apex1773634698_Apex82328697_Apex272536329_Apex1662681735_Apex205303949"/>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Apex1051462245Apex164563338Apex1075603199Apex1929909470Apex1863894890Apex717893180">
    <w:name w:val="List Table 1 Light Accent 1_Apex1051462245_Apex164563338_Apex1075603199_Apex1929909470_Apex1863894890_Apex717893180"/>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Apex1397624275Apex80632929Apex1657370585Apex543891809Apex1435979241Apex1608506172Apex564181001">
    <w:name w:val="List Table 1 Light Accent 2_Apex1397624275_Apex80632929_Apex1657370585_Apex543891809_Apex1435979241_Apex1608506172_Apex564181001"/>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Apex842027202Apex553840690Apex296388291Apex848013438Apex81211975Apex1173548187Apex830029455">
    <w:name w:val="List Table 1 Light Accent 3_Apex842027202_Apex553840690_Apex296388291_Apex848013438_Apex81211975_Apex1173548187_Apex830029455"/>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Apex1621052024Apex827128628Apex106825690Apex1228720231Apex1577869085Apex1011075337Apex932318866">
    <w:name w:val="List Table 1 Light Accent 4_Apex1621052024_Apex827128628_Apex106825690_Apex1228720231_Apex1577869085_Apex1011075337_Apex932318866"/>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Apex1269258027Apex229131612Apex1118868093Apex879433984Apex376872713Apex466536188Apex38075773">
    <w:name w:val="List Table 1 Light Accent 5_Apex1269258027_Apex229131612_Apex1118868093_Apex879433984_Apex376872713_Apex466536188_Apex38075773"/>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Apex1040824010Apex783852999Apex1346938500Apex2021627793Apex948055650Apex1592484976Apex1037413056">
    <w:name w:val="List Table 1 Light Accent 6_Apex1040824010_Apex783852999_Apex1346938500_Apex2021627793_Apex948055650_Apex1592484976_Apex1037413056"/>
    <w:basedOn w:val="TableNormal"/>
    <w:uiPriority w:val="46"/>
    <w:rsid w:val="00C3570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pex630817358Apex1318630600Apex841544774Apex2040999602Apex1544781857Apex657725532Apex512766208Apex1608564489">
    <w:name w:val="List Table 2_Apex630817358_Apex1318630600_Apex841544774_Apex2040999602_Apex1544781857_Apex657725532_Apex512766208_Apex1608564489"/>
    <w:basedOn w:val="TableNormal"/>
    <w:uiPriority w:val="47"/>
    <w:rsid w:val="00C357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Apex973861751Apex382560559Apex1465009893Apex1946983523Apex845741456Apex297824919">
    <w:name w:val="List Table 2 Accent 1_Apex973861751_Apex382560559_Apex1465009893_Apex1946983523_Apex845741456_Apex297824919"/>
    <w:basedOn w:val="TableNormal"/>
    <w:uiPriority w:val="47"/>
    <w:rsid w:val="00C3570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Apex147161321Apex1794411177Apex1835216610Apex175737297Apex281732282Apex1486654293Apex1166801056">
    <w:name w:val="List Table 2 Accent 2_Apex147161321_Apex1794411177_Apex1835216610_Apex175737297_Apex281732282_Apex1486654293_Apex1166801056"/>
    <w:basedOn w:val="TableNormal"/>
    <w:uiPriority w:val="47"/>
    <w:rsid w:val="00C3570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Apex629881427Apex362833025Apex1037225747Apex2128422349Apex1111761957Apex1951920020Apex283311546">
    <w:name w:val="List Table 2 Accent 3_Apex629881427_Apex362833025_Apex1037225747_Apex2128422349_Apex1111761957_Apex1951920020_Apex283311546"/>
    <w:basedOn w:val="TableNormal"/>
    <w:uiPriority w:val="47"/>
    <w:rsid w:val="00C3570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Apex2143065214Apex652169525Apex686211264Apex168015337Apex1567326569Apex809280745Apex1309216531">
    <w:name w:val="List Table 2 Accent 4_Apex2143065214_Apex652169525_Apex686211264_Apex168015337_Apex1567326569_Apex809280745_Apex1309216531"/>
    <w:basedOn w:val="TableNormal"/>
    <w:uiPriority w:val="47"/>
    <w:rsid w:val="00C3570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Apex1117410249Apex434481209Apex781274288Apex160165317Apex1850075339Apex1084276075Apex1082722764">
    <w:name w:val="List Table 2 Accent 5_Apex1117410249_Apex434481209_Apex781274288_Apex160165317_Apex1850075339_Apex1084276075_Apex1082722764"/>
    <w:basedOn w:val="TableNormal"/>
    <w:uiPriority w:val="47"/>
    <w:rsid w:val="00C3570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Apex1782722401Apex1357770982Apex88934868Apex885190952Apex602099831Apex974521705Apex1813129359">
    <w:name w:val="List Table 2 Accent 6_Apex1782722401_Apex1357770982_Apex88934868_Apex885190952_Apex602099831_Apex974521705_Apex1813129359"/>
    <w:basedOn w:val="TableNormal"/>
    <w:uiPriority w:val="47"/>
    <w:rsid w:val="00C3570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pex881766664Apex173416570Apex31442432Apex323466373Apex481396481Apex649191770Apex1457334533Apex977543321">
    <w:name w:val="List Table 3_Apex881766664_Apex173416570_Apex31442432_Apex323466373_Apex481396481_Apex649191770_Apex1457334533_Apex977543321"/>
    <w:basedOn w:val="TableNormal"/>
    <w:uiPriority w:val="48"/>
    <w:rsid w:val="00C357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Apex947526001Apex891234002Apex1813850081Apex769742873Apex1527915685Apex188751905">
    <w:name w:val="List Table 3 Accent 1_Apex947526001_Apex891234002_Apex1813850081_Apex769742873_Apex1527915685_Apex188751905"/>
    <w:basedOn w:val="TableNormal"/>
    <w:uiPriority w:val="48"/>
    <w:rsid w:val="00C357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Apex821701495Apex1839979996Apex966135037Apex38725675Apex1403141743Apex1200894330Apex116086455">
    <w:name w:val="List Table 3 Accent 2_Apex821701495_Apex1839979996_Apex966135037_Apex38725675_Apex1403141743_Apex1200894330_Apex116086455"/>
    <w:basedOn w:val="TableNormal"/>
    <w:uiPriority w:val="48"/>
    <w:rsid w:val="00C3570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Apex213852978Apex1277252911Apex584140368Apex1574240643Apex1832344894Apex1064382261Apex398938886">
    <w:name w:val="List Table 3 Accent 3_Apex213852978_Apex1277252911_Apex584140368_Apex1574240643_Apex1832344894_Apex1064382261_Apex398938886"/>
    <w:basedOn w:val="TableNormal"/>
    <w:uiPriority w:val="48"/>
    <w:rsid w:val="00C3570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Apex2048373946Apex1623958548Apex293844542Apex1824990161Apex1811090084Apex1707138628Apex2101094927">
    <w:name w:val="List Table 3 Accent 4_Apex2048373946_Apex1623958548_Apex293844542_Apex1824990161_Apex1811090084_Apex1707138628_Apex2101094927"/>
    <w:basedOn w:val="TableNormal"/>
    <w:uiPriority w:val="48"/>
    <w:rsid w:val="00C3570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Apex2003096861Apex1442403918Apex2126152420Apex1577917705Apex2081135767Apex679295635Apex1074870774">
    <w:name w:val="List Table 3 Accent 5_Apex2003096861_Apex1442403918_Apex2126152420_Apex1577917705_Apex2081135767_Apex679295635_Apex1074870774"/>
    <w:basedOn w:val="TableNormal"/>
    <w:uiPriority w:val="48"/>
    <w:rsid w:val="00C3570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Apex749095419Apex822689434Apex1163411878Apex1195987267Apex399313234Apex213632668Apex1421347550">
    <w:name w:val="List Table 3 Accent 6_Apex749095419_Apex822689434_Apex1163411878_Apex1195987267_Apex399313234_Apex213632668_Apex1421347550"/>
    <w:basedOn w:val="TableNormal"/>
    <w:uiPriority w:val="48"/>
    <w:rsid w:val="00C3570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pex1886594981Apex1485108807Apex295879799Apex1338738828Apex500629920Apex833749222Apex258516806Apex2120754914">
    <w:name w:val="List Table 4_Apex1886594981_Apex1485108807_Apex295879799_Apex1338738828_Apex500629920_Apex833749222_Apex258516806_Apex2120754914"/>
    <w:basedOn w:val="TableNormal"/>
    <w:uiPriority w:val="49"/>
    <w:rsid w:val="00C357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Apex223535115Apex914718713Apex955209793Apex1269888880Apex53855967Apex254993326">
    <w:name w:val="List Table 4 Accent 1_Apex223535115_Apex914718713_Apex955209793_Apex1269888880_Apex53855967_Apex254993326"/>
    <w:basedOn w:val="TableNormal"/>
    <w:uiPriority w:val="49"/>
    <w:rsid w:val="00C35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Apex435508977Apex1615927349Apex478006733Apex1120168306Apex1779301800Apex1661341671Apex878284698">
    <w:name w:val="List Table 4 Accent 2_Apex435508977_Apex1615927349_Apex478006733_Apex1120168306_Apex1779301800_Apex1661341671_Apex878284698"/>
    <w:basedOn w:val="TableNormal"/>
    <w:uiPriority w:val="49"/>
    <w:rsid w:val="00C357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Apex1120948385Apex1410334150Apex1372397423Apex2064228363Apex55005466Apex1122009127Apex1525095618">
    <w:name w:val="List Table 4 Accent 3_Apex1120948385_Apex1410334150_Apex1372397423_Apex2064228363_Apex55005466_Apex1122009127_Apex1525095618"/>
    <w:basedOn w:val="TableNormal"/>
    <w:uiPriority w:val="49"/>
    <w:rsid w:val="00C3570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Apex290808170Apex113691169Apex2104811049Apex1496198303Apex917512546Apex914261759Apex770663006">
    <w:name w:val="List Table 4 Accent 4_Apex290808170_Apex113691169_Apex2104811049_Apex1496198303_Apex917512546_Apex914261759_Apex770663006"/>
    <w:basedOn w:val="TableNormal"/>
    <w:uiPriority w:val="49"/>
    <w:rsid w:val="00C3570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Apex1251626674Apex584752086Apex1792048826Apex58121011Apex1091753006Apex1264083268Apex1742407952">
    <w:name w:val="List Table 4 Accent 5_Apex1251626674_Apex584752086_Apex1792048826_Apex58121011_Apex1091753006_Apex1264083268_Apex1742407952"/>
    <w:basedOn w:val="TableNormal"/>
    <w:uiPriority w:val="49"/>
    <w:rsid w:val="00C357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Apex1957565809Apex1430750861Apex228626469Apex498139745Apex563593928Apex443034900Apex1371520144">
    <w:name w:val="List Table 4 Accent 6_Apex1957565809_Apex1430750861_Apex228626469_Apex498139745_Apex563593928_Apex443034900_Apex1371520144"/>
    <w:basedOn w:val="TableNormal"/>
    <w:uiPriority w:val="49"/>
    <w:rsid w:val="00C3570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pex1566098493Apex1495282653Apex2037793326Apex292698163Apex82638546Apex693800049Apex1868119315Apex4231192">
    <w:name w:val="List Table 5 Dark_Apex1566098493_Apex1495282653_Apex2037793326_Apex292698163_Apex82638546_Apex693800049_Apex1868119315_Apex4231192"/>
    <w:basedOn w:val="TableNormal"/>
    <w:uiPriority w:val="50"/>
    <w:rsid w:val="00C357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Apex71610836Apex350904351Apex1955865729Apex113690106Apex1165995412Apex1201170802">
    <w:name w:val="List Table 5 Dark Accent 1_Apex71610836_Apex350904351_Apex1955865729_Apex113690106_Apex1165995412_Apex1201170802"/>
    <w:basedOn w:val="TableNormal"/>
    <w:uiPriority w:val="50"/>
    <w:rsid w:val="00C3570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Apex1877167215Apex835432239Apex804158176Apex13803803Apex1343606942Apex2010195193Apex345953193">
    <w:name w:val="List Table 5 Dark Accent 2_Apex1877167215_Apex835432239_Apex804158176_Apex13803803_Apex1343606942_Apex2010195193_Apex345953193"/>
    <w:basedOn w:val="TableNormal"/>
    <w:uiPriority w:val="50"/>
    <w:rsid w:val="00C3570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Apex1882599909Apex1467728240Apex1121075754Apex355352240Apex1438561252Apex1857308406Apex1027390587">
    <w:name w:val="List Table 5 Dark Accent 3_Apex1882599909_Apex1467728240_Apex1121075754_Apex355352240_Apex1438561252_Apex1857308406_Apex1027390587"/>
    <w:basedOn w:val="TableNormal"/>
    <w:uiPriority w:val="50"/>
    <w:rsid w:val="00C3570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Apex543264046Apex1557427632Apex1560847610Apex1581377134Apex1746089169Apex1804738411Apex582070837">
    <w:name w:val="List Table 5 Dark Accent 4_Apex543264046_Apex1557427632_Apex1560847610_Apex1581377134_Apex1746089169_Apex1804738411_Apex582070837"/>
    <w:basedOn w:val="TableNormal"/>
    <w:uiPriority w:val="50"/>
    <w:rsid w:val="00C3570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Apex1524734230Apex359018064Apex788550617Apex1847290266Apex603505996Apex652164249Apex1633605169">
    <w:name w:val="List Table 5 Dark Accent 5_Apex1524734230_Apex359018064_Apex788550617_Apex1847290266_Apex603505996_Apex652164249_Apex1633605169"/>
    <w:basedOn w:val="TableNormal"/>
    <w:uiPriority w:val="50"/>
    <w:rsid w:val="00C3570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Apex1161065399Apex1983319650Apex997835622Apex1108010579Apex872722110Apex1937987313Apex1022130639">
    <w:name w:val="List Table 5 Dark Accent 6_Apex1161065399_Apex1983319650_Apex997835622_Apex1108010579_Apex872722110_Apex1937987313_Apex1022130639"/>
    <w:basedOn w:val="TableNormal"/>
    <w:uiPriority w:val="50"/>
    <w:rsid w:val="00C3570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pex2046228446Apex182538176Apex515036808Apex653897805Apex1279424881Apex1693556586Apex1541427406Apex1777727621">
    <w:name w:val="List Table 6 Colorful_Apex2046228446_Apex182538176_Apex515036808_Apex653897805_Apex1279424881_Apex1693556586_Apex1541427406_Apex1777727621"/>
    <w:basedOn w:val="TableNormal"/>
    <w:uiPriority w:val="51"/>
    <w:rsid w:val="00C357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Apex49217540Apex758981735Apex208063867Apex916854658Apex864847481Apex1348129890">
    <w:name w:val="List Table 6 Colorful Accent 1_Apex49217540_Apex758981735_Apex208063867_Apex916854658_Apex864847481_Apex1348129890"/>
    <w:basedOn w:val="TableNormal"/>
    <w:uiPriority w:val="51"/>
    <w:rsid w:val="00C3570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Apex1352632972Apex1229312891Apex1135835730Apex51889908Apex288384034Apex1320915271Apex35970898">
    <w:name w:val="List Table 6 Colorful Accent 2_Apex1352632972_Apex1229312891_Apex1135835730_Apex51889908_Apex288384034_Apex1320915271_Apex35970898"/>
    <w:basedOn w:val="TableNormal"/>
    <w:uiPriority w:val="51"/>
    <w:rsid w:val="00C3570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Apex2078068954Apex511462438Apex730124132Apex1992713908Apex1378745595Apex1635827345Apex1621680640">
    <w:name w:val="List Table 6 Colorful Accent 3_Apex2078068954_Apex511462438_Apex730124132_Apex1992713908_Apex1378745595_Apex1635827345_Apex1621680640"/>
    <w:basedOn w:val="TableNormal"/>
    <w:uiPriority w:val="51"/>
    <w:rsid w:val="00C3570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Apex184150876Apex525489641Apex758163491Apex457409948Apex1970044713Apex1352941488Apex194791238">
    <w:name w:val="List Table 6 Colorful Accent 4_Apex184150876_Apex525489641_Apex758163491_Apex457409948_Apex1970044713_Apex1352941488_Apex194791238"/>
    <w:basedOn w:val="TableNormal"/>
    <w:uiPriority w:val="51"/>
    <w:rsid w:val="00C3570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Apex930220564Apex1346428563Apex1853972426Apex33221190Apex912909350Apex1139302558Apex1157541913">
    <w:name w:val="List Table 6 Colorful Accent 5_Apex930220564_Apex1346428563_Apex1853972426_Apex33221190_Apex912909350_Apex1139302558_Apex1157541913"/>
    <w:basedOn w:val="TableNormal"/>
    <w:uiPriority w:val="51"/>
    <w:rsid w:val="00C3570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Apex1890228229Apex717526452Apex459797445Apex303769233Apex346600787Apex894635336Apex183004442">
    <w:name w:val="List Table 6 Colorful Accent 6_Apex1890228229_Apex717526452_Apex459797445_Apex303769233_Apex346600787_Apex894635336_Apex183004442"/>
    <w:basedOn w:val="TableNormal"/>
    <w:uiPriority w:val="51"/>
    <w:rsid w:val="00C3570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Apex681784247Apex1536561147Apex1971676772Apex2063473547Apex1342015640Apex847491759Apex1500438041Apex797019548">
    <w:name w:val="List Table 7 Colorful_Apex681784247_Apex1536561147_Apex1971676772_Apex2063473547_Apex1342015640_Apex847491759_Apex1500438041_Apex797019548"/>
    <w:basedOn w:val="TableNormal"/>
    <w:uiPriority w:val="52"/>
    <w:rsid w:val="00C357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Apex1385288511Apex1835021559Apex671226157Apex1910286358Apex938420717Apex36385329">
    <w:name w:val="List Table 7 Colorful Accent 1_Apex1385288511_Apex1835021559_Apex671226157_Apex1910286358_Apex938420717_Apex36385329"/>
    <w:basedOn w:val="TableNormal"/>
    <w:uiPriority w:val="52"/>
    <w:rsid w:val="00C3570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Apex26167680Apex802340098Apex1989893048Apex669507454Apex1311992846Apex1424735478Apex1791968133">
    <w:name w:val="List Table 7 Colorful Accent 2_Apex26167680_Apex802340098_Apex1989893048_Apex669507454_Apex1311992846_Apex1424735478_Apex1791968133"/>
    <w:basedOn w:val="TableNormal"/>
    <w:uiPriority w:val="52"/>
    <w:rsid w:val="00C3570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Apex1065765981Apex197051837Apex1115325722Apex1700224215Apex827412661Apex2107680095Apex26401904">
    <w:name w:val="List Table 7 Colorful Accent 3_Apex1065765981_Apex197051837_Apex1115325722_Apex1700224215_Apex827412661_Apex2107680095_Apex26401904"/>
    <w:basedOn w:val="TableNormal"/>
    <w:uiPriority w:val="52"/>
    <w:rsid w:val="00C3570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Apex1679470532Apex1867024925Apex689395714Apex989567432Apex1488716784Apex1954939515Apex282806748">
    <w:name w:val="List Table 7 Colorful Accent 4_Apex1679470532_Apex1867024925_Apex689395714_Apex989567432_Apex1488716784_Apex1954939515_Apex282806748"/>
    <w:basedOn w:val="TableNormal"/>
    <w:uiPriority w:val="52"/>
    <w:rsid w:val="00C3570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Apex35805556Apex1618314660Apex2115809714Apex552946142Apex368133101Apex1166269363Apex1546135310">
    <w:name w:val="List Table 7 Colorful Accent 5_Apex35805556_Apex1618314660_Apex2115809714_Apex552946142_Apex368133101_Apex1166269363_Apex1546135310"/>
    <w:basedOn w:val="TableNormal"/>
    <w:uiPriority w:val="52"/>
    <w:rsid w:val="00C3570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Apex1637604815Apex1376211363Apex802950786Apex543926745Apex1637853324Apex961151092Apex1347421489">
    <w:name w:val="List Table 7 Colorful Accent 6_Apex1637604815_Apex1376211363_Apex802950786_Apex543926745_Apex1637853324_Apex961151092_Apex1347421489"/>
    <w:basedOn w:val="TableNormal"/>
    <w:uiPriority w:val="52"/>
    <w:rsid w:val="00C3570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357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35704"/>
    <w:rPr>
      <w:rFonts w:ascii="Consolas" w:eastAsia="Times New Roman" w:hAnsi="Consolas" w:cs="Times New Roman"/>
      <w:sz w:val="20"/>
      <w:szCs w:val="20"/>
    </w:rPr>
  </w:style>
  <w:style w:type="table" w:styleId="MediumGrid1">
    <w:name w:val="Medium Grid 1"/>
    <w:basedOn w:val="TableNormal"/>
    <w:uiPriority w:val="67"/>
    <w:semiHidden/>
    <w:unhideWhenUsed/>
    <w:rsid w:val="00C357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357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3570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357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357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357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357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357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3570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35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357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357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3570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357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357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357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357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357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Apex765949132Apex1312351110Apex1425728527Apex1091624357Apex1011628794Apex656731938Apex1510996328">
    <w:name w:val="Mention_Apex765949132_Apex1312351110_Apex1425728527_Apex1091624357_Apex1011628794_Apex656731938_Apex1510996328"/>
    <w:basedOn w:val="DefaultParagraphFont"/>
    <w:uiPriority w:val="99"/>
    <w:semiHidden/>
    <w:unhideWhenUsed/>
    <w:rsid w:val="00C35704"/>
    <w:rPr>
      <w:color w:val="2B579A"/>
      <w:shd w:val="clear" w:color="auto" w:fill="E1DFDD"/>
    </w:rPr>
  </w:style>
  <w:style w:type="paragraph" w:styleId="MessageHeader">
    <w:name w:val="Message Header"/>
    <w:basedOn w:val="Normal"/>
    <w:link w:val="MessageHeaderChar"/>
    <w:uiPriority w:val="99"/>
    <w:semiHidden/>
    <w:unhideWhenUsed/>
    <w:rsid w:val="00C357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5704"/>
    <w:rPr>
      <w:rFonts w:asciiTheme="majorHAnsi" w:eastAsiaTheme="majorEastAsia" w:hAnsiTheme="majorHAnsi" w:cstheme="majorBidi"/>
      <w:sz w:val="24"/>
      <w:szCs w:val="24"/>
      <w:shd w:val="pct20" w:color="auto" w:fill="auto"/>
    </w:rPr>
  </w:style>
  <w:style w:type="paragraph" w:styleId="NoSpacing">
    <w:name w:val="No Spacing"/>
    <w:uiPriority w:val="1"/>
    <w:qFormat/>
    <w:rsid w:val="00C357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C35704"/>
    <w:pPr>
      <w:ind w:left="720"/>
    </w:pPr>
  </w:style>
  <w:style w:type="paragraph" w:styleId="NoteHeading">
    <w:name w:val="Note Heading"/>
    <w:basedOn w:val="Normal"/>
    <w:next w:val="Normal"/>
    <w:link w:val="NoteHeadingChar"/>
    <w:uiPriority w:val="99"/>
    <w:semiHidden/>
    <w:unhideWhenUsed/>
    <w:rsid w:val="00C35704"/>
  </w:style>
  <w:style w:type="character" w:customStyle="1" w:styleId="NoteHeadingChar">
    <w:name w:val="Note Heading Char"/>
    <w:basedOn w:val="DefaultParagraphFont"/>
    <w:link w:val="NoteHeading"/>
    <w:uiPriority w:val="99"/>
    <w:semiHidden/>
    <w:rsid w:val="00C35704"/>
    <w:rPr>
      <w:rFonts w:ascii="Times New Roman" w:eastAsia="Times New Roman" w:hAnsi="Times New Roman" w:cs="Times New Roman"/>
      <w:sz w:val="20"/>
      <w:szCs w:val="20"/>
    </w:rPr>
  </w:style>
  <w:style w:type="character" w:styleId="PageNumber">
    <w:name w:val="page number"/>
    <w:rsid w:val="00A31962"/>
  </w:style>
  <w:style w:type="character" w:styleId="PlaceholderText">
    <w:name w:val="Placeholder Text"/>
    <w:basedOn w:val="DefaultParagraphFont"/>
    <w:uiPriority w:val="99"/>
    <w:semiHidden/>
    <w:rsid w:val="00C35704"/>
    <w:rPr>
      <w:color w:val="808080"/>
    </w:rPr>
  </w:style>
  <w:style w:type="table" w:customStyle="1" w:styleId="PlainTable1Apex343649504Apex1640139965Apex966602014Apex1672368146Apex869106039Apex1486705910Apex666223558">
    <w:name w:val="Plain Table 1_Apex343649504_Apex1640139965_Apex966602014_Apex1672368146_Apex869106039_Apex1486705910_Apex666223558"/>
    <w:basedOn w:val="TableNormal"/>
    <w:uiPriority w:val="41"/>
    <w:rsid w:val="00C357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Apex1846795915Apex1778528179Apex200062293Apex568573232Apex89683606Apex751036759Apex371809691">
    <w:name w:val="Plain Table 2_Apex1846795915_Apex1778528179_Apex200062293_Apex568573232_Apex89683606_Apex751036759_Apex371809691"/>
    <w:basedOn w:val="TableNormal"/>
    <w:uiPriority w:val="42"/>
    <w:rsid w:val="00C357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Apex137834760Apex913867273Apex304219716Apex1364018814Apex2099453952Apex1275990222Apex547841992">
    <w:name w:val="Plain Table 3_Apex137834760_Apex913867273_Apex304219716_Apex1364018814_Apex2099453952_Apex1275990222_Apex547841992"/>
    <w:basedOn w:val="TableNormal"/>
    <w:uiPriority w:val="43"/>
    <w:rsid w:val="00C357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Apex1514234661Apex1369671607Apex619253476Apex533425987Apex881092406Apex2091470577Apex1442371254">
    <w:name w:val="Plain Table 4_Apex1514234661_Apex1369671607_Apex619253476_Apex533425987_Apex881092406_Apex2091470577_Apex1442371254"/>
    <w:basedOn w:val="TableNormal"/>
    <w:uiPriority w:val="44"/>
    <w:rsid w:val="00C357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Apex173815696Apex843708478Apex1033798369Apex2005755852Apex341105686Apex1751209332Apex1163591784">
    <w:name w:val="Plain Table 5_Apex173815696_Apex843708478_Apex1033798369_Apex2005755852_Apex341105686_Apex1751209332_Apex1163591784"/>
    <w:basedOn w:val="TableNormal"/>
    <w:uiPriority w:val="45"/>
    <w:rsid w:val="00C357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A31962"/>
    <w:rPr>
      <w:rFonts w:ascii="Courier New" w:hAnsi="Courier New"/>
    </w:rPr>
  </w:style>
  <w:style w:type="character" w:customStyle="1" w:styleId="PlainTextChar">
    <w:name w:val="Plain Text Char"/>
    <w:link w:val="PlainText"/>
    <w:rsid w:val="00A31962"/>
    <w:rPr>
      <w:rFonts w:ascii="Courier New" w:eastAsia="Times New Roman" w:hAnsi="Courier New" w:cs="Times New Roman"/>
      <w:sz w:val="20"/>
      <w:szCs w:val="20"/>
      <w:lang w:val="en-US"/>
    </w:rPr>
  </w:style>
  <w:style w:type="paragraph" w:styleId="Quote">
    <w:name w:val="Quote"/>
    <w:basedOn w:val="Normal"/>
    <w:next w:val="Normal"/>
    <w:link w:val="QuoteChar"/>
    <w:uiPriority w:val="29"/>
    <w:qFormat/>
    <w:rsid w:val="00C357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5704"/>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C35704"/>
  </w:style>
  <w:style w:type="character" w:customStyle="1" w:styleId="SalutationChar">
    <w:name w:val="Salutation Char"/>
    <w:basedOn w:val="DefaultParagraphFont"/>
    <w:link w:val="Salutation"/>
    <w:uiPriority w:val="99"/>
    <w:semiHidden/>
    <w:rsid w:val="00C35704"/>
    <w:rPr>
      <w:rFonts w:ascii="Times New Roman" w:eastAsia="Times New Roman" w:hAnsi="Times New Roman" w:cs="Times New Roman"/>
      <w:sz w:val="20"/>
      <w:szCs w:val="20"/>
    </w:rPr>
  </w:style>
  <w:style w:type="paragraph" w:styleId="Signature">
    <w:name w:val="Signature"/>
    <w:basedOn w:val="Normal"/>
    <w:link w:val="SignatureChar"/>
    <w:rsid w:val="00A31962"/>
    <w:pPr>
      <w:ind w:left="4320"/>
    </w:pPr>
  </w:style>
  <w:style w:type="character" w:customStyle="1" w:styleId="SignatureChar">
    <w:name w:val="Signature Char"/>
    <w:basedOn w:val="DefaultParagraphFont"/>
    <w:link w:val="Signature"/>
    <w:rsid w:val="00C35704"/>
    <w:rPr>
      <w:rFonts w:ascii="Times New Roman" w:eastAsia="Times New Roman" w:hAnsi="Times New Roman" w:cs="Times New Roman"/>
      <w:sz w:val="20"/>
      <w:szCs w:val="20"/>
      <w:lang w:val="en-US"/>
    </w:rPr>
  </w:style>
  <w:style w:type="character" w:customStyle="1" w:styleId="SmartHyperlinkApex322480085Apex827927130Apex1397328272Apex120393406Apex660020590Apex1810038923Apex462899854">
    <w:name w:val="Smart Hyperlink_Apex322480085_Apex827927130_Apex1397328272_Apex120393406_Apex660020590_Apex1810038923_Apex462899854"/>
    <w:basedOn w:val="DefaultParagraphFont"/>
    <w:uiPriority w:val="99"/>
    <w:semiHidden/>
    <w:unhideWhenUsed/>
    <w:rsid w:val="00C35704"/>
    <w:rPr>
      <w:u w:val="dotted"/>
    </w:rPr>
  </w:style>
  <w:style w:type="character" w:styleId="Strong">
    <w:name w:val="Strong"/>
    <w:qFormat/>
    <w:rsid w:val="00A31962"/>
    <w:rPr>
      <w:b/>
    </w:rPr>
  </w:style>
  <w:style w:type="paragraph" w:styleId="Subtitle">
    <w:name w:val="Subtitle"/>
    <w:basedOn w:val="Normal"/>
    <w:next w:val="Normal"/>
    <w:link w:val="SubtitleChar"/>
    <w:uiPriority w:val="11"/>
    <w:qFormat/>
    <w:rsid w:val="00C3570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C35704"/>
    <w:rPr>
      <w:rFonts w:eastAsiaTheme="minorEastAsia"/>
      <w:color w:val="5A5A5A" w:themeColor="text1" w:themeTint="A5"/>
      <w:spacing w:val="15"/>
    </w:rPr>
  </w:style>
  <w:style w:type="character" w:styleId="SubtleEmphasis">
    <w:name w:val="Subtle Emphasis"/>
    <w:basedOn w:val="DefaultParagraphFont"/>
    <w:uiPriority w:val="19"/>
    <w:qFormat/>
    <w:rsid w:val="00C35704"/>
    <w:rPr>
      <w:i/>
      <w:iCs/>
      <w:color w:val="404040" w:themeColor="text1" w:themeTint="BF"/>
    </w:rPr>
  </w:style>
  <w:style w:type="character" w:styleId="SubtleReference">
    <w:name w:val="Subtle Reference"/>
    <w:basedOn w:val="DefaultParagraphFont"/>
    <w:uiPriority w:val="31"/>
    <w:qFormat/>
    <w:rsid w:val="00C35704"/>
    <w:rPr>
      <w:smallCaps/>
      <w:color w:val="5A5A5A" w:themeColor="text1" w:themeTint="A5"/>
    </w:rPr>
  </w:style>
  <w:style w:type="table" w:styleId="Table3Deffects1">
    <w:name w:val="Table 3D effects 1"/>
    <w:basedOn w:val="TableNormal"/>
    <w:uiPriority w:val="99"/>
    <w:semiHidden/>
    <w:unhideWhenUsed/>
    <w:rsid w:val="00C35704"/>
    <w:pPr>
      <w:overflowPunct w:val="0"/>
      <w:autoSpaceDE w:val="0"/>
      <w:autoSpaceDN w:val="0"/>
      <w:adjustRightInd w:val="0"/>
      <w:spacing w:after="0" w:line="240"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35704"/>
    <w:pPr>
      <w:overflowPunct w:val="0"/>
      <w:autoSpaceDE w:val="0"/>
      <w:autoSpaceDN w:val="0"/>
      <w:adjustRightInd w:val="0"/>
      <w:spacing w:after="0" w:line="240"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35704"/>
    <w:pPr>
      <w:overflowPunct w:val="0"/>
      <w:autoSpaceDE w:val="0"/>
      <w:autoSpaceDN w:val="0"/>
      <w:adjustRightInd w:val="0"/>
      <w:spacing w:after="0" w:line="240"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35704"/>
    <w:pPr>
      <w:overflowPunct w:val="0"/>
      <w:autoSpaceDE w:val="0"/>
      <w:autoSpaceDN w:val="0"/>
      <w:adjustRightInd w:val="0"/>
      <w:spacing w:after="0" w:line="240"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35704"/>
    <w:pPr>
      <w:overflowPunct w:val="0"/>
      <w:autoSpaceDE w:val="0"/>
      <w:autoSpaceDN w:val="0"/>
      <w:adjustRightInd w:val="0"/>
      <w:spacing w:after="0" w:line="240"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35704"/>
    <w:pPr>
      <w:overflowPunct w:val="0"/>
      <w:autoSpaceDE w:val="0"/>
      <w:autoSpaceDN w:val="0"/>
      <w:adjustRightInd w:val="0"/>
      <w:spacing w:after="0" w:line="240"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35704"/>
    <w:pPr>
      <w:overflowPunct w:val="0"/>
      <w:autoSpaceDE w:val="0"/>
      <w:autoSpaceDN w:val="0"/>
      <w:adjustRightInd w:val="0"/>
      <w:spacing w:after="0" w:line="240"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35704"/>
    <w:pPr>
      <w:overflowPunct w:val="0"/>
      <w:autoSpaceDE w:val="0"/>
      <w:autoSpaceDN w:val="0"/>
      <w:adjustRightInd w:val="0"/>
      <w:spacing w:after="0" w:line="240"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35704"/>
    <w:pPr>
      <w:overflowPunct w:val="0"/>
      <w:autoSpaceDE w:val="0"/>
      <w:autoSpaceDN w:val="0"/>
      <w:adjustRightInd w:val="0"/>
      <w:spacing w:after="0" w:line="240"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35704"/>
    <w:pPr>
      <w:overflowPunct w:val="0"/>
      <w:autoSpaceDE w:val="0"/>
      <w:autoSpaceDN w:val="0"/>
      <w:adjustRightInd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19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35704"/>
    <w:pPr>
      <w:overflowPunct w:val="0"/>
      <w:autoSpaceDE w:val="0"/>
      <w:autoSpaceDN w:val="0"/>
      <w:adjustRightInd w:val="0"/>
      <w:spacing w:after="0" w:line="240"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35704"/>
    <w:pPr>
      <w:overflowPunct w:val="0"/>
      <w:autoSpaceDE w:val="0"/>
      <w:autoSpaceDN w:val="0"/>
      <w:adjustRightInd w:val="0"/>
      <w:spacing w:after="0" w:line="240"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35704"/>
    <w:pPr>
      <w:overflowPunct w:val="0"/>
      <w:autoSpaceDE w:val="0"/>
      <w:autoSpaceDN w:val="0"/>
      <w:adjustRightInd w:val="0"/>
      <w:spacing w:after="0" w:line="240"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Apex2140931621Apex208787544Apex282888489Apex794452872Apex2033106072Apex1955285857Apex1622712766">
    <w:name w:val="Grid Table Light_Apex2140931621_Apex208787544_Apex282888489_Apex794452872_Apex2033106072_Apex1955285857_Apex1622712766"/>
    <w:basedOn w:val="TableNormal"/>
    <w:uiPriority w:val="40"/>
    <w:rsid w:val="00C35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31962"/>
    <w:pPr>
      <w:ind w:left="200" w:hanging="200"/>
    </w:pPr>
  </w:style>
  <w:style w:type="paragraph" w:styleId="TableofFigures">
    <w:name w:val="table of figures"/>
    <w:basedOn w:val="Normal"/>
    <w:next w:val="Normal"/>
    <w:semiHidden/>
    <w:rsid w:val="00A31962"/>
    <w:pPr>
      <w:ind w:left="400" w:hanging="400"/>
    </w:pPr>
  </w:style>
  <w:style w:type="table" w:styleId="TableProfessional">
    <w:name w:val="Table Professional"/>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35704"/>
    <w:pPr>
      <w:overflowPunct w:val="0"/>
      <w:autoSpaceDE w:val="0"/>
      <w:autoSpaceDN w:val="0"/>
      <w:adjustRightInd w:val="0"/>
      <w:spacing w:after="0" w:line="240"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35704"/>
    <w:pPr>
      <w:overflowPunct w:val="0"/>
      <w:autoSpaceDE w:val="0"/>
      <w:autoSpaceDN w:val="0"/>
      <w:adjustRightInd w:val="0"/>
      <w:spacing w:after="0" w:line="240"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35704"/>
    <w:pPr>
      <w:overflowPunct w:val="0"/>
      <w:autoSpaceDE w:val="0"/>
      <w:autoSpaceDN w:val="0"/>
      <w:adjustRightInd w:val="0"/>
      <w:spacing w:after="0" w:line="240"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35704"/>
    <w:pPr>
      <w:overflowPunct w:val="0"/>
      <w:autoSpaceDE w:val="0"/>
      <w:autoSpaceDN w:val="0"/>
      <w:adjustRightInd w:val="0"/>
      <w:spacing w:after="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35704"/>
    <w:pPr>
      <w:overflowPunct w:val="0"/>
      <w:autoSpaceDE w:val="0"/>
      <w:autoSpaceDN w:val="0"/>
      <w:adjustRightInd w:val="0"/>
      <w:spacing w:after="0" w:line="240"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35704"/>
    <w:pPr>
      <w:overflowPunct w:val="0"/>
      <w:autoSpaceDE w:val="0"/>
      <w:autoSpaceDN w:val="0"/>
      <w:adjustRightInd w:val="0"/>
      <w:spacing w:after="0" w:line="240"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35704"/>
    <w:pPr>
      <w:overflowPunct w:val="0"/>
      <w:autoSpaceDE w:val="0"/>
      <w:autoSpaceDN w:val="0"/>
      <w:adjustRightInd w:val="0"/>
      <w:spacing w:after="0" w:line="240"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357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704"/>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A31962"/>
    <w:pPr>
      <w:spacing w:before="120"/>
    </w:pPr>
    <w:rPr>
      <w:rFonts w:ascii="Arial" w:hAnsi="Arial"/>
      <w:b/>
      <w:sz w:val="24"/>
    </w:rPr>
  </w:style>
  <w:style w:type="paragraph" w:styleId="TOC1">
    <w:name w:val="toc 1"/>
    <w:basedOn w:val="Normal"/>
    <w:next w:val="Normal"/>
    <w:autoRedefine/>
    <w:rsid w:val="00A31962"/>
  </w:style>
  <w:style w:type="paragraph" w:styleId="TOC2">
    <w:name w:val="toc 2"/>
    <w:basedOn w:val="Normal"/>
    <w:next w:val="Normal"/>
    <w:uiPriority w:val="39"/>
    <w:semiHidden/>
    <w:unhideWhenUsed/>
    <w:rsid w:val="00C35704"/>
    <w:pPr>
      <w:spacing w:after="100"/>
      <w:ind w:left="200"/>
    </w:pPr>
  </w:style>
  <w:style w:type="paragraph" w:styleId="TOC3">
    <w:name w:val="toc 3"/>
    <w:basedOn w:val="Normal"/>
    <w:next w:val="Normal"/>
    <w:uiPriority w:val="39"/>
    <w:semiHidden/>
    <w:unhideWhenUsed/>
    <w:rsid w:val="00C35704"/>
    <w:pPr>
      <w:spacing w:after="100"/>
      <w:ind w:left="400"/>
    </w:pPr>
  </w:style>
  <w:style w:type="paragraph" w:styleId="TOC4">
    <w:name w:val="toc 4"/>
    <w:basedOn w:val="Normal"/>
    <w:next w:val="Normal"/>
    <w:uiPriority w:val="39"/>
    <w:semiHidden/>
    <w:unhideWhenUsed/>
    <w:rsid w:val="00C35704"/>
    <w:pPr>
      <w:spacing w:after="100"/>
      <w:ind w:left="600"/>
    </w:pPr>
  </w:style>
  <w:style w:type="paragraph" w:styleId="TOC5">
    <w:name w:val="toc 5"/>
    <w:basedOn w:val="Normal"/>
    <w:next w:val="Normal"/>
    <w:uiPriority w:val="39"/>
    <w:semiHidden/>
    <w:unhideWhenUsed/>
    <w:rsid w:val="00C35704"/>
    <w:pPr>
      <w:spacing w:after="100"/>
      <w:ind w:left="800"/>
    </w:pPr>
  </w:style>
  <w:style w:type="paragraph" w:styleId="TOC6">
    <w:name w:val="toc 6"/>
    <w:basedOn w:val="Normal"/>
    <w:next w:val="Normal"/>
    <w:uiPriority w:val="39"/>
    <w:semiHidden/>
    <w:unhideWhenUsed/>
    <w:rsid w:val="00C35704"/>
    <w:pPr>
      <w:spacing w:after="100"/>
      <w:ind w:left="1000"/>
    </w:pPr>
  </w:style>
  <w:style w:type="paragraph" w:styleId="TOC7">
    <w:name w:val="toc 7"/>
    <w:basedOn w:val="Normal"/>
    <w:next w:val="Normal"/>
    <w:uiPriority w:val="39"/>
    <w:semiHidden/>
    <w:unhideWhenUsed/>
    <w:rsid w:val="00C35704"/>
    <w:pPr>
      <w:spacing w:after="100"/>
      <w:ind w:left="1200"/>
    </w:pPr>
  </w:style>
  <w:style w:type="paragraph" w:styleId="TOC8">
    <w:name w:val="toc 8"/>
    <w:basedOn w:val="Normal"/>
    <w:next w:val="Normal"/>
    <w:autoRedefine/>
    <w:semiHidden/>
    <w:rsid w:val="00A31962"/>
    <w:pPr>
      <w:ind w:left="1400"/>
    </w:pPr>
  </w:style>
  <w:style w:type="paragraph" w:styleId="TOC9">
    <w:name w:val="toc 9"/>
    <w:basedOn w:val="Normal"/>
    <w:next w:val="Normal"/>
    <w:uiPriority w:val="39"/>
    <w:semiHidden/>
    <w:unhideWhenUsed/>
    <w:rsid w:val="00C35704"/>
    <w:pPr>
      <w:spacing w:after="100"/>
      <w:ind w:left="1600"/>
    </w:pPr>
  </w:style>
  <w:style w:type="paragraph" w:styleId="TOCHeading">
    <w:name w:val="TOC Heading"/>
    <w:basedOn w:val="Heading1"/>
    <w:next w:val="Normal"/>
    <w:uiPriority w:val="39"/>
    <w:semiHidden/>
    <w:unhideWhenUsed/>
    <w:qFormat/>
    <w:rsid w:val="00C35704"/>
    <w:pPr>
      <w:outlineLvl w:val="9"/>
    </w:pPr>
  </w:style>
  <w:style w:type="character" w:customStyle="1" w:styleId="UnresolvedMentionApex962115298Apex612189227Apex1179363852Apex1571207150Apex1804161088Apex2094648148Apex1833379950">
    <w:name w:val="Unresolved Mention_Apex962115298_Apex612189227_Apex1179363852_Apex1571207150_Apex1804161088_Apex2094648148_Apex1833379950"/>
    <w:basedOn w:val="DefaultParagraphFont"/>
    <w:uiPriority w:val="99"/>
    <w:semiHidden/>
    <w:unhideWhenUsed/>
    <w:rsid w:val="00C35704"/>
    <w:rPr>
      <w:color w:val="605E5C"/>
      <w:shd w:val="clear" w:color="auto" w:fill="E1DFDD"/>
    </w:rPr>
  </w:style>
  <w:style w:type="table" w:customStyle="1" w:styleId="GridTable1Light1">
    <w:name w:val="Grid Table 1 Light1"/>
    <w:basedOn w:val="TableNormal"/>
    <w:uiPriority w:val="46"/>
    <w:rsid w:val="00CB2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B201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B201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B201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B201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B201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B201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B20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B201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CB201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CB201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CB201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CB201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CB201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CB20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B20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CB201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CB201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CB201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CB201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CB201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CB20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B20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CB201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CB201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CB201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CB201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B201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CB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CB20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B201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CB201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CB201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CB201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CB201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CB201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CB20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B201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CB201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CB201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CB201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CB201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CB201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CB2017"/>
    <w:rPr>
      <w:color w:val="2B579A"/>
      <w:shd w:val="clear" w:color="auto" w:fill="E1DFDD"/>
    </w:rPr>
  </w:style>
  <w:style w:type="table" w:customStyle="1" w:styleId="ListTable1Light1">
    <w:name w:val="List Table 1 Light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CB201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CB20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B201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CB201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CB201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CB201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CB201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B201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CB20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B201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B201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B201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B201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B201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B201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B20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B20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B201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B201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B201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B201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CB201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CB20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B201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B201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B201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B201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B201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B201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B20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B20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CB201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CB201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CB201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CB201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CB201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CB20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B201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B201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B201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B201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B201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B201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CB2017"/>
    <w:rPr>
      <w:color w:val="2B579A"/>
      <w:shd w:val="clear" w:color="auto" w:fill="E1DFDD"/>
    </w:rPr>
  </w:style>
  <w:style w:type="table" w:customStyle="1" w:styleId="PlainTable11">
    <w:name w:val="Plain Table 11"/>
    <w:basedOn w:val="TableNormal"/>
    <w:uiPriority w:val="41"/>
    <w:rsid w:val="00CB20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B20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B20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B20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B20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CB2017"/>
    <w:rPr>
      <w:u w:val="dotted"/>
    </w:rPr>
  </w:style>
  <w:style w:type="table" w:customStyle="1" w:styleId="TableGridLight1">
    <w:name w:val="Table Grid Light1"/>
    <w:basedOn w:val="TableNormal"/>
    <w:uiPriority w:val="40"/>
    <w:rsid w:val="00CB20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B2017"/>
    <w:rPr>
      <w:color w:val="605E5C"/>
      <w:shd w:val="clear" w:color="auto" w:fill="E1DFDD"/>
    </w:rPr>
  </w:style>
  <w:style w:type="paragraph" w:customStyle="1" w:styleId="ImprintApex1801800239Apex1028842647Apex347232266Apex875150910Apex1357264742Apex339668686Apex990297456Apex1061060218Apex2141135105Apex1727141639">
    <w:name w:val="Imprint_Apex1801800239_Apex1028842647_Apex347232266_Apex875150910_Apex1357264742_Apex339668686_Apex990297456_Apex1061060218_Apex2141135105_Apex1727141639"/>
    <w:basedOn w:val="Normal"/>
    <w:rPr>
      <w:color w:val="FF0000"/>
      <w:sz w:val="24"/>
      <w:szCs w:val="24"/>
      <w:lang w:eastAsia="en-GB"/>
    </w:rPr>
  </w:style>
  <w:style w:type="paragraph" w:styleId="Revision">
    <w:name w:val="Revision"/>
    <w:hidden/>
    <w:uiPriority w:val="99"/>
    <w:semiHidden/>
    <w:pPr>
      <w:spacing w:after="0" w:line="240" w:lineRule="auto"/>
    </w:pPr>
    <w:rPr>
      <w:rFonts w:ascii="Times New Roman" w:hAnsi="Times New Roman"/>
      <w:sz w:val="24"/>
    </w:rPr>
  </w:style>
  <w:style w:type="table" w:customStyle="1" w:styleId="GridTable1LightApex1309878219Apex257593081Apex1816483057Apex1321610012Apex696845482Apex2059424708Apex207219365Apex1508267441Apex374790996">
    <w:name w:val="Grid Table 1 Light_Apex1309878219_Apex257593081_Apex1816483057_Apex1321610012_Apex696845482_Apex2059424708_Apex207219365_Apex1508267441_Apex374790996"/>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Apex1423683123Apex169419183Apex1077126075Apex142614840Apex1633592793Apex1150066594Apex569346048">
    <w:name w:val="Grid Table 1 Light Accent 1_Apex1423683123_Apex169419183_Apex1077126075_Apex142614840_Apex1633592793_Apex1150066594_Apex569346048"/>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Apex324648758Apex1430259848Apex1894413442Apex61718797Apex618009270Apex746162746Apex1388704973Apex119969118">
    <w:name w:val="Grid Table 1 Light Accent 2_Apex324648758_Apex1430259848_Apex1894413442_Apex61718797_Apex618009270_Apex746162746_Apex1388704973_Apex119969118"/>
    <w:basedOn w:val="TableNormal"/>
    <w:uiPriority w:val="4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Apex1422318866Apex892250038Apex1981912243Apex1713806438Apex360851674Apex804075979Apex1901826700Apex1235073522">
    <w:name w:val="Grid Table 1 Light Accent 3_Apex1422318866_Apex892250038_Apex1981912243_Apex1713806438_Apex360851674_Apex804075979_Apex1901826700_Apex1235073522"/>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Apex1224162469Apex2114219152Apex399809534Apex1169362791Apex429712513Apex831051463Apex2049253560Apex1354389332">
    <w:name w:val="Grid Table 1 Light Accent 4_Apex1224162469_Apex2114219152_Apex399809534_Apex1169362791_Apex429712513_Apex831051463_Apex2049253560_Apex1354389332"/>
    <w:basedOn w:val="TableNormal"/>
    <w:uiPriority w:val="4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Apex1899395797Apex1716699457Apex162823308Apex1395952567Apex2044912456Apex1553513132Apex19632497Apex1604249528">
    <w:name w:val="Grid Table 1 Light Accent 5_Apex1899395797_Apex1716699457_Apex162823308_Apex1395952567_Apex2044912456_Apex1553513132_Apex19632497_Apex1604249528"/>
    <w:basedOn w:val="TableNormal"/>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Apex1295104965Apex1807884355Apex851567864Apex439245357Apex624118924Apex1136560081Apex805742774Apex1406663769">
    <w:name w:val="Grid Table 1 Light Accent 6_Apex1295104965_Apex1807884355_Apex851567864_Apex439245357_Apex624118924_Apex1136560081_Apex805742774_Apex1406663769"/>
    <w:basedOn w:val="TableNormal"/>
    <w:uiPriority w:val="4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pex289806071Apex977578545Apex570015489Apex527254541Apex81487877Apex51615375Apex498280635Apex890213447Apex2022250740">
    <w:name w:val="Grid Table 2_Apex289806071_Apex977578545_Apex570015489_Apex527254541_Apex81487877_Apex51615375_Apex498280635_Apex890213447_Apex2022250740"/>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Apex625941264Apex1668102941Apex1000699643Apex460875725Apex430409942Apex1688443130Apex295961163">
    <w:name w:val="Grid Table 2 Accent 1_Apex625941264_Apex1668102941_Apex1000699643_Apex460875725_Apex430409942_Apex1688443130_Apex295961163"/>
    <w:basedOn w:val="TableNormal"/>
    <w:uiPriority w:val="4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Apex908784399Apex1937931821Apex1629250133Apex1032933657Apex1378558231Apex1585455622Apex1147185940Apex1989674496">
    <w:name w:val="Grid Table 2 Accent 2_Apex908784399_Apex1937931821_Apex1629250133_Apex1032933657_Apex1378558231_Apex1585455622_Apex1147185940_Apex1989674496"/>
    <w:basedOn w:val="TableNormal"/>
    <w:uiPriority w:val="4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Apex1705791458Apex1295260235Apex321048241Apex1274936297Apex552113921Apex487631528Apex1202870258Apex1067076499">
    <w:name w:val="Grid Table 2 Accent 3_Apex1705791458_Apex1295260235_Apex321048241_Apex1274936297_Apex552113921_Apex487631528_Apex1202870258_Apex1067076499"/>
    <w:basedOn w:val="TableNormal"/>
    <w:uiPriority w:val="4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Apex805730022Apex196763935Apex885987960Apex1400505112Apex1519050942Apex426391586Apex705232463Apex1411430471">
    <w:name w:val="Grid Table 2 Accent 4_Apex805730022_Apex196763935_Apex885987960_Apex1400505112_Apex1519050942_Apex426391586_Apex705232463_Apex1411430471"/>
    <w:basedOn w:val="TableNormal"/>
    <w:uiPriority w:val="4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Apex2001384706Apex772996740Apex939114882Apex118727509Apex1459194501Apex1830526748Apex1289201135Apex1367744930">
    <w:name w:val="Grid Table 2 Accent 5_Apex2001384706_Apex772996740_Apex939114882_Apex118727509_Apex1459194501_Apex1830526748_Apex1289201135_Apex1367744930"/>
    <w:basedOn w:val="TableNormal"/>
    <w:uiPriority w:val="4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Apex79560705Apex1213795209Apex1717252079Apex1768805387Apex482638475Apex1788230433Apex1418161558Apex982027710">
    <w:name w:val="Grid Table 2 Accent 6_Apex79560705_Apex1213795209_Apex1717252079_Apex1768805387_Apex482638475_Apex1788230433_Apex1418161558_Apex982027710"/>
    <w:basedOn w:val="TableNormal"/>
    <w:uiPriority w:val="4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pex890379456Apex472400340Apex1833745954Apex1813441872Apex2018645266Apex1984582025Apex836659035Apex244696904Apex475231518">
    <w:name w:val="Grid Table 3_Apex890379456_Apex472400340_Apex1833745954_Apex1813441872_Apex2018645266_Apex1984582025_Apex836659035_Apex244696904_Apex475231518"/>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Apex521183229Apex1980225481Apex1374062801Apex1196784633Apex1223089782Apex618478831Apex897666791">
    <w:name w:val="Grid Table 3 Accent 1_Apex521183229_Apex1980225481_Apex1374062801_Apex1196784633_Apex1223089782_Apex618478831_Apex897666791"/>
    <w:basedOn w:val="TableNormal"/>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Apex1515053217Apex1822853811Apex1516783021Apex1157651784Apex816869562Apex685744199Apex410701873Apex634747819">
    <w:name w:val="Grid Table 3 Accent 2_Apex1515053217_Apex1822853811_Apex1516783021_Apex1157651784_Apex816869562_Apex685744199_Apex410701873_Apex634747819"/>
    <w:basedOn w:val="TableNormal"/>
    <w:uiPriority w:val="4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Apex166823920Apex811729571Apex515979691Apex165374322Apex1389016363Apex525920312Apex719248852Apex1758084871">
    <w:name w:val="Grid Table 3 Accent 3_Apex166823920_Apex811729571_Apex515979691_Apex165374322_Apex1389016363_Apex525920312_Apex719248852_Apex1758084871"/>
    <w:basedOn w:val="TableNormal"/>
    <w:uiPriority w:val="4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Apex1506523687Apex1489028083Apex1721814795Apex729484773Apex248381964Apex1782986010Apex1973459229Apex94591360">
    <w:name w:val="Grid Table 3 Accent 4_Apex1506523687_Apex1489028083_Apex1721814795_Apex729484773_Apex248381964_Apex1782986010_Apex1973459229_Apex94591360"/>
    <w:basedOn w:val="TableNormal"/>
    <w:uiPriority w:val="4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Apex332994259Apex14190777Apex618540052Apex1264040720Apex1622629749Apex1600309960Apex502419328Apex1561825474">
    <w:name w:val="Grid Table 3 Accent 5_Apex332994259_Apex14190777_Apex618540052_Apex1264040720_Apex1622629749_Apex1600309960_Apex502419328_Apex1561825474"/>
    <w:basedOn w:val="TableNormal"/>
    <w:uiPriority w:val="4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Apex437216072Apex1850336086Apex493495552Apex1799537985Apex1570052279Apex1227854381Apex870792410Apex1082520228">
    <w:name w:val="Grid Table 3 Accent 6_Apex437216072_Apex1850336086_Apex493495552_Apex1799537985_Apex1570052279_Apex1227854381_Apex870792410_Apex1082520228"/>
    <w:basedOn w:val="TableNormal"/>
    <w:uiPriority w:val="4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pex314776570Apex1784443578Apex1093439508Apex2021824890Apex1143060656Apex1950481887Apex2025376499Apex453440583Apex1731334670">
    <w:name w:val="Grid Table 4_Apex314776570_Apex1784443578_Apex1093439508_Apex2021824890_Apex1143060656_Apex1950481887_Apex2025376499_Apex453440583_Apex1731334670"/>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Apex286341380Apex1679049405Apex748763899Apex1966340951Apex1805477914Apex1834082923Apex826842478">
    <w:name w:val="Grid Table 4 Accent 1_Apex286341380_Apex1679049405_Apex748763899_Apex1966340951_Apex1805477914_Apex1834082923_Apex826842478"/>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Apex1707641435Apex1896797769Apex812756823Apex1085896147Apex468839511Apex1586932774Apex781167646Apex497815025">
    <w:name w:val="Grid Table 4 Accent 2_Apex1707641435_Apex1896797769_Apex812756823_Apex1085896147_Apex468839511_Apex1586932774_Apex781167646_Apex497815025"/>
    <w:basedOn w:val="TableNormal"/>
    <w:uiPriority w:val="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Apex858013791Apex499988643Apex1925698695Apex349109969Apex1956498672Apex859665726Apex1204496868Apex138079009">
    <w:name w:val="Grid Table 4 Accent 3_Apex858013791_Apex499988643_Apex1925698695_Apex349109969_Apex1956498672_Apex859665726_Apex1204496868_Apex138079009"/>
    <w:basedOn w:val="TableNormal"/>
    <w:uiPriority w:val="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Apex170141013Apex1754811253Apex588334266Apex1096046595Apex1684811760Apex2021265890Apex1445614496Apex1747141572">
    <w:name w:val="Grid Table 4 Accent 4_Apex170141013_Apex1754811253_Apex588334266_Apex1096046595_Apex1684811760_Apex2021265890_Apex1445614496_Apex1747141572"/>
    <w:basedOn w:val="TableNormal"/>
    <w:uiPriority w:val="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Apex462376003Apex44626666Apex1992981426Apex742191469Apex468656633Apex2080052314Apex225845279Apex491632975">
    <w:name w:val="Grid Table 4 Accent 5_Apex462376003_Apex44626666_Apex1992981426_Apex742191469_Apex468656633_Apex2080052314_Apex225845279_Apex491632975"/>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Apex2021931309Apex1303485518Apex1343814757Apex776052624Apex791354089Apex1130551315Apex1765942974Apex1538913498">
    <w:name w:val="Grid Table 4 Accent 6_Apex2021931309_Apex1303485518_Apex1343814757_Apex776052624_Apex791354089_Apex1130551315_Apex1765942974_Apex1538913498"/>
    <w:basedOn w:val="TableNormal"/>
    <w:uiPriority w:val="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pex887861460Apex1641917829Apex536108842Apex577871916Apex1663795341Apex1151014729Apex1012850277Apex1039663471Apex1199100199">
    <w:name w:val="Grid Table 5 Dark_Apex887861460_Apex1641917829_Apex536108842_Apex577871916_Apex1663795341_Apex1151014729_Apex1012850277_Apex1039663471_Apex1199100199"/>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Apex1933713847Apex260424399Apex507601278Apex884728667Apex1123691609Apex1031779669Apex2133973645">
    <w:name w:val="Grid Table 5 Dark Accent 1_Apex1933713847_Apex260424399_Apex507601278_Apex884728667_Apex1123691609_Apex1031779669_Apex213397364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Apex338869805Apex175719764Apex1942706417Apex1668362420Apex160899326Apex1861327858Apex472458722Apex290919665">
    <w:name w:val="Grid Table 5 Dark Accent 2_Apex338869805_Apex175719764_Apex1942706417_Apex1668362420_Apex160899326_Apex1861327858_Apex472458722_Apex29091966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Apex948196616Apex561842431Apex1180742292Apex71022178Apex1526181313Apex739179385Apex1808967065Apex858171575">
    <w:name w:val="Grid Table 5 Dark Accent 3_Apex948196616_Apex561842431_Apex1180742292_Apex71022178_Apex1526181313_Apex739179385_Apex1808967065_Apex85817157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Apex1768361851Apex693923956Apex1991555098Apex968792561Apex155205188Apex663784628Apex1584265517Apex1174939976">
    <w:name w:val="Grid Table 5 Dark Accent 4_Apex1768361851_Apex693923956_Apex1991555098_Apex968792561_Apex155205188_Apex663784628_Apex1584265517_Apex117493997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Apex1501426294Apex1405392747Apex729068049Apex1466193448Apex571442583Apex901861788Apex1493849737Apex142050752">
    <w:name w:val="Grid Table 5 Dark Accent 5_Apex1501426294_Apex1405392747_Apex729068049_Apex1466193448_Apex571442583_Apex901861788_Apex1493849737_Apex14205075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Apex2039183932Apex638879332Apex1016731913Apex54112304Apex1505519733Apex1434208695Apex1070548971Apex1066836846">
    <w:name w:val="Grid Table 5 Dark Accent 6_Apex2039183932_Apex638879332_Apex1016731913_Apex54112304_Apex1505519733_Apex1434208695_Apex1070548971_Apex106683684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pex1730484459Apex134761953Apex1718862907Apex1492135339Apex1445769963Apex994408311Apex708941595Apex1501714961Apex1723602241">
    <w:name w:val="Grid Table 6 Colorful_Apex1730484459_Apex134761953_Apex1718862907_Apex1492135339_Apex1445769963_Apex994408311_Apex708941595_Apex1501714961_Apex1723602241"/>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Apex2084893116Apex1125776272Apex64116573Apex262835768Apex912281267Apex55818155Apex1692417003">
    <w:name w:val="Grid Table 6 Colorful Accent 1_Apex2084893116_Apex1125776272_Apex64116573_Apex262835768_Apex912281267_Apex55818155_Apex1692417003"/>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Apex1256503928Apex893659946Apex1348906414Apex97471275Apex1709957056Apex403048693Apex1308310796Apex959519130">
    <w:name w:val="Grid Table 6 Colorful Accent 2_Apex1256503928_Apex893659946_Apex1348906414_Apex97471275_Apex1709957056_Apex403048693_Apex1308310796_Apex959519130"/>
    <w:basedOn w:val="TableNormal"/>
    <w:uiPriority w:val="5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Apex741495273Apex2041362972Apex997632514Apex1678961115Apex1181334955Apex1548598367Apex875543378Apex1495030208">
    <w:name w:val="Grid Table 6 Colorful Accent 3_Apex741495273_Apex2041362972_Apex997632514_Apex1678961115_Apex1181334955_Apex1548598367_Apex875543378_Apex1495030208"/>
    <w:basedOn w:val="TableNormal"/>
    <w:uiPriority w:val="5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Apex424490381Apex2057005248Apex1683719583Apex1638348356Apex1736883117Apex995492948Apex1766592681Apex965079407">
    <w:name w:val="Grid Table 6 Colorful Accent 4_Apex424490381_Apex2057005248_Apex1683719583_Apex1638348356_Apex1736883117_Apex995492948_Apex1766592681_Apex965079407"/>
    <w:basedOn w:val="TableNormal"/>
    <w:uiPriority w:val="5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Apex69604323Apex542767307Apex929196205Apex28197161Apex1351822633Apex1909289472Apex846501817Apex1386904197">
    <w:name w:val="Grid Table 6 Colorful Accent 5_Apex69604323_Apex542767307_Apex929196205_Apex28197161_Apex1351822633_Apex1909289472_Apex846501817_Apex1386904197"/>
    <w:basedOn w:val="TableNormal"/>
    <w:uiPriority w:val="5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Apex678588428Apex878280728Apex2016381329Apex538579906Apex1305269096Apex262550496Apex341587303Apex1528495893">
    <w:name w:val="Grid Table 6 Colorful Accent 6_Apex678588428_Apex878280728_Apex2016381329_Apex538579906_Apex1305269096_Apex262550496_Apex341587303_Apex1528495893"/>
    <w:basedOn w:val="TableNormal"/>
    <w:uiPriority w:val="5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pex1944465408Apex125848386Apex162424140Apex663943259Apex502789756Apex546997184Apex359364269Apex1356574696Apex1822906798">
    <w:name w:val="Grid Table 7 Colorful_Apex1944465408_Apex125848386_Apex162424140_Apex663943259_Apex502789756_Apex546997184_Apex359364269_Apex1356574696_Apex1822906798"/>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Apex1974313824Apex33994727Apex2092444268Apex45440127Apex1105743170Apex2127407921Apex1319641411">
    <w:name w:val="Grid Table 7 Colorful Accent 1_Apex1974313824_Apex33994727_Apex2092444268_Apex45440127_Apex1105743170_Apex2127407921_Apex1319641411"/>
    <w:basedOn w:val="TableNormal"/>
    <w:uiPriority w:val="5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Apex1822038641Apex1662329968Apex1436896259Apex1708825823Apex1808939013Apex2021360272Apex1166516274Apex1258750269">
    <w:name w:val="Grid Table 7 Colorful Accent 2_Apex1822038641_Apex1662329968_Apex1436896259_Apex1708825823_Apex1808939013_Apex2021360272_Apex1166516274_Apex1258750269"/>
    <w:basedOn w:val="TableNormal"/>
    <w:uiPriority w:val="5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Apex1761678616Apex357083007Apex45134916Apex1952092073Apex1795418140Apex1915392311Apex1082991001Apex726609111">
    <w:name w:val="Grid Table 7 Colorful Accent 3_Apex1761678616_Apex357083007_Apex45134916_Apex1952092073_Apex1795418140_Apex1915392311_Apex1082991001_Apex726609111"/>
    <w:basedOn w:val="TableNormal"/>
    <w:uiPriority w:val="5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Apex565175519Apex1878131670Apex1034627779Apex330611326Apex1519862224Apex649333221Apex1612105520Apex2140777423">
    <w:name w:val="Grid Table 7 Colorful Accent 4_Apex565175519_Apex1878131670_Apex1034627779_Apex330611326_Apex1519862224_Apex649333221_Apex1612105520_Apex2140777423"/>
    <w:basedOn w:val="TableNormal"/>
    <w:uiPriority w:val="5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Apex277573711Apex1639133530Apex1303477081Apex1761392575Apex382836860Apex10662749Apex157643915Apex307565106">
    <w:name w:val="Grid Table 7 Colorful Accent 5_Apex277573711_Apex1639133530_Apex1303477081_Apex1761392575_Apex382836860_Apex10662749_Apex157643915_Apex307565106"/>
    <w:basedOn w:val="TableNormal"/>
    <w:uiPriority w:val="5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Apex949646357Apex1291524032Apex1222910287Apex19352246Apex1389378708Apex634214278Apex1079946925Apex1136567036">
    <w:name w:val="Grid Table 7 Colorful Accent 6_Apex949646357_Apex1291524032_Apex1222910287_Apex19352246_Apex1389378708_Apex634214278_Apex1079946925_Apex1136567036"/>
    <w:basedOn w:val="TableNormal"/>
    <w:uiPriority w:val="5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Apex1145058674Apex1365093680Apex1313511437Apex73199687Apex1950241832Apex1640229719Apex1362553423Apex1323192324">
    <w:name w:val="Hashtag_Apex1145058674_Apex1365093680_Apex1313511437_Apex73199687_Apex1950241832_Apex1640229719_Apex1362553423_Apex1323192324"/>
    <w:basedOn w:val="DefaultParagraphFont"/>
    <w:uiPriority w:val="99"/>
    <w:semiHidden/>
    <w:unhideWhenUsed/>
    <w:rPr>
      <w:color w:val="2B579A"/>
      <w:shd w:val="clear" w:color="auto" w:fill="E1DFDD"/>
    </w:rPr>
  </w:style>
  <w:style w:type="table" w:customStyle="1" w:styleId="ListTable1LightApex1165899222Apex564305075Apex392261395Apex56213548Apex1364696469Apex551836649Apex2091893900Apex697329832Apex1096994513">
    <w:name w:val="List Table 1 Light_Apex1165899222_Apex564305075_Apex392261395_Apex56213548_Apex1364696469_Apex551836649_Apex2091893900_Apex697329832_Apex1096994513"/>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Apex565039562Apex117380591Apex1892538236Apex431914533Apex238140188Apex450788970Apex2009438704">
    <w:name w:val="List Table 1 Light Accent 1_Apex565039562_Apex117380591_Apex1892538236_Apex431914533_Apex238140188_Apex450788970_Apex2009438704"/>
    <w:basedOn w:val="TableNormal"/>
    <w:uiPriority w:val="4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Apex99358686Apex448509703Apex1941504363Apex500436355Apex1469888121Apex592821087Apex103390049Apex751629951">
    <w:name w:val="List Table 1 Light Accent 2_Apex99358686_Apex448509703_Apex1941504363_Apex500436355_Apex1469888121_Apex592821087_Apex103390049_Apex751629951"/>
    <w:basedOn w:val="TableNormal"/>
    <w:uiPriority w:val="4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Apex1549312104Apex864906902Apex2024571Apex1427271882Apex868880114Apex958002169Apex1334040861Apex1974623010">
    <w:name w:val="List Table 1 Light Accent 3_Apex1549312104_Apex864906902_Apex2024571_Apex1427271882_Apex868880114_Apex958002169_Apex1334040861_Apex1974623010"/>
    <w:basedOn w:val="TableNormal"/>
    <w:uiPriority w:val="4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Apex1285998767Apex1694663487Apex1718451607Apex1747382403Apex1846382814Apex2107287285Apex819443541Apex1823321930">
    <w:name w:val="List Table 1 Light Accent 4_Apex1285998767_Apex1694663487_Apex1718451607_Apex1747382403_Apex1846382814_Apex2107287285_Apex819443541_Apex1823321930"/>
    <w:basedOn w:val="TableNormal"/>
    <w:uiPriority w:val="4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Apex995101649Apex1137341743Apex637853425Apex328362176Apex323757536Apex1975598526Apex1463467318Apex1889987217">
    <w:name w:val="List Table 1 Light Accent 5_Apex995101649_Apex1137341743_Apex637853425_Apex328362176_Apex323757536_Apex1975598526_Apex1463467318_Apex1889987217"/>
    <w:basedOn w:val="TableNormal"/>
    <w:uiPriority w:val="4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Apex764490970Apex1680945726Apex1081656619Apex1123306297Apex149169759Apex1306713619Apex607537327Apex1769637740">
    <w:name w:val="List Table 1 Light Accent 6_Apex764490970_Apex1680945726_Apex1081656619_Apex1123306297_Apex149169759_Apex1306713619_Apex607537327_Apex1769637740"/>
    <w:basedOn w:val="TableNormal"/>
    <w:uiPriority w:val="4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pex1054021456Apex757594842Apex733417804Apex1287789596Apex1203914119Apex1173416255Apex1895935790Apex1541386840Apex208904924">
    <w:name w:val="List Table 2_Apex1054021456_Apex757594842_Apex733417804_Apex1287789596_Apex1203914119_Apex1173416255_Apex1895935790_Apex1541386840_Apex208904924"/>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Apex359407899Apex1958958915Apex73316196Apex892384400Apex957269220Apex603639064Apex1754731407">
    <w:name w:val="List Table 2 Accent 1_Apex359407899_Apex1958958915_Apex73316196_Apex892384400_Apex957269220_Apex603639064_Apex1754731407"/>
    <w:basedOn w:val="TableNormal"/>
    <w:uiPriority w:val="4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Apex1437019794Apex1672072791Apex317325529Apex653761098Apex1576255823Apex1620944465Apex1941270865Apex1112616553">
    <w:name w:val="List Table 2 Accent 2_Apex1437019794_Apex1672072791_Apex317325529_Apex653761098_Apex1576255823_Apex1620944465_Apex1941270865_Apex1112616553"/>
    <w:basedOn w:val="TableNormal"/>
    <w:uiPriority w:val="4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Apex1420657303Apex504398837Apex1655236754Apex1810676380Apex1980248482Apex6008766Apex1187283447Apex2015233918">
    <w:name w:val="List Table 2 Accent 3_Apex1420657303_Apex504398837_Apex1655236754_Apex1810676380_Apex1980248482_Apex6008766_Apex1187283447_Apex2015233918"/>
    <w:basedOn w:val="TableNormal"/>
    <w:uiPriority w:val="4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Apex620633150Apex723043549Apex1447268769Apex1701268473Apex108942821Apex329326513Apex1054826858Apex790939973">
    <w:name w:val="List Table 2 Accent 4_Apex620633150_Apex723043549_Apex1447268769_Apex1701268473_Apex108942821_Apex329326513_Apex1054826858_Apex790939973"/>
    <w:basedOn w:val="TableNormal"/>
    <w:uiPriority w:val="4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Apex1549428258Apex839711064Apex1407678542Apex493098365Apex1723630705Apex1454201980Apex656663461Apex309471165">
    <w:name w:val="List Table 2 Accent 5_Apex1549428258_Apex839711064_Apex1407678542_Apex493098365_Apex1723630705_Apex1454201980_Apex656663461_Apex309471165"/>
    <w:basedOn w:val="TableNormal"/>
    <w:uiPriority w:val="4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Apex569914594Apex1762212057Apex1834027363Apex1512054884Apex1217658905Apex1871611411Apex674727218Apex1698754831">
    <w:name w:val="List Table 2 Accent 6_Apex569914594_Apex1762212057_Apex1834027363_Apex1512054884_Apex1217658905_Apex1871611411_Apex674727218_Apex1698754831"/>
    <w:basedOn w:val="TableNormal"/>
    <w:uiPriority w:val="4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pex1184851818Apex1572812294Apex917850246Apex1665830824Apex633896854Apex207681408Apex1124805592Apex1991189121Apex263054663">
    <w:name w:val="List Table 3_Apex1184851818_Apex1572812294_Apex917850246_Apex1665830824_Apex633896854_Apex207681408_Apex1124805592_Apex1991189121_Apex26305466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Apex1650323626Apex1041916509Apex431712551Apex1363845754Apex1910090605Apex1268450593Apex236490495">
    <w:name w:val="List Table 3 Accent 1_Apex1650323626_Apex1041916509_Apex431712551_Apex1363845754_Apex1910090605_Apex1268450593_Apex236490495"/>
    <w:basedOn w:val="Table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Apex499958412Apex1515087640Apex210046833Apex800017708Apex887751918Apex928664960Apex1942835045Apex1225694178">
    <w:name w:val="List Table 3 Accent 2_Apex499958412_Apex1515087640_Apex210046833_Apex800017708_Apex887751918_Apex928664960_Apex1942835045_Apex1225694178"/>
    <w:basedOn w:val="TableNormal"/>
    <w:uiPriority w:val="4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Apex187860420Apex574915877Apex700520166Apex1714693083Apex1124602389Apex354021738Apex347612587Apex2062674511">
    <w:name w:val="List Table 3 Accent 3_Apex187860420_Apex574915877_Apex700520166_Apex1714693083_Apex1124602389_Apex354021738_Apex347612587_Apex2062674511"/>
    <w:basedOn w:val="TableNormal"/>
    <w:uiPriority w:val="4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Apex1483144363Apex33906647Apex2096866272Apex565176183Apex1048084293Apex1632914005Apex1998033623Apex823150541">
    <w:name w:val="List Table 3 Accent 4_Apex1483144363_Apex33906647_Apex2096866272_Apex565176183_Apex1048084293_Apex1632914005_Apex1998033623_Apex823150541"/>
    <w:basedOn w:val="TableNormal"/>
    <w:uiPriority w:val="4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Apex1307378644Apex583773760Apex854449209Apex1309946228Apex933948865Apex310808515Apex562660676Apex1352733435">
    <w:name w:val="List Table 3 Accent 5_Apex1307378644_Apex583773760_Apex854449209_Apex1309946228_Apex933948865_Apex310808515_Apex562660676_Apex1352733435"/>
    <w:basedOn w:val="TableNormal"/>
    <w:uiPriority w:val="4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Apex258549289Apex929193865Apex167876607Apex1060180509Apex1254396153Apex282695506Apex1249874724Apex1822712336">
    <w:name w:val="List Table 3 Accent 6_Apex258549289_Apex929193865_Apex167876607_Apex1060180509_Apex1254396153_Apex282695506_Apex1249874724_Apex1822712336"/>
    <w:basedOn w:val="TableNormal"/>
    <w:uiPriority w:val="4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pex1082033306Apex1243818822Apex142905636Apex1880563779Apex544501543Apex161080532Apex1091757062Apex121505867Apex1558953545">
    <w:name w:val="List Table 4_Apex1082033306_Apex1243818822_Apex142905636_Apex1880563779_Apex544501543_Apex161080532_Apex1091757062_Apex121505867_Apex1558953545"/>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Apex1579506482Apex38095212Apex1238620064Apex658982494Apex787493062Apex206866548Apex1276995600">
    <w:name w:val="List Table 4 Accent 1_Apex1579506482_Apex38095212_Apex1238620064_Apex658982494_Apex787493062_Apex206866548_Apex1276995600"/>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Apex263389936Apex1618907117Apex1836827494Apex1235843559Apex270807116Apex1838504135Apex1803401158Apex174921277">
    <w:name w:val="List Table 4 Accent 2_Apex263389936_Apex1618907117_Apex1836827494_Apex1235843559_Apex270807116_Apex1838504135_Apex1803401158_Apex174921277"/>
    <w:basedOn w:val="TableNormal"/>
    <w:uiPriority w:val="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Apex1906111291Apex972055358Apex624597870Apex1260958079Apex264783183Apex965303885Apex529205107Apex1701507982">
    <w:name w:val="List Table 4 Accent 3_Apex1906111291_Apex972055358_Apex624597870_Apex1260958079_Apex264783183_Apex965303885_Apex529205107_Apex1701507982"/>
    <w:basedOn w:val="TableNormal"/>
    <w:uiPriority w:val="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Apex337638387Apex114883047Apex321306533Apex572875303Apex990173714Apex127717440Apex890465590Apex899112924">
    <w:name w:val="List Table 4 Accent 4_Apex337638387_Apex114883047_Apex321306533_Apex572875303_Apex990173714_Apex127717440_Apex890465590_Apex899112924"/>
    <w:basedOn w:val="TableNormal"/>
    <w:uiPriority w:val="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Apex517794809Apex459511203Apex1645054678Apex803803278Apex1920900824Apex699734744Apex1854158649Apex1654684714">
    <w:name w:val="List Table 4 Accent 5_Apex517794809_Apex459511203_Apex1645054678_Apex803803278_Apex1920900824_Apex699734744_Apex1854158649_Apex1654684714"/>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Apex2033086441Apex234467801Apex1523344211Apex1524553971Apex807384145Apex1713056149Apex1762135019Apex1386548403">
    <w:name w:val="List Table 4 Accent 6_Apex2033086441_Apex234467801_Apex1523344211_Apex1524553971_Apex807384145_Apex1713056149_Apex1762135019_Apex1386548403"/>
    <w:basedOn w:val="TableNormal"/>
    <w:uiPriority w:val="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pex1752449141Apex1929781041Apex2144286516Apex1063361701Apex325967589Apex1094266780Apex501039197Apex1358178095Apex996216518">
    <w:name w:val="List Table 5 Dark_Apex1752449141_Apex1929781041_Apex2144286516_Apex1063361701_Apex325967589_Apex1094266780_Apex501039197_Apex1358178095_Apex996216518"/>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Apex2024163230Apex1701190134Apex765435269Apex164949536Apex1371932669Apex1980992623Apex1753847796">
    <w:name w:val="List Table 5 Dark Accent 1_Apex2024163230_Apex1701190134_Apex765435269_Apex164949536_Apex1371932669_Apex1980992623_Apex1753847796"/>
    <w:basedOn w:val="TableNormal"/>
    <w:uiPriority w:val="5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Apex184802292Apex552976783Apex689504345Apex1128282541Apex85819773Apex2069389565Apex68201364Apex184067869">
    <w:name w:val="List Table 5 Dark Accent 2_Apex184802292_Apex552976783_Apex689504345_Apex1128282541_Apex85819773_Apex2069389565_Apex68201364_Apex184067869"/>
    <w:basedOn w:val="TableNormal"/>
    <w:uiPriority w:val="5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Apex1072284952Apex11961486Apex120904470Apex756700378Apex1549459028Apex496337037Apex685996049Apex402346462">
    <w:name w:val="List Table 5 Dark Accent 3_Apex1072284952_Apex11961486_Apex120904470_Apex756700378_Apex1549459028_Apex496337037_Apex685996049_Apex402346462"/>
    <w:basedOn w:val="TableNormal"/>
    <w:uiPriority w:val="5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Apex1658595192Apex931015368Apex1357881631Apex640270900Apex1403484703Apex1666012230Apex1244349534Apex2055911519">
    <w:name w:val="List Table 5 Dark Accent 4_Apex1658595192_Apex931015368_Apex1357881631_Apex640270900_Apex1403484703_Apex1666012230_Apex1244349534_Apex2055911519"/>
    <w:basedOn w:val="TableNormal"/>
    <w:uiPriority w:val="5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Apex1748284112Apex1996995848Apex398620524Apex602985839Apex1447189330Apex717451195Apex959439731Apex1209331783">
    <w:name w:val="List Table 5 Dark Accent 5_Apex1748284112_Apex1996995848_Apex398620524_Apex602985839_Apex1447189330_Apex717451195_Apex959439731_Apex1209331783"/>
    <w:basedOn w:val="TableNormal"/>
    <w:uiPriority w:val="5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Apex1341294778Apex958109731Apex629194980Apex1595162733Apex358141141Apex221098139Apex1257388946Apex1115210988">
    <w:name w:val="List Table 5 Dark Accent 6_Apex1341294778_Apex958109731_Apex629194980_Apex1595162733_Apex358141141_Apex221098139_Apex1257388946_Apex1115210988"/>
    <w:basedOn w:val="TableNormal"/>
    <w:uiPriority w:val="5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pex1669003165Apex1834957464Apex1681955073Apex1186157246Apex1605644919Apex288950555Apex591329147Apex271904314Apex1887782448">
    <w:name w:val="List Table 6 Colorful_Apex1669003165_Apex1834957464_Apex1681955073_Apex1186157246_Apex1605644919_Apex288950555_Apex591329147_Apex271904314_Apex1887782448"/>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Apex245414253Apex50050735Apex468356206Apex832800714Apex70963541Apex1480875468Apex423310025">
    <w:name w:val="List Table 6 Colorful Accent 1_Apex245414253_Apex50050735_Apex468356206_Apex832800714_Apex70963541_Apex1480875468_Apex423310025"/>
    <w:basedOn w:val="TableNormal"/>
    <w:uiPriority w:val="5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Apex2099597837Apex540485845Apex727043478Apex38921566Apex1850046116Apex2091343266Apex159808876Apex314911389">
    <w:name w:val="List Table 6 Colorful Accent 2_Apex2099597837_Apex540485845_Apex727043478_Apex38921566_Apex1850046116_Apex2091343266_Apex159808876_Apex314911389"/>
    <w:basedOn w:val="TableNormal"/>
    <w:uiPriority w:val="5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Apex753185165Apex1091699492Apex1445763953Apex454213548Apex1806620566Apex1474405057Apex251105430Apex1390998563">
    <w:name w:val="List Table 6 Colorful Accent 3_Apex753185165_Apex1091699492_Apex1445763953_Apex454213548_Apex1806620566_Apex1474405057_Apex251105430_Apex1390998563"/>
    <w:basedOn w:val="TableNormal"/>
    <w:uiPriority w:val="5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Apex646816180Apex1546250746Apex2087502138Apex1335433165Apex827257193Apex1184735398Apex1723679800Apex1456596629">
    <w:name w:val="List Table 6 Colorful Accent 4_Apex646816180_Apex1546250746_Apex2087502138_Apex1335433165_Apex827257193_Apex1184735398_Apex1723679800_Apex1456596629"/>
    <w:basedOn w:val="TableNormal"/>
    <w:uiPriority w:val="5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Apex965993489Apex403947390Apex44119653Apex1088293923Apex113666009Apex1753051295Apex1595764475Apex2070262910">
    <w:name w:val="List Table 6 Colorful Accent 5_Apex965993489_Apex403947390_Apex44119653_Apex1088293923_Apex113666009_Apex1753051295_Apex1595764475_Apex2070262910"/>
    <w:basedOn w:val="TableNormal"/>
    <w:uiPriority w:val="5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Apex692198853Apex501398551Apex1292692866Apex880258453Apex1158120407Apex458638440Apex610980964Apex2010008264">
    <w:name w:val="List Table 6 Colorful Accent 6_Apex692198853_Apex501398551_Apex1292692866_Apex880258453_Apex1158120407_Apex458638440_Apex610980964_Apex2010008264"/>
    <w:basedOn w:val="TableNormal"/>
    <w:uiPriority w:val="5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Apex1134954234Apex576826798Apex854243028Apex1150702054Apex1520379522Apex431572386Apex5301706Apex1962024055Apex490118616">
    <w:name w:val="List Table 7 Colorful_Apex1134954234_Apex576826798_Apex854243028_Apex1150702054_Apex1520379522_Apex431572386_Apex5301706_Apex1962024055_Apex490118616"/>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Apex384932457Apex1366394054Apex984587258Apex160627294Apex1522032130Apex1972805463Apex1999946501">
    <w:name w:val="List Table 7 Colorful Accent 1_Apex384932457_Apex1366394054_Apex984587258_Apex160627294_Apex1522032130_Apex1972805463_Apex1999946501"/>
    <w:basedOn w:val="TableNormal"/>
    <w:uiPriority w:val="5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Apex796430667Apex38368470Apex1421443098Apex365004428Apex1519057798Apex1903280706Apex1806702017Apex1519153926">
    <w:name w:val="List Table 7 Colorful Accent 2_Apex796430667_Apex38368470_Apex1421443098_Apex365004428_Apex1519057798_Apex1903280706_Apex1806702017_Apex1519153926"/>
    <w:basedOn w:val="TableNormal"/>
    <w:uiPriority w:val="5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Apex57955278Apex155237179Apex569112560Apex984795080Apex1196326275Apex2080707630Apex1434244092Apex737555920">
    <w:name w:val="List Table 7 Colorful Accent 3_Apex57955278_Apex155237179_Apex569112560_Apex984795080_Apex1196326275_Apex2080707630_Apex1434244092_Apex737555920"/>
    <w:basedOn w:val="TableNormal"/>
    <w:uiPriority w:val="5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Apex732817342Apex879151843Apex84456797Apex952671598Apex1418261253Apex1402223262Apex845051500Apex1414131076">
    <w:name w:val="List Table 7 Colorful Accent 4_Apex732817342_Apex879151843_Apex84456797_Apex952671598_Apex1418261253_Apex1402223262_Apex845051500_Apex1414131076"/>
    <w:basedOn w:val="TableNormal"/>
    <w:uiPriority w:val="5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Apex1374550814Apex212101767Apex347451011Apex580389384Apex975264869Apex1381615406Apex1452680703Apex1768370227">
    <w:name w:val="List Table 7 Colorful Accent 5_Apex1374550814_Apex212101767_Apex347451011_Apex580389384_Apex975264869_Apex1381615406_Apex1452680703_Apex1768370227"/>
    <w:basedOn w:val="TableNormal"/>
    <w:uiPriority w:val="5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Apex1064443799Apex928912164Apex149106663Apex504911704Apex635522758Apex125424482Apex1772613081Apex1049845345">
    <w:name w:val="List Table 7 Colorful Accent 6_Apex1064443799_Apex928912164_Apex149106663_Apex504911704_Apex635522758_Apex125424482_Apex1772613081_Apex1049845345"/>
    <w:basedOn w:val="TableNormal"/>
    <w:uiPriority w:val="5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Apex65217107Apex363044030Apex824580946Apex1678077265Apex632110306Apex1868151908Apex1816754122Apex915083245">
    <w:name w:val="Mention_Apex65217107_Apex363044030_Apex824580946_Apex1678077265_Apex632110306_Apex1868151908_Apex1816754122_Apex915083245"/>
    <w:basedOn w:val="DefaultParagraphFont"/>
    <w:uiPriority w:val="99"/>
    <w:semiHidden/>
    <w:unhideWhenUsed/>
    <w:rPr>
      <w:color w:val="2B579A"/>
      <w:shd w:val="clear" w:color="auto" w:fill="E1DFDD"/>
    </w:rPr>
  </w:style>
  <w:style w:type="table" w:customStyle="1" w:styleId="PlainTable1Apex89713291Apex1064217653Apex602956915Apex46699492Apex1405718118Apex1804124658Apex1957514975Apex392374242">
    <w:name w:val="Plain Table 1_Apex89713291_Apex1064217653_Apex602956915_Apex46699492_Apex1405718118_Apex1804124658_Apex1957514975_Apex392374242"/>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Apex1613985641Apex1257617385Apex1273527662Apex1601659710Apex341294415Apex1148783920Apex1229396949Apex313416495">
    <w:name w:val="Plain Table 2_Apex1613985641_Apex1257617385_Apex1273527662_Apex1601659710_Apex341294415_Apex1148783920_Apex1229396949_Apex313416495"/>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Apex965953389Apex1726134027Apex1956977697Apex1340327175Apex1760531966Apex48555754Apex793914020Apex470173363">
    <w:name w:val="Plain Table 3_Apex965953389_Apex1726134027_Apex1956977697_Apex1340327175_Apex1760531966_Apex48555754_Apex793914020_Apex47017336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Apex1028511706Apex1155007781Apex1841410915Apex991918577Apex330626831Apex123544908Apex969948861Apex1249413173">
    <w:name w:val="Plain Table 4_Apex1028511706_Apex1155007781_Apex1841410915_Apex991918577_Apex330626831_Apex123544908_Apex969948861_Apex1249413173"/>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Apex1719730027Apex447243434Apex1795164260Apex1586786480Apex1742560424Apex515424127Apex1518847949Apex1060137661">
    <w:name w:val="Plain Table 5_Apex1719730027_Apex447243434_Apex1795164260_Apex1586786480_Apex1742560424_Apex515424127_Apex1518847949_Apex106013766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Apex83865916Apex1133016727Apex79285379Apex653918172Apex1920415686Apex1598130773Apex243922422Apex732443104">
    <w:name w:val="Smart Hyperlink_Apex83865916_Apex1133016727_Apex79285379_Apex653918172_Apex1920415686_Apex1598130773_Apex243922422_Apex732443104"/>
    <w:basedOn w:val="DefaultParagraphFont"/>
    <w:uiPriority w:val="99"/>
    <w:semiHidden/>
    <w:unhideWhenUsed/>
    <w:rPr>
      <w:u w:val="dotted"/>
    </w:rPr>
  </w:style>
  <w:style w:type="table" w:customStyle="1" w:styleId="GridTableLightApex1287060995Apex2084201646Apex2009287522Apex2052099086Apex1585022984Apex406240414Apex72339938Apex924641862">
    <w:name w:val="Grid Table Light_Apex1287060995_Apex2084201646_Apex2009287522_Apex2052099086_Apex1585022984_Apex406240414_Apex72339938_Apex924641862"/>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pex1983452397Apex1449055962Apex482728316Apex257768781Apex1455364574Apex727434864Apex1732820198Apex770130088Apex883611">
    <w:name w:val="Grid Table 1 Light_Apex1983452397_Apex1449055962_Apex482728316_Apex257768781_Apex1455364574_Apex727434864_Apex1732820198_Apex770130088_Apex883611"/>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Apex977086233Apex104676869Apex1412076443Apex1199081005Apex901800599Apex447472538Apex576708674">
    <w:name w:val="Grid Table 1 Light Accent 1_Apex977086233_Apex104676869_Apex1412076443_Apex1199081005_Apex901800599_Apex447472538_Apex576708674"/>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Apex1790684460Apex2040335191Apex1524910348Apex166313803Apex604096931Apex2140181931Apex804835754Apex273115028">
    <w:name w:val="Grid Table 1 Light Accent 2_Apex1790684460_Apex2040335191_Apex1524910348_Apex166313803_Apex604096931_Apex2140181931_Apex804835754_Apex273115028"/>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Apex948360380Apex1579780440Apex1397145074Apex1174507100Apex856209100Apex1979569845Apex2076461598Apex924209006">
    <w:name w:val="Grid Table 1 Light Accent 3_Apex948360380_Apex1579780440_Apex1397145074_Apex1174507100_Apex856209100_Apex1979569845_Apex2076461598_Apex924209006"/>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Apex477306840Apex677830540Apex1140282394Apex1672042545Apex550340359Apex1275863782Apex1756792316Apex235302503">
    <w:name w:val="Grid Table 1 Light Accent 4_Apex477306840_Apex677830540_Apex1140282394_Apex1672042545_Apex550340359_Apex1275863782_Apex1756792316_Apex235302503"/>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Apex878888176Apex1446477925Apex1705796055Apex1746235973Apex1489269261Apex1741141117Apex992885955Apex383089337">
    <w:name w:val="Grid Table 1 Light Accent 5_Apex878888176_Apex1446477925_Apex1705796055_Apex1746235973_Apex1489269261_Apex1741141117_Apex992885955_Apex383089337"/>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Apex1467969900Apex249355759Apex323133416Apex820194926Apex390756117Apex1000136838Apex575823965Apex1685524615">
    <w:name w:val="Grid Table 1 Light Accent 6_Apex1467969900_Apex249355759_Apex323133416_Apex820194926_Apex390756117_Apex1000136838_Apex575823965_Apex1685524615"/>
    <w:basedOn w:val="TableNormal"/>
    <w:uiPriority w:val="46"/>
    <w:pPr>
      <w:spacing w:after="0" w:line="240" w:lineRule="auto"/>
    </w:pPr>
    <w:rPr>
      <w:rFonts w:ascii="Times New Roman" w:hAnsi="Times New Roman" w:cs="Times New Roman"/>
      <w:sz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pex1252217502Apex1663332300Apex1404909373Apex991865774Apex2110839992Apex531045040Apex1839127064Apex1935058772Apex1960664117">
    <w:name w:val="Grid Table 2_Apex1252217502_Apex1663332300_Apex1404909373_Apex991865774_Apex2110839992_Apex531045040_Apex1839127064_Apex1935058772_Apex1960664117"/>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Apex1119096008Apex1775304831Apex1672962204Apex1490436050Apex1699038547Apex1873069501Apex928548684">
    <w:name w:val="Grid Table 2 Accent 1_Apex1119096008_Apex1775304831_Apex1672962204_Apex1490436050_Apex1699038547_Apex1873069501_Apex928548684"/>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Apex348372351Apex492437351Apex1534332284Apex1053976002Apex430789454Apex1657155376Apex501287398Apex1612887456">
    <w:name w:val="Grid Table 2 Accent 2_Apex348372351_Apex492437351_Apex1534332284_Apex1053976002_Apex430789454_Apex1657155376_Apex501287398_Apex1612887456"/>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Apex1109521605Apex1939511828Apex89387138Apex1060997573Apex852941765Apex810797930Apex1957960971Apex882512101">
    <w:name w:val="Grid Table 2 Accent 3_Apex1109521605_Apex1939511828_Apex89387138_Apex1060997573_Apex852941765_Apex810797930_Apex1957960971_Apex882512101"/>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Apex1948627793Apex990198863Apex1009058018Apex2037596173Apex276441375Apex736750785Apex1844707377Apex1247623029">
    <w:name w:val="Grid Table 2 Accent 4_Apex1948627793_Apex990198863_Apex1009058018_Apex2037596173_Apex276441375_Apex736750785_Apex1844707377_Apex1247623029"/>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Apex1376103463Apex804102326Apex1204832383Apex2064375798Apex859517764Apex1650513272Apex1564821919Apex583543843">
    <w:name w:val="Grid Table 2 Accent 5_Apex1376103463_Apex804102326_Apex1204832383_Apex2064375798_Apex859517764_Apex1650513272_Apex1564821919_Apex583543843"/>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Apex975297448Apex736614935Apex224427895Apex877946530Apex79149475Apex1394896593Apex183208745Apex1360172053">
    <w:name w:val="Grid Table 2 Accent 6_Apex975297448_Apex736614935_Apex224427895_Apex877946530_Apex79149475_Apex1394896593_Apex183208745_Apex1360172053"/>
    <w:basedOn w:val="TableNormal"/>
    <w:uiPriority w:val="47"/>
    <w:pPr>
      <w:spacing w:after="0" w:line="240" w:lineRule="auto"/>
    </w:pPr>
    <w:rPr>
      <w:rFonts w:ascii="Times New Roman" w:hAnsi="Times New Roman" w:cs="Times New Roman"/>
      <w:sz w:val="24"/>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pex547844222Apex2094562719Apex1194574025Apex819184805Apex254032806Apex498355200Apex1412944579Apex381544732Apex1424532746">
    <w:name w:val="Grid Table 3_Apex547844222_Apex2094562719_Apex1194574025_Apex819184805_Apex254032806_Apex498355200_Apex1412944579_Apex381544732_Apex1424532746"/>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Apex974601795Apex1630487002Apex761096142Apex1185189449Apex984805341Apex1783026169Apex910782789">
    <w:name w:val="Grid Table 3 Accent 1_Apex974601795_Apex1630487002_Apex761096142_Apex1185189449_Apex984805341_Apex1783026169_Apex910782789"/>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Apex1582158902Apex1630700032Apex1402239860Apex1260479535Apex1465465470Apex1027100328Apex96507157Apex671675948">
    <w:name w:val="Grid Table 3 Accent 2_Apex1582158902_Apex1630700032_Apex1402239860_Apex1260479535_Apex1465465470_Apex1027100328_Apex96507157_Apex671675948"/>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Apex836328183Apex635139548Apex9364134Apex1377226665Apex220827100Apex448178607Apex274353823Apex1514037559">
    <w:name w:val="Grid Table 3 Accent 3_Apex836328183_Apex635139548_Apex9364134_Apex1377226665_Apex220827100_Apex448178607_Apex274353823_Apex1514037559"/>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Apex341385155Apex179826370Apex810329556Apex221652305Apex820282856Apex705240867Apex1114379848Apex1429954172">
    <w:name w:val="Grid Table 3 Accent 4_Apex341385155_Apex179826370_Apex810329556_Apex221652305_Apex820282856_Apex705240867_Apex1114379848_Apex1429954172"/>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Apex1713834083Apex427795314Apex1022667388Apex179922056Apex96275746Apex1971540713Apex638893760Apex1960187719">
    <w:name w:val="Grid Table 3 Accent 5_Apex1713834083_Apex427795314_Apex1022667388_Apex179922056_Apex96275746_Apex1971540713_Apex638893760_Apex1960187719"/>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Apex1885338477Apex1383378820Apex479673578Apex1175735582Apex2066214500Apex533476445Apex1719284807Apex522755862">
    <w:name w:val="Grid Table 3 Accent 6_Apex1885338477_Apex1383378820_Apex479673578_Apex1175735582_Apex2066214500_Apex533476445_Apex1719284807_Apex522755862"/>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pex1614442916Apex1687232034Apex1661119200Apex876609188Apex1234841651Apex1680322877Apex1651264408Apex164238501Apex838764551">
    <w:name w:val="Grid Table 4_Apex1614442916_Apex1687232034_Apex1661119200_Apex876609188_Apex1234841651_Apex1680322877_Apex1651264408_Apex164238501_Apex838764551"/>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Apex1580538647Apex415384396Apex870839131Apex899232965Apex2082707076Apex2144182788Apex803250998">
    <w:name w:val="Grid Table 4 Accent 1_Apex1580538647_Apex415384396_Apex870839131_Apex899232965_Apex2082707076_Apex2144182788_Apex803250998"/>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Apex1848156013Apex816818179Apex55485310Apex276162999Apex1215940555Apex1032079902Apex1242444662Apex963952062">
    <w:name w:val="Grid Table 4 Accent 2_Apex1848156013_Apex816818179_Apex55485310_Apex276162999_Apex1215940555_Apex1032079902_Apex1242444662_Apex963952062"/>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Apex1752304692Apex1383214851Apex236849736Apex1767687352Apex1719396108Apex872977825Apex45414090Apex1632465495">
    <w:name w:val="Grid Table 4 Accent 3_Apex1752304692_Apex1383214851_Apex236849736_Apex1767687352_Apex1719396108_Apex872977825_Apex45414090_Apex1632465495"/>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Apex1290727642Apex247409436Apex1297603667Apex223413894Apex945635955Apex1465602985Apex401477946Apex2033798134">
    <w:name w:val="Grid Table 4 Accent 4_Apex1290727642_Apex247409436_Apex1297603667_Apex223413894_Apex945635955_Apex1465602985_Apex401477946_Apex2033798134"/>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Apex968642642Apex1453039284Apex1374237548Apex1019642267Apex171861387Apex1587631667Apex2137005585Apex336703058">
    <w:name w:val="Grid Table 4 Accent 5_Apex968642642_Apex1453039284_Apex1374237548_Apex1019642267_Apex171861387_Apex1587631667_Apex2137005585_Apex336703058"/>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Apex666992024Apex1436146255Apex729861725Apex1171605668Apex1876991793Apex1086455356Apex306965459Apex1068834929">
    <w:name w:val="Grid Table 4 Accent 6_Apex666992024_Apex1436146255_Apex729861725_Apex1171605668_Apex1876991793_Apex1086455356_Apex306965459_Apex1068834929"/>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pex95089001Apex1833034415Apex1415811667Apex2092857513Apex1203763410Apex1781203356Apex1316646589Apex1033402930Apex1994084998">
    <w:name w:val="Grid Table 5 Dark_Apex95089001_Apex1833034415_Apex1415811667_Apex2092857513_Apex1203763410_Apex1781203356_Apex1316646589_Apex1033402930_Apex1994084998"/>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Apex1636242777Apex86547430Apex1081583049Apex827585302Apex265264907Apex258170036Apex1939177274">
    <w:name w:val="Grid Table 5 Dark Accent 1_Apex1636242777_Apex86547430_Apex1081583049_Apex827585302_Apex265264907_Apex258170036_Apex1939177274"/>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Apex1605782958Apex901827748Apex994860455Apex1302524315Apex1208164613Apex1495036764Apex1604082747Apex88929967">
    <w:name w:val="Grid Table 5 Dark Accent 2_Apex1605782958_Apex901827748_Apex994860455_Apex1302524315_Apex1208164613_Apex1495036764_Apex1604082747_Apex88929967"/>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Apex692641803Apex1352364988Apex1548387581Apex1447427372Apex1790436384Apex1617456476Apex450435514Apex1585738156">
    <w:name w:val="Grid Table 5 Dark Accent 3_Apex692641803_Apex1352364988_Apex1548387581_Apex1447427372_Apex1790436384_Apex1617456476_Apex450435514_Apex1585738156"/>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Apex719772406Apex841988067Apex704693256Apex1758550909Apex1116562499Apex593906287Apex2136974517Apex2107402257">
    <w:name w:val="Grid Table 5 Dark Accent 4_Apex719772406_Apex841988067_Apex704693256_Apex1758550909_Apex1116562499_Apex593906287_Apex2136974517_Apex2107402257"/>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Apex1769048398Apex510866297Apex981514367Apex8376253Apex763064364Apex1853157659Apex1886024644Apex55073327">
    <w:name w:val="Grid Table 5 Dark Accent 5_Apex1769048398_Apex510866297_Apex981514367_Apex8376253_Apex763064364_Apex1853157659_Apex1886024644_Apex55073327"/>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Apex1845915125Apex1011269789Apex984076322Apex1819533064Apex1321334741Apex1050392071Apex1114255673Apex263773414">
    <w:name w:val="Grid Table 5 Dark Accent 6_Apex1845915125_Apex1011269789_Apex984076322_Apex1819533064_Apex1321334741_Apex1050392071_Apex1114255673_Apex263773414"/>
    <w:basedOn w:val="TableNormal"/>
    <w:uiPriority w:val="50"/>
    <w:pPr>
      <w:spacing w:after="0" w:line="240" w:lineRule="auto"/>
    </w:pPr>
    <w:rPr>
      <w:rFonts w:ascii="Times New Roman" w:hAnsi="Times New Roman" w:cs="Times New Roman"/>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pex308913377Apex2030220379Apex1413320096Apex1738572870Apex1459108701Apex817674891Apex1970477230Apex99735962Apex1071397817">
    <w:name w:val="Grid Table 6 Colorful_Apex308913377_Apex2030220379_Apex1413320096_Apex1738572870_Apex1459108701_Apex817674891_Apex1970477230_Apex99735962_Apex1071397817"/>
    <w:basedOn w:val="TableNormal"/>
    <w:uiPriority w:val="51"/>
    <w:pPr>
      <w:spacing w:after="0" w:line="240" w:lineRule="auto"/>
    </w:pPr>
    <w:rPr>
      <w:rFonts w:ascii="Times New Roman" w:hAnsi="Times New Roman" w:cs="Times New Roman"/>
      <w:color w:val="000000" w:themeColor="text1"/>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Apex647634301Apex1349616777Apex2020091410Apex1245949185Apex2098644982Apex1502456769Apex41796361">
    <w:name w:val="Grid Table 6 Colorful Accent 1_Apex647634301_Apex1349616777_Apex2020091410_Apex1245949185_Apex2098644982_Apex1502456769_Apex41796361"/>
    <w:basedOn w:val="TableNormal"/>
    <w:uiPriority w:val="51"/>
    <w:pPr>
      <w:spacing w:after="0" w:line="240" w:lineRule="auto"/>
    </w:pPr>
    <w:rPr>
      <w:rFonts w:ascii="Times New Roman" w:hAnsi="Times New Roman" w:cs="Times New Roman"/>
      <w:color w:val="365F91" w:themeColor="accent1" w:themeShade="BF"/>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Apex1952308432Apex1659402699Apex48618879Apex1427190095Apex950411466Apex1642318859Apex322127479Apex466789557">
    <w:name w:val="Grid Table 6 Colorful Accent 2_Apex1952308432_Apex1659402699_Apex48618879_Apex1427190095_Apex950411466_Apex1642318859_Apex322127479_Apex466789557"/>
    <w:basedOn w:val="TableNormal"/>
    <w:uiPriority w:val="51"/>
    <w:pPr>
      <w:spacing w:after="0" w:line="240" w:lineRule="auto"/>
    </w:pPr>
    <w:rPr>
      <w:rFonts w:ascii="Times New Roman" w:hAnsi="Times New Roman" w:cs="Times New Roman"/>
      <w:color w:val="943634" w:themeColor="accent2" w:themeShade="BF"/>
      <w:sz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Apex169509340Apex868420206Apex947219744Apex1810874267Apex276916834Apex2056355263Apex2114371131Apex1221294126">
    <w:name w:val="Grid Table 6 Colorful Accent 3_Apex169509340_Apex868420206_Apex947219744_Apex1810874267_Apex276916834_Apex2056355263_Apex2114371131_Apex1221294126"/>
    <w:basedOn w:val="TableNormal"/>
    <w:uiPriority w:val="51"/>
    <w:pPr>
      <w:spacing w:after="0" w:line="240" w:lineRule="auto"/>
    </w:pPr>
    <w:rPr>
      <w:rFonts w:ascii="Times New Roman" w:hAnsi="Times New Roman" w:cs="Times New Roman"/>
      <w:color w:val="76923C" w:themeColor="accent3" w:themeShade="BF"/>
      <w:sz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Apex87105313Apex1104953112Apex485807245Apex1489541597Apex771880395Apex11910178Apex602878520Apex1687173573">
    <w:name w:val="Grid Table 6 Colorful Accent 4_Apex87105313_Apex1104953112_Apex485807245_Apex1489541597_Apex771880395_Apex11910178_Apex602878520_Apex1687173573"/>
    <w:basedOn w:val="TableNormal"/>
    <w:uiPriority w:val="51"/>
    <w:pPr>
      <w:spacing w:after="0" w:line="240" w:lineRule="auto"/>
    </w:pPr>
    <w:rPr>
      <w:rFonts w:ascii="Times New Roman" w:hAnsi="Times New Roman" w:cs="Times New Roman"/>
      <w:color w:val="5F497A" w:themeColor="accent4" w:themeShade="BF"/>
      <w:sz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Apex1371712600Apex252042792Apex969559450Apex60063527Apex767364290Apex1605985249Apex35156999Apex324483649">
    <w:name w:val="Grid Table 6 Colorful Accent 5_Apex1371712600_Apex252042792_Apex969559450_Apex60063527_Apex767364290_Apex1605985249_Apex35156999_Apex324483649"/>
    <w:basedOn w:val="TableNormal"/>
    <w:uiPriority w:val="51"/>
    <w:pPr>
      <w:spacing w:after="0" w:line="240" w:lineRule="auto"/>
    </w:pPr>
    <w:rPr>
      <w:rFonts w:ascii="Times New Roman" w:hAnsi="Times New Roman" w:cs="Times New Roman"/>
      <w:color w:val="31849B" w:themeColor="accent5" w:themeShade="BF"/>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Apex385901502Apex1199226757Apex928388465Apex150280345Apex1708999338Apex1005992596Apex1649257873Apex1886898837">
    <w:name w:val="Grid Table 6 Colorful Accent 6_Apex385901502_Apex1199226757_Apex928388465_Apex150280345_Apex1708999338_Apex1005992596_Apex1649257873_Apex1886898837"/>
    <w:basedOn w:val="TableNormal"/>
    <w:uiPriority w:val="51"/>
    <w:pPr>
      <w:spacing w:after="0" w:line="240" w:lineRule="auto"/>
    </w:pPr>
    <w:rPr>
      <w:rFonts w:ascii="Times New Roman" w:hAnsi="Times New Roman" w:cs="Times New Roman"/>
      <w:color w:val="E36C0A" w:themeColor="accent6" w:themeShade="BF"/>
      <w:sz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pex448058316Apex1664856532Apex1535925882Apex1341577591Apex916981123Apex1594404504Apex883346567Apex33727953Apex4300456">
    <w:name w:val="Grid Table 7 Colorful_Apex448058316_Apex1664856532_Apex1535925882_Apex1341577591_Apex916981123_Apex1594404504_Apex883346567_Apex33727953_Apex4300456"/>
    <w:basedOn w:val="TableNormal"/>
    <w:uiPriority w:val="52"/>
    <w:pPr>
      <w:spacing w:after="0" w:line="240" w:lineRule="auto"/>
    </w:pPr>
    <w:rPr>
      <w:rFonts w:ascii="Times New Roman" w:hAnsi="Times New Roman" w:cs="Times New Roman"/>
      <w:color w:val="000000" w:themeColor="text1"/>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Apex1693414766Apex2034594461Apex1458512073Apex1088268344Apex246125330Apex1305414619Apex2053750117">
    <w:name w:val="Grid Table 7 Colorful Accent 1_Apex1693414766_Apex2034594461_Apex1458512073_Apex1088268344_Apex246125330_Apex1305414619_Apex2053750117"/>
    <w:basedOn w:val="TableNormal"/>
    <w:uiPriority w:val="52"/>
    <w:pPr>
      <w:spacing w:after="0" w:line="240" w:lineRule="auto"/>
    </w:pPr>
    <w:rPr>
      <w:rFonts w:ascii="Times New Roman" w:hAnsi="Times New Roman" w:cs="Times New Roman"/>
      <w:color w:val="365F91" w:themeColor="accent1" w:themeShade="BF"/>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Apex1095917320Apex363208998Apex479725422Apex2071281154Apex343384510Apex1269909700Apex1623766768Apex2002527466">
    <w:name w:val="Grid Table 7 Colorful Accent 2_Apex1095917320_Apex363208998_Apex479725422_Apex2071281154_Apex343384510_Apex1269909700_Apex1623766768_Apex2002527466"/>
    <w:basedOn w:val="TableNormal"/>
    <w:uiPriority w:val="52"/>
    <w:pPr>
      <w:spacing w:after="0" w:line="240" w:lineRule="auto"/>
    </w:pPr>
    <w:rPr>
      <w:rFonts w:ascii="Times New Roman" w:hAnsi="Times New Roman" w:cs="Times New Roman"/>
      <w:color w:val="943634" w:themeColor="accent2" w:themeShade="BF"/>
      <w:sz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Apex931673196Apex2036436627Apex1222882426Apex1062559072Apex1141819878Apex665472477Apex1147827770Apex166508047">
    <w:name w:val="Grid Table 7 Colorful Accent 3_Apex931673196_Apex2036436627_Apex1222882426_Apex1062559072_Apex1141819878_Apex665472477_Apex1147827770_Apex166508047"/>
    <w:basedOn w:val="TableNormal"/>
    <w:uiPriority w:val="52"/>
    <w:pPr>
      <w:spacing w:after="0" w:line="240" w:lineRule="auto"/>
    </w:pPr>
    <w:rPr>
      <w:rFonts w:ascii="Times New Roman" w:hAnsi="Times New Roman" w:cs="Times New Roman"/>
      <w:color w:val="76923C" w:themeColor="accent3" w:themeShade="BF"/>
      <w:sz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Apex2145930998Apex1555483088Apex1290102275Apex663497233Apex115747105Apex1878585781Apex2035342431Apex1184826384">
    <w:name w:val="Grid Table 7 Colorful Accent 4_Apex2145930998_Apex1555483088_Apex1290102275_Apex663497233_Apex115747105_Apex1878585781_Apex2035342431_Apex1184826384"/>
    <w:basedOn w:val="TableNormal"/>
    <w:uiPriority w:val="52"/>
    <w:pPr>
      <w:spacing w:after="0" w:line="240" w:lineRule="auto"/>
    </w:pPr>
    <w:rPr>
      <w:rFonts w:ascii="Times New Roman" w:hAnsi="Times New Roman" w:cs="Times New Roman"/>
      <w:color w:val="5F497A" w:themeColor="accent4" w:themeShade="BF"/>
      <w:sz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Apex89146351Apex192297229Apex2072162415Apex1774448821Apex556373283Apex878011536Apex1589404336Apex1837156939">
    <w:name w:val="Grid Table 7 Colorful Accent 5_Apex89146351_Apex192297229_Apex2072162415_Apex1774448821_Apex556373283_Apex878011536_Apex1589404336_Apex1837156939"/>
    <w:basedOn w:val="TableNormal"/>
    <w:uiPriority w:val="52"/>
    <w:pPr>
      <w:spacing w:after="0" w:line="240" w:lineRule="auto"/>
    </w:pPr>
    <w:rPr>
      <w:rFonts w:ascii="Times New Roman" w:hAnsi="Times New Roman" w:cs="Times New Roman"/>
      <w:color w:val="31849B" w:themeColor="accent5" w:themeShade="BF"/>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Apex1060978145Apex1596817302Apex158836280Apex1557023177Apex2048010993Apex313658289Apex26965283Apex676938146">
    <w:name w:val="Grid Table 7 Colorful Accent 6_Apex1060978145_Apex1596817302_Apex158836280_Apex1557023177_Apex2048010993_Apex313658289_Apex26965283_Apex676938146"/>
    <w:basedOn w:val="TableNormal"/>
    <w:uiPriority w:val="52"/>
    <w:pPr>
      <w:spacing w:after="0" w:line="240" w:lineRule="auto"/>
    </w:pPr>
    <w:rPr>
      <w:rFonts w:ascii="Times New Roman" w:hAnsi="Times New Roman" w:cs="Times New Roman"/>
      <w:color w:val="E36C0A" w:themeColor="accent6" w:themeShade="BF"/>
      <w:sz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Apex777657458Apex622477837Apex1264163528Apex224433045Apex120467315Apex700605313Apex955043126Apex946862583">
    <w:name w:val="Hashtag_Apex777657458_Apex622477837_Apex1264163528_Apex224433045_Apex120467315_Apex700605313_Apex955043126_Apex946862583"/>
    <w:basedOn w:val="DefaultParagraphFont"/>
    <w:uiPriority w:val="99"/>
    <w:semiHidden/>
    <w:unhideWhenUsed/>
    <w:rPr>
      <w:color w:val="2B579A"/>
      <w:shd w:val="clear" w:color="auto" w:fill="E1DFDD"/>
    </w:rPr>
  </w:style>
  <w:style w:type="table" w:customStyle="1" w:styleId="ListTable1LightApex624568234Apex1343539335Apex196565589Apex1160295338Apex1554303395Apex1284296639Apex1106592020Apex2031047508Apex1439227158">
    <w:name w:val="List Table 1 Light_Apex624568234_Apex1343539335_Apex196565589_Apex1160295338_Apex1554303395_Apex1284296639_Apex1106592020_Apex2031047508_Apex1439227158"/>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Apex1546307657Apex1146648141Apex1118674870Apex940249110Apex1490798534Apex1827017819Apex1187702838">
    <w:name w:val="List Table 1 Light Accent 1_Apex1546307657_Apex1146648141_Apex1118674870_Apex940249110_Apex1490798534_Apex1827017819_Apex1187702838"/>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Apex1462161270Apex727212467Apex818743527Apex811996521Apex234351085Apex299487842Apex331055101Apex1436709101">
    <w:name w:val="List Table 1 Light Accent 2_Apex1462161270_Apex727212467_Apex818743527_Apex811996521_Apex234351085_Apex299487842_Apex331055101_Apex1436709101"/>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Apex1981875197Apex1211348261Apex1315490682Apex411050898Apex1823829571Apex2129431329Apex1947046789Apex537381799">
    <w:name w:val="List Table 1 Light Accent 3_Apex1981875197_Apex1211348261_Apex1315490682_Apex411050898_Apex1823829571_Apex2129431329_Apex1947046789_Apex537381799"/>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Apex136786844Apex2085926349Apex1407584221Apex399885366Apex1422060486Apex185186194Apex2009861337Apex1455394005">
    <w:name w:val="List Table 1 Light Accent 4_Apex136786844_Apex2085926349_Apex1407584221_Apex399885366_Apex1422060486_Apex185186194_Apex2009861337_Apex1455394005"/>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Apex369009481Apex1544031233Apex1836776120Apex541237312Apex299848040Apex966577170Apex450773397Apex1920941323">
    <w:name w:val="List Table 1 Light Accent 5_Apex369009481_Apex1544031233_Apex1836776120_Apex541237312_Apex299848040_Apex966577170_Apex450773397_Apex1920941323"/>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Apex2090012094Apex1223517012Apex1469425038Apex2037634451Apex1535640023Apex1108102029Apex1709874739Apex1456646613">
    <w:name w:val="List Table 1 Light Accent 6_Apex2090012094_Apex1223517012_Apex1469425038_Apex2037634451_Apex1535640023_Apex1108102029_Apex1709874739_Apex1456646613"/>
    <w:basedOn w:val="TableNormal"/>
    <w:uiPriority w:val="46"/>
    <w:pPr>
      <w:spacing w:after="0" w:line="240" w:lineRule="auto"/>
    </w:pPr>
    <w:rPr>
      <w:rFonts w:ascii="Times New Roman" w:hAnsi="Times New Roman" w:cs="Times New Roman"/>
      <w:sz w:val="24"/>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pex1334062845Apex416879802Apex587146840Apex688483204Apex1761053848Apex1209989028Apex1340825101Apex1507525457Apex1444257592">
    <w:name w:val="List Table 2_Apex1334062845_Apex416879802_Apex587146840_Apex688483204_Apex1761053848_Apex1209989028_Apex1340825101_Apex1507525457_Apex1444257592"/>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Apex430421104Apex1990162374Apex1448628651Apex1752188051Apex1957744444Apex1355314370Apex348988016">
    <w:name w:val="List Table 2 Accent 1_Apex430421104_Apex1990162374_Apex1448628651_Apex1752188051_Apex1957744444_Apex1355314370_Apex348988016"/>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Apex2057729181Apex2140922288Apex331558507Apex726593706Apex1317407874Apex153509450Apex1003364017Apex46386279">
    <w:name w:val="List Table 2 Accent 2_Apex2057729181_Apex2140922288_Apex331558507_Apex726593706_Apex1317407874_Apex153509450_Apex1003364017_Apex46386279"/>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Apex800977876Apex960693151Apex1740755338Apex1796072905Apex661247971Apex2061165129Apex268858506Apex616689686">
    <w:name w:val="List Table 2 Accent 3_Apex800977876_Apex960693151_Apex1740755338_Apex1796072905_Apex661247971_Apex2061165129_Apex268858506_Apex616689686"/>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Apex1909307575Apex969092763Apex1528643240Apex220522923Apex1194595634Apex81555790Apex605891587Apex1309602707">
    <w:name w:val="List Table 2 Accent 4_Apex1909307575_Apex969092763_Apex1528643240_Apex220522923_Apex1194595634_Apex81555790_Apex605891587_Apex1309602707"/>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Apex1157128501Apex1630336878Apex1688757401Apex591379155Apex662850748Apex1433773640Apex1614899465Apex1136855057">
    <w:name w:val="List Table 2 Accent 5_Apex1157128501_Apex1630336878_Apex1688757401_Apex591379155_Apex662850748_Apex1433773640_Apex1614899465_Apex1136855057"/>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Apex890073040Apex1738093250Apex539471829Apex1898935334Apex1370108488Apex162118612Apex1044688298Apex1523957489">
    <w:name w:val="List Table 2 Accent 6_Apex890073040_Apex1738093250_Apex539471829_Apex1898935334_Apex1370108488_Apex162118612_Apex1044688298_Apex1523957489"/>
    <w:basedOn w:val="TableNormal"/>
    <w:uiPriority w:val="47"/>
    <w:pPr>
      <w:spacing w:after="0" w:line="240" w:lineRule="auto"/>
    </w:pPr>
    <w:rPr>
      <w:rFonts w:ascii="Times New Roman" w:hAnsi="Times New Roman" w:cs="Times New Roman"/>
      <w:sz w:val="24"/>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pex1228855387Apex666818843Apex1914202989Apex1209628037Apex1713836045Apex2091393913Apex539306991Apex307466339Apex292743433">
    <w:name w:val="List Table 3_Apex1228855387_Apex666818843_Apex1914202989_Apex1209628037_Apex1713836045_Apex2091393913_Apex539306991_Apex307466339_Apex292743433"/>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Apex148210796Apex304364762Apex279045264Apex1307362523Apex142844498Apex1855216507Apex1287704419">
    <w:name w:val="List Table 3 Accent 1_Apex148210796_Apex304364762_Apex279045264_Apex1307362523_Apex142844498_Apex1855216507_Apex1287704419"/>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Apex1754538712Apex293236029Apex223318016Apex2055999545Apex96453400Apex1944839260Apex1826280922Apex528470516">
    <w:name w:val="List Table 3 Accent 2_Apex1754538712_Apex293236029_Apex223318016_Apex2055999545_Apex96453400_Apex1944839260_Apex1826280922_Apex528470516"/>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Apex1276865970Apex1872828793Apex1387835220Apex1205897113Apex905298381Apex344504522Apex1216436719Apex1096398639">
    <w:name w:val="List Table 3 Accent 3_Apex1276865970_Apex1872828793_Apex1387835220_Apex1205897113_Apex905298381_Apex344504522_Apex1216436719_Apex1096398639"/>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Apex1977781532Apex2136581353Apex1046491908Apex907076582Apex897325331Apex522480475Apex901655842Apex2114062766">
    <w:name w:val="List Table 3 Accent 4_Apex1977781532_Apex2136581353_Apex1046491908_Apex907076582_Apex897325331_Apex522480475_Apex901655842_Apex2114062766"/>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Apex238930845Apex326967494Apex280870225Apex888488379Apex2086723911Apex1033644006Apex280569400Apex868986428">
    <w:name w:val="List Table 3 Accent 5_Apex238930845_Apex326967494_Apex280870225_Apex888488379_Apex2086723911_Apex1033644006_Apex280569400_Apex868986428"/>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Apex1777334117Apex2118780980Apex1353620981Apex1980773087Apex515054004Apex1532265116Apex1921863325Apex204886391">
    <w:name w:val="List Table 3 Accent 6_Apex1777334117_Apex2118780980_Apex1353620981_Apex1980773087_Apex515054004_Apex1532265116_Apex1921863325_Apex204886391"/>
    <w:basedOn w:val="TableNormal"/>
    <w:uiPriority w:val="48"/>
    <w:pPr>
      <w:spacing w:after="0" w:line="240" w:lineRule="auto"/>
    </w:pPr>
    <w:rPr>
      <w:rFonts w:ascii="Times New Roman" w:hAnsi="Times New Roman" w:cs="Times New Roman"/>
      <w:sz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pex254279842Apex820631496Apex1494261871Apex1161450957Apex705128280Apex577576230Apex207505348Apex1045069967Apex1465957448">
    <w:name w:val="List Table 4_Apex254279842_Apex820631496_Apex1494261871_Apex1161450957_Apex705128280_Apex577576230_Apex207505348_Apex1045069967_Apex1465957448"/>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Apex1222356905Apex324522311Apex879594355Apex48402461Apex693330689Apex511501328Apex1890264246">
    <w:name w:val="List Table 4 Accent 1_Apex1222356905_Apex324522311_Apex879594355_Apex48402461_Apex693330689_Apex511501328_Apex1890264246"/>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Apex342121483Apex175752522Apex53107938Apex119858529Apex1476395103Apex365555464Apex603736761Apex1635704070">
    <w:name w:val="List Table 4 Accent 2_Apex342121483_Apex175752522_Apex53107938_Apex119858529_Apex1476395103_Apex365555464_Apex603736761_Apex1635704070"/>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Apex1499436975Apex184152063Apex1698768760Apex1025455237Apex357215162Apex1674967496Apex70026934Apex783340672">
    <w:name w:val="List Table 4 Accent 3_Apex1499436975_Apex184152063_Apex1698768760_Apex1025455237_Apex357215162_Apex1674967496_Apex70026934_Apex783340672"/>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Apex64342340Apex1928737576Apex1228095582Apex942407752Apex1828163956Apex1589950996Apex281808770Apex353134929">
    <w:name w:val="List Table 4 Accent 4_Apex64342340_Apex1928737576_Apex1228095582_Apex942407752_Apex1828163956_Apex1589950996_Apex281808770_Apex353134929"/>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Apex1166384600Apex2034607528Apex528273582Apex1559810705Apex1958448268Apex1836581746Apex838768169Apex896984528">
    <w:name w:val="List Table 4 Accent 5_Apex1166384600_Apex2034607528_Apex528273582_Apex1559810705_Apex1958448268_Apex1836581746_Apex838768169_Apex896984528"/>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Apex752238693Apex453609181Apex1723243535Apex352365492Apex872556045Apex1909653849Apex1766161541Apex1108908243">
    <w:name w:val="List Table 4 Accent 6_Apex752238693_Apex453609181_Apex1723243535_Apex352365492_Apex872556045_Apex1909653849_Apex1766161541_Apex1108908243"/>
    <w:basedOn w:val="TableNormal"/>
    <w:uiPriority w:val="49"/>
    <w:pPr>
      <w:spacing w:after="0" w:line="240" w:lineRule="auto"/>
    </w:pPr>
    <w:rPr>
      <w:rFonts w:ascii="Times New Roman" w:hAnsi="Times New Roman" w:cs="Times New Roman"/>
      <w:sz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pex1292280291Apex68073569Apex1953540978Apex401739440Apex328752502Apex850187274Apex126657942Apex770901342Apex398035318">
    <w:name w:val="List Table 5 Dark_Apex1292280291_Apex68073569_Apex1953540978_Apex401739440_Apex328752502_Apex850187274_Apex126657942_Apex770901342_Apex398035318"/>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Apex839409995Apex7501392Apex1707400308Apex829888850Apex1734500851Apex513619162Apex848971750">
    <w:name w:val="List Table 5 Dark Accent 1_Apex839409995_Apex7501392_Apex1707400308_Apex829888850_Apex1734500851_Apex513619162_Apex848971750"/>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Apex879496291Apex1260742055Apex1449558780Apex1392677093Apex1762971751Apex709620131Apex547601249Apex647029766">
    <w:name w:val="List Table 5 Dark Accent 2_Apex879496291_Apex1260742055_Apex1449558780_Apex1392677093_Apex1762971751_Apex709620131_Apex547601249_Apex647029766"/>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Apex1753497526Apex1986812600Apex571025445Apex1762066138Apex1976464447Apex772797067Apex280000176Apex391896783">
    <w:name w:val="List Table 5 Dark Accent 3_Apex1753497526_Apex1986812600_Apex571025445_Apex1762066138_Apex1976464447_Apex772797067_Apex280000176_Apex391896783"/>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Apex22375502Apex125193318Apex1682515244Apex317860528Apex85918373Apex767917841Apex130510548Apex834464095">
    <w:name w:val="List Table 5 Dark Accent 4_Apex22375502_Apex125193318_Apex1682515244_Apex317860528_Apex85918373_Apex767917841_Apex130510548_Apex834464095"/>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Apex1587534612Apex55241509Apex885830375Apex147879445Apex887332654Apex1635724224Apex544645865Apex70995333">
    <w:name w:val="List Table 5 Dark Accent 5_Apex1587534612_Apex55241509_Apex885830375_Apex147879445_Apex887332654_Apex1635724224_Apex544645865_Apex70995333"/>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Apex828125500Apex279349911Apex1878180574Apex1078091270Apex1087697298Apex794431451Apex649039621Apex1289551031">
    <w:name w:val="List Table 5 Dark Accent 6_Apex828125500_Apex279349911_Apex1878180574_Apex1078091270_Apex1087697298_Apex794431451_Apex649039621_Apex1289551031"/>
    <w:basedOn w:val="TableNormal"/>
    <w:uiPriority w:val="50"/>
    <w:pPr>
      <w:spacing w:after="0" w:line="240" w:lineRule="auto"/>
    </w:pPr>
    <w:rPr>
      <w:rFonts w:ascii="Times New Roman" w:hAnsi="Times New Roman" w:cs="Times New Roman"/>
      <w:color w:val="FFFFFF" w:themeColor="background1"/>
      <w:sz w:val="24"/>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pex1405094783Apex982930142Apex437999102Apex1104541017Apex362245616Apex672212430Apex98610819Apex759056761Apex872306110">
    <w:name w:val="List Table 6 Colorful_Apex1405094783_Apex982930142_Apex437999102_Apex1104541017_Apex362245616_Apex672212430_Apex98610819_Apex759056761_Apex872306110"/>
    <w:basedOn w:val="TableNormal"/>
    <w:uiPriority w:val="51"/>
    <w:pPr>
      <w:spacing w:after="0" w:line="240" w:lineRule="auto"/>
    </w:pPr>
    <w:rPr>
      <w:rFonts w:ascii="Times New Roman" w:hAnsi="Times New Roman" w:cs="Times New Roman"/>
      <w:color w:val="000000" w:themeColor="text1"/>
      <w:sz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Apex114775600Apex2033433376Apex946554388Apex882211414Apex294418445Apex1805919416Apex670693156">
    <w:name w:val="List Table 6 Colorful Accent 1_Apex114775600_Apex2033433376_Apex946554388_Apex882211414_Apex294418445_Apex1805919416_Apex670693156"/>
    <w:basedOn w:val="TableNormal"/>
    <w:uiPriority w:val="51"/>
    <w:pPr>
      <w:spacing w:after="0" w:line="240" w:lineRule="auto"/>
    </w:pPr>
    <w:rPr>
      <w:rFonts w:ascii="Times New Roman" w:hAnsi="Times New Roman" w:cs="Times New Roman"/>
      <w:color w:val="365F91" w:themeColor="accent1" w:themeShade="BF"/>
      <w:sz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Apex1934656848Apex1447001683Apex1813507332Apex1744809002Apex1086718440Apex1871209977Apex2086461502Apex1665175175">
    <w:name w:val="List Table 6 Colorful Accent 2_Apex1934656848_Apex1447001683_Apex1813507332_Apex1744809002_Apex1086718440_Apex1871209977_Apex2086461502_Apex1665175175"/>
    <w:basedOn w:val="TableNormal"/>
    <w:uiPriority w:val="51"/>
    <w:pPr>
      <w:spacing w:after="0" w:line="240" w:lineRule="auto"/>
    </w:pPr>
    <w:rPr>
      <w:rFonts w:ascii="Times New Roman" w:hAnsi="Times New Roman" w:cs="Times New Roman"/>
      <w:color w:val="943634" w:themeColor="accent2" w:themeShade="BF"/>
      <w:sz w:val="24"/>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Apex1709128281Apex1072827087Apex1723975748Apex1419647698Apex2046757902Apex865205877Apex1251877983Apex955863056">
    <w:name w:val="List Table 6 Colorful Accent 3_Apex1709128281_Apex1072827087_Apex1723975748_Apex1419647698_Apex2046757902_Apex865205877_Apex1251877983_Apex955863056"/>
    <w:basedOn w:val="TableNormal"/>
    <w:uiPriority w:val="51"/>
    <w:pPr>
      <w:spacing w:after="0" w:line="240" w:lineRule="auto"/>
    </w:pPr>
    <w:rPr>
      <w:rFonts w:ascii="Times New Roman" w:hAnsi="Times New Roman" w:cs="Times New Roman"/>
      <w:color w:val="76923C" w:themeColor="accent3" w:themeShade="BF"/>
      <w:sz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Apex1464024934Apex2019264081Apex256081393Apex662526098Apex1481355316Apex350069419Apex582629533Apex73143675">
    <w:name w:val="List Table 6 Colorful Accent 4_Apex1464024934_Apex2019264081_Apex256081393_Apex662526098_Apex1481355316_Apex350069419_Apex582629533_Apex73143675"/>
    <w:basedOn w:val="TableNormal"/>
    <w:uiPriority w:val="51"/>
    <w:pPr>
      <w:spacing w:after="0" w:line="240" w:lineRule="auto"/>
    </w:pPr>
    <w:rPr>
      <w:rFonts w:ascii="Times New Roman" w:hAnsi="Times New Roman" w:cs="Times New Roman"/>
      <w:color w:val="5F497A" w:themeColor="accent4" w:themeShade="BF"/>
      <w:sz w:val="24"/>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Apex366384930Apex1571600936Apex2027675386Apex2129940606Apex1857792809Apex990542953Apex1940065677Apex732633395">
    <w:name w:val="List Table 6 Colorful Accent 5_Apex366384930_Apex1571600936_Apex2027675386_Apex2129940606_Apex1857792809_Apex990542953_Apex1940065677_Apex732633395"/>
    <w:basedOn w:val="TableNormal"/>
    <w:uiPriority w:val="51"/>
    <w:pPr>
      <w:spacing w:after="0" w:line="240" w:lineRule="auto"/>
    </w:pPr>
    <w:rPr>
      <w:rFonts w:ascii="Times New Roman" w:hAnsi="Times New Roman" w:cs="Times New Roman"/>
      <w:color w:val="31849B" w:themeColor="accent5" w:themeShade="BF"/>
      <w:sz w:val="24"/>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Apex608769097Apex1462837110Apex1035807188Apex2020370347Apex1813598474Apex535726839Apex438563618Apex1175046046">
    <w:name w:val="List Table 6 Colorful Accent 6_Apex608769097_Apex1462837110_Apex1035807188_Apex2020370347_Apex1813598474_Apex535726839_Apex438563618_Apex1175046046"/>
    <w:basedOn w:val="TableNormal"/>
    <w:uiPriority w:val="51"/>
    <w:pPr>
      <w:spacing w:after="0" w:line="240" w:lineRule="auto"/>
    </w:pPr>
    <w:rPr>
      <w:rFonts w:ascii="Times New Roman" w:hAnsi="Times New Roman" w:cs="Times New Roman"/>
      <w:color w:val="E36C0A" w:themeColor="accent6" w:themeShade="BF"/>
      <w:sz w:val="24"/>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Apex176859779Apex1850301456Apex1888225831Apex918517664Apex783513808Apex1981941002Apex522627979Apex1440094910Apex1026287275">
    <w:name w:val="List Table 7 Colorful_Apex176859779_Apex1850301456_Apex1888225831_Apex918517664_Apex783513808_Apex1981941002_Apex522627979_Apex1440094910_Apex1026287275"/>
    <w:basedOn w:val="TableNormal"/>
    <w:uiPriority w:val="52"/>
    <w:pPr>
      <w:spacing w:after="0" w:line="240" w:lineRule="auto"/>
    </w:pPr>
    <w:rPr>
      <w:rFonts w:ascii="Times New Roman" w:hAnsi="Times New Roman" w:cs="Times New Roman"/>
      <w:color w:val="000000" w:themeColor="text1"/>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Apex1111514471Apex154248738Apex762947891Apex1601956168Apex2005884375Apex1746998150Apex1640787294">
    <w:name w:val="List Table 7 Colorful Accent 1_Apex1111514471_Apex154248738_Apex762947891_Apex1601956168_Apex2005884375_Apex1746998150_Apex1640787294"/>
    <w:basedOn w:val="TableNormal"/>
    <w:uiPriority w:val="52"/>
    <w:pPr>
      <w:spacing w:after="0" w:line="240" w:lineRule="auto"/>
    </w:pPr>
    <w:rPr>
      <w:rFonts w:ascii="Times New Roman" w:hAnsi="Times New Roman" w:cs="Times New Roman"/>
      <w:color w:val="365F91" w:themeColor="accent1"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Apex570734724Apex1438833288Apex1376287759Apex411474269Apex106116319Apex1692303767Apex1913782140Apex1855277610">
    <w:name w:val="List Table 7 Colorful Accent 2_Apex570734724_Apex1438833288_Apex1376287759_Apex411474269_Apex106116319_Apex1692303767_Apex1913782140_Apex1855277610"/>
    <w:basedOn w:val="TableNormal"/>
    <w:uiPriority w:val="52"/>
    <w:pPr>
      <w:spacing w:after="0" w:line="240" w:lineRule="auto"/>
    </w:pPr>
    <w:rPr>
      <w:rFonts w:ascii="Times New Roman" w:hAnsi="Times New Roman" w:cs="Times New Roman"/>
      <w:color w:val="943634" w:themeColor="accent2"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Apex624077574Apex230133994Apex1547228872Apex2077241069Apex514403704Apex924436806Apex1043366286Apex577296130">
    <w:name w:val="List Table 7 Colorful Accent 3_Apex624077574_Apex230133994_Apex1547228872_Apex2077241069_Apex514403704_Apex924436806_Apex1043366286_Apex577296130"/>
    <w:basedOn w:val="TableNormal"/>
    <w:uiPriority w:val="52"/>
    <w:pPr>
      <w:spacing w:after="0" w:line="240" w:lineRule="auto"/>
    </w:pPr>
    <w:rPr>
      <w:rFonts w:ascii="Times New Roman" w:hAnsi="Times New Roman" w:cs="Times New Roman"/>
      <w:color w:val="76923C" w:themeColor="accent3"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Apex873091878Apex1930466865Apex49815469Apex867729546Apex154824143Apex536703590Apex632320144Apex2082026407">
    <w:name w:val="List Table 7 Colorful Accent 4_Apex873091878_Apex1930466865_Apex49815469_Apex867729546_Apex154824143_Apex536703590_Apex632320144_Apex2082026407"/>
    <w:basedOn w:val="TableNormal"/>
    <w:uiPriority w:val="52"/>
    <w:pPr>
      <w:spacing w:after="0" w:line="240" w:lineRule="auto"/>
    </w:pPr>
    <w:rPr>
      <w:rFonts w:ascii="Times New Roman" w:hAnsi="Times New Roman" w:cs="Times New Roman"/>
      <w:color w:val="5F497A" w:themeColor="accent4"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Apex1705468923Apex2102805163Apex1495122632Apex1707060386Apex1865643503Apex84006718Apex260726321Apex529792628">
    <w:name w:val="List Table 7 Colorful Accent 5_Apex1705468923_Apex2102805163_Apex1495122632_Apex1707060386_Apex1865643503_Apex84006718_Apex260726321_Apex529792628"/>
    <w:basedOn w:val="TableNormal"/>
    <w:uiPriority w:val="52"/>
    <w:pPr>
      <w:spacing w:after="0" w:line="240" w:lineRule="auto"/>
    </w:pPr>
    <w:rPr>
      <w:rFonts w:ascii="Times New Roman" w:hAnsi="Times New Roman" w:cs="Times New Roman"/>
      <w:color w:val="31849B" w:themeColor="accent5"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Apex679037518Apex1923545805Apex1938725865Apex310227306Apex1280879129Apex2076568246Apex116241311Apex558269874">
    <w:name w:val="List Table 7 Colorful Accent 6_Apex679037518_Apex1923545805_Apex1938725865_Apex310227306_Apex1280879129_Apex2076568246_Apex116241311_Apex558269874"/>
    <w:basedOn w:val="TableNormal"/>
    <w:uiPriority w:val="52"/>
    <w:pPr>
      <w:spacing w:after="0" w:line="240" w:lineRule="auto"/>
    </w:pPr>
    <w:rPr>
      <w:rFonts w:ascii="Times New Roman" w:hAnsi="Times New Roman" w:cs="Times New Roman"/>
      <w:color w:val="E36C0A" w:themeColor="accent6"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Apex391392286Apex1262247059Apex1066784259Apex754981335Apex19293705Apex2081230168Apex209061509Apex656355868">
    <w:name w:val="Mention_Apex391392286_Apex1262247059_Apex1066784259_Apex754981335_Apex19293705_Apex2081230168_Apex209061509_Apex656355868"/>
    <w:basedOn w:val="DefaultParagraphFont"/>
    <w:uiPriority w:val="99"/>
    <w:semiHidden/>
    <w:unhideWhenUsed/>
    <w:rPr>
      <w:color w:val="2B579A"/>
      <w:shd w:val="clear" w:color="auto" w:fill="E1DFDD"/>
    </w:rPr>
  </w:style>
  <w:style w:type="table" w:customStyle="1" w:styleId="PlainTable1Apex959764028Apex466952083Apex684327195Apex568551708Apex1798558549Apex533507014Apex372967617Apex740758300">
    <w:name w:val="Plain Table 1_Apex959764028_Apex466952083_Apex684327195_Apex568551708_Apex1798558549_Apex533507014_Apex372967617_Apex740758300"/>
    <w:basedOn w:val="TableNormal"/>
    <w:uiPriority w:val="41"/>
    <w:pPr>
      <w:spacing w:after="0" w:line="240" w:lineRule="auto"/>
    </w:pPr>
    <w:rPr>
      <w:rFonts w:ascii="Times New Roman" w:hAnsi="Times New Roman"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Apex1230680260Apex1607719596Apex1259828019Apex649946595Apex1150685662Apex1938661461Apex1272793088Apex710359027">
    <w:name w:val="Plain Table 2_Apex1230680260_Apex1607719596_Apex1259828019_Apex649946595_Apex1150685662_Apex1938661461_Apex1272793088_Apex710359027"/>
    <w:basedOn w:val="TableNormal"/>
    <w:uiPriority w:val="42"/>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Apex1425925687Apex1208958388Apex1060707366Apex28492744Apex1655164240Apex1997186208Apex1900642200Apex1282797675">
    <w:name w:val="Plain Table 3_Apex1425925687_Apex1208958388_Apex1060707366_Apex28492744_Apex1655164240_Apex1997186208_Apex1900642200_Apex1282797675"/>
    <w:basedOn w:val="TableNormal"/>
    <w:uiPriority w:val="43"/>
    <w:pPr>
      <w:spacing w:after="0" w:line="240" w:lineRule="auto"/>
    </w:pPr>
    <w:rPr>
      <w:rFonts w:ascii="Times New Roman" w:hAnsi="Times New Roman" w:cs="Times New Roman"/>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Apex1025187566Apex1609703935Apex2142063368Apex1100414164Apex1572682291Apex1392242861Apex2086628140Apex1663295550">
    <w:name w:val="Plain Table 4_Apex1025187566_Apex1609703935_Apex2142063368_Apex1100414164_Apex1572682291_Apex1392242861_Apex2086628140_Apex1663295550"/>
    <w:basedOn w:val="TableNormal"/>
    <w:uiPriority w:val="44"/>
    <w:pPr>
      <w:spacing w:after="0" w:line="240" w:lineRule="auto"/>
    </w:pPr>
    <w:rPr>
      <w:rFonts w:ascii="Times New Roman" w:hAnsi="Times New Roman" w:cs="Times New Roman"/>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Apex110838615Apex855758495Apex54535491Apex658080647Apex176557049Apex161298322Apex647576787Apex654119150">
    <w:name w:val="Plain Table 5_Apex110838615_Apex855758495_Apex54535491_Apex658080647_Apex176557049_Apex161298322_Apex647576787_Apex654119150"/>
    <w:basedOn w:val="TableNormal"/>
    <w:uiPriority w:val="45"/>
    <w:pPr>
      <w:spacing w:after="0" w:line="240" w:lineRule="auto"/>
    </w:pPr>
    <w:rPr>
      <w:rFonts w:ascii="Times New Roman" w:hAnsi="Times New Roman" w:cs="Times New Roman"/>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Apex370288392Apex323950752Apex822125830Apex239080515Apex891846649Apex797467845Apex1315516491Apex1444922239">
    <w:name w:val="Smart Hyperlink_Apex370288392_Apex323950752_Apex822125830_Apex239080515_Apex891846649_Apex797467845_Apex1315516491_Apex1444922239"/>
    <w:basedOn w:val="DefaultParagraphFont"/>
    <w:uiPriority w:val="99"/>
    <w:semiHidden/>
    <w:unhideWhenUsed/>
    <w:rPr>
      <w:u w:val="dotted"/>
    </w:rPr>
  </w:style>
  <w:style w:type="table" w:customStyle="1" w:styleId="GridTableLightApex655038036Apex1581001268Apex1348200702Apex933703604Apex2087736295Apex777024330Apex1861007818Apex1868181941">
    <w:name w:val="Grid Table Light_Apex655038036_Apex1581001268_Apex1348200702_Apex933703604_Apex2087736295_Apex777024330_Apex1861007818_Apex1868181941"/>
    <w:basedOn w:val="TableNormal"/>
    <w:uiPriority w:val="40"/>
    <w:pPr>
      <w:spacing w:after="0" w:line="240" w:lineRule="auto"/>
    </w:pPr>
    <w:rPr>
      <w:rFonts w:ascii="Times New Roman" w:hAnsi="Times New Roman" w:cs="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mallcapsApex1102259076">
    <w:name w:val="smallcaps_Apex1102259076"/>
    <w:basedOn w:val="DefaultParagraphFont"/>
  </w:style>
  <w:style w:type="character" w:customStyle="1" w:styleId="UnresolvedMention10">
    <w:name w:val="Unresolved Mention1"/>
    <w:uiPriority w:val="99"/>
    <w:semiHidden/>
    <w:unhideWhenUsed/>
    <w:rPr>
      <w:color w:val="605E5C"/>
      <w:shd w:val="clear" w:color="auto" w:fill="E1DFDD"/>
    </w:rPr>
  </w:style>
  <w:style w:type="character" w:customStyle="1" w:styleId="Mentionnonrsolue1Apex1023956795">
    <w:name w:val="Mention non résolue1_Apex1023956795"/>
    <w:basedOn w:val="DefaultParagraphFont"/>
    <w:uiPriority w:val="99"/>
    <w:semiHidden/>
    <w:unhideWhenUsed/>
    <w:rPr>
      <w:color w:val="605E5C"/>
      <w:shd w:val="clear" w:color="auto" w:fill="E1DFDD"/>
    </w:rPr>
  </w:style>
  <w:style w:type="paragraph" w:customStyle="1" w:styleId="introApex1546840160">
    <w:name w:val="intro_Apex1546840160"/>
    <w:basedOn w:val="Normal"/>
    <w:pPr>
      <w:spacing w:before="100" w:beforeAutospacing="1" w:after="100" w:afterAutospacing="1"/>
    </w:pPr>
    <w:rPr>
      <w:sz w:val="24"/>
      <w:szCs w:val="24"/>
      <w:lang w:val="fr-FR" w:eastAsia="fr-FR"/>
    </w:rPr>
  </w:style>
  <w:style w:type="paragraph" w:customStyle="1" w:styleId="bylineApex2120753357">
    <w:name w:val="byline_Apex2120753357"/>
    <w:basedOn w:val="Normal"/>
    <w:pPr>
      <w:spacing w:before="100" w:beforeAutospacing="1" w:after="100" w:afterAutospacing="1"/>
    </w:pPr>
    <w:rPr>
      <w:sz w:val="24"/>
      <w:szCs w:val="24"/>
      <w:lang w:val="fr-FR" w:eastAsia="fr-FR"/>
    </w:rPr>
  </w:style>
  <w:style w:type="character" w:customStyle="1" w:styleId="WW8Num1z0Apex102157518">
    <w:name w:val="WW8Num1z0_Apex102157518"/>
    <w:rPr>
      <w:rFonts w:ascii="Calibri" w:eastAsia="Calibri" w:hAnsi="Calibri" w:cs="Calibri" w:hint="default"/>
    </w:rPr>
  </w:style>
  <w:style w:type="character" w:customStyle="1" w:styleId="WW8Num1z1Apex1016166683">
    <w:name w:val="WW8Num1z1_Apex1016166683"/>
    <w:rPr>
      <w:rFonts w:ascii="Courier New" w:hAnsi="Courier New" w:cs="Courier New" w:hint="default"/>
    </w:rPr>
  </w:style>
  <w:style w:type="character" w:customStyle="1" w:styleId="WW8Num1z2Apex295386170">
    <w:name w:val="WW8Num1z2_Apex295386170"/>
    <w:rPr>
      <w:rFonts w:ascii="Wingdings" w:hAnsi="Wingdings" w:cs="Wingdings" w:hint="default"/>
    </w:rPr>
  </w:style>
  <w:style w:type="character" w:customStyle="1" w:styleId="WW8Num1z3Apex1659531247">
    <w:name w:val="WW8Num1z3_Apex1659531247"/>
    <w:rPr>
      <w:rFonts w:ascii="Symbol" w:hAnsi="Symbol" w:cs="Symbol" w:hint="default"/>
    </w:rPr>
  </w:style>
  <w:style w:type="character" w:customStyle="1" w:styleId="WW8Num2z0Apex409276012">
    <w:name w:val="WW8Num2z0_Apex409276012"/>
    <w:rPr>
      <w:rFonts w:ascii="Calibri" w:eastAsia="Calibri" w:hAnsi="Calibri" w:cs="Calibri" w:hint="default"/>
    </w:rPr>
  </w:style>
  <w:style w:type="character" w:customStyle="1" w:styleId="WW8Num2z1Apex1793060527">
    <w:name w:val="WW8Num2z1_Apex1793060527"/>
    <w:rPr>
      <w:rFonts w:ascii="Courier New" w:hAnsi="Courier New" w:cs="Courier New" w:hint="default"/>
    </w:rPr>
  </w:style>
  <w:style w:type="character" w:customStyle="1" w:styleId="WW8Num2z2Apex600222717">
    <w:name w:val="WW8Num2z2_Apex600222717"/>
    <w:rPr>
      <w:rFonts w:ascii="Wingdings" w:hAnsi="Wingdings" w:cs="Wingdings" w:hint="default"/>
    </w:rPr>
  </w:style>
  <w:style w:type="character" w:customStyle="1" w:styleId="WW8Num2z3Apex816923583">
    <w:name w:val="WW8Num2z3_Apex816923583"/>
    <w:rPr>
      <w:rFonts w:ascii="Symbol" w:hAnsi="Symbol" w:cs="Symbol" w:hint="default"/>
    </w:rPr>
  </w:style>
  <w:style w:type="character" w:customStyle="1" w:styleId="WW8Num3z0Apex1146444642">
    <w:name w:val="WW8Num3z0_Apex1146444642"/>
    <w:rPr>
      <w:rFonts w:cs="Times New Roman" w:hint="default"/>
    </w:rPr>
  </w:style>
  <w:style w:type="character" w:customStyle="1" w:styleId="WW8Num3z1Apex485971558">
    <w:name w:val="WW8Num3z1_Apex485971558"/>
    <w:rPr>
      <w:rFonts w:cs="Times New Roman"/>
    </w:rPr>
  </w:style>
  <w:style w:type="character" w:customStyle="1" w:styleId="WW8Num4z0Apex1233681827">
    <w:name w:val="WW8Num4z0_Apex1233681827"/>
    <w:rPr>
      <w:rFonts w:ascii="Times New Roman" w:eastAsia="Times New Roman" w:hAnsi="Times New Roman" w:cs="Times New Roman"/>
    </w:rPr>
  </w:style>
  <w:style w:type="character" w:customStyle="1" w:styleId="WW8Num4z1Apex1195445287">
    <w:name w:val="WW8Num4z1_Apex1195445287"/>
  </w:style>
  <w:style w:type="character" w:customStyle="1" w:styleId="WW8Num4z2Apex20578571">
    <w:name w:val="WW8Num4z2_Apex20578571"/>
  </w:style>
  <w:style w:type="character" w:customStyle="1" w:styleId="WW8Num4z3Apex1695480232">
    <w:name w:val="WW8Num4z3_Apex1695480232"/>
  </w:style>
  <w:style w:type="character" w:customStyle="1" w:styleId="WW8Num4z4Apex683666907">
    <w:name w:val="WW8Num4z4_Apex683666907"/>
  </w:style>
  <w:style w:type="character" w:customStyle="1" w:styleId="WW8Num4z5Apex656764895">
    <w:name w:val="WW8Num4z5_Apex656764895"/>
  </w:style>
  <w:style w:type="character" w:customStyle="1" w:styleId="WW8Num4z6Apex1944583648">
    <w:name w:val="WW8Num4z6_Apex1944583648"/>
  </w:style>
  <w:style w:type="character" w:customStyle="1" w:styleId="WW8Num4z7Apex1681083184">
    <w:name w:val="WW8Num4z7_Apex1681083184"/>
  </w:style>
  <w:style w:type="character" w:customStyle="1" w:styleId="WW8Num4z8Apex1454884031">
    <w:name w:val="WW8Num4z8_Apex1454884031"/>
  </w:style>
  <w:style w:type="character" w:customStyle="1" w:styleId="Policepardfaut1Apex1100596726">
    <w:name w:val="Police par défaut1_Apex1100596726"/>
  </w:style>
  <w:style w:type="character" w:customStyle="1" w:styleId="NotedebasdepageCarApex555183430">
    <w:name w:val="Note de bas de page Car_Apex555183430"/>
    <w:rPr>
      <w:sz w:val="20"/>
      <w:szCs w:val="20"/>
    </w:rPr>
  </w:style>
  <w:style w:type="character" w:customStyle="1" w:styleId="CaractresdenotedebasdepageApex617011263">
    <w:name w:val="Caractères de note de bas de page_Apex617011263"/>
    <w:rPr>
      <w:vertAlign w:val="superscript"/>
    </w:rPr>
  </w:style>
  <w:style w:type="character" w:customStyle="1" w:styleId="dtApex206044542">
    <w:name w:val="dt_Apex206044542"/>
    <w:basedOn w:val="Policepardfaut1Apex1100596726"/>
  </w:style>
  <w:style w:type="character" w:customStyle="1" w:styleId="sn-gsApex384895025">
    <w:name w:val="sn-gs_Apex384895025"/>
    <w:basedOn w:val="Policepardfaut1Apex1100596726"/>
  </w:style>
  <w:style w:type="character" w:customStyle="1" w:styleId="label-gApex192615882">
    <w:name w:val="label-g_Apex192615882"/>
    <w:basedOn w:val="Policepardfaut1Apex1100596726"/>
  </w:style>
  <w:style w:type="character" w:customStyle="1" w:styleId="wrapApex1630484707">
    <w:name w:val="wrap_Apex1630484707"/>
    <w:basedOn w:val="Policepardfaut1Apex1100596726"/>
  </w:style>
  <w:style w:type="character" w:customStyle="1" w:styleId="subjApex1372289844">
    <w:name w:val="subj_Apex1372289844"/>
    <w:basedOn w:val="Policepardfaut1Apex1100596726"/>
  </w:style>
  <w:style w:type="character" w:customStyle="1" w:styleId="sepApex1196670527">
    <w:name w:val="sep_Apex1196670527"/>
    <w:basedOn w:val="Policepardfaut1Apex1100596726"/>
  </w:style>
  <w:style w:type="character" w:customStyle="1" w:styleId="defApex249476952">
    <w:name w:val="def_Apex249476952"/>
    <w:basedOn w:val="Policepardfaut1Apex1100596726"/>
  </w:style>
  <w:style w:type="character" w:customStyle="1" w:styleId="ndvApex1699150067">
    <w:name w:val="ndv_Apex1699150067"/>
    <w:basedOn w:val="Policepardfaut1Apex1100596726"/>
  </w:style>
  <w:style w:type="character" w:customStyle="1" w:styleId="dhApex1927910107">
    <w:name w:val="dh_Apex1927910107"/>
    <w:basedOn w:val="Policepardfaut1Apex1100596726"/>
  </w:style>
  <w:style w:type="character" w:customStyle="1" w:styleId="x-gApex543255147">
    <w:name w:val="x-g_Apex543255147"/>
    <w:basedOn w:val="Policepardfaut1Apex1100596726"/>
  </w:style>
  <w:style w:type="character" w:customStyle="1" w:styleId="xApex1640568694">
    <w:name w:val="x_Apex1640568694"/>
    <w:basedOn w:val="Policepardfaut1Apex1100596726"/>
  </w:style>
  <w:style w:type="character" w:customStyle="1" w:styleId="Retraitcorpsdetexte3CarApex1911134048">
    <w:name w:val="Retrait corps de texte 3 Car_Apex1911134048"/>
    <w:rPr>
      <w:rFonts w:ascii="Times New Roman" w:eastAsia="Times New Roman" w:hAnsi="Times New Roman" w:cs="Times New Roman"/>
      <w:sz w:val="24"/>
      <w:szCs w:val="24"/>
      <w:lang w:val="en-GB"/>
    </w:rPr>
  </w:style>
  <w:style w:type="character" w:customStyle="1" w:styleId="NotedefinCarApex635431881">
    <w:name w:val="Note de fin Car_Apex635431881"/>
    <w:uiPriority w:val="99"/>
    <w:rPr>
      <w:rFonts w:ascii="Times New Roman" w:eastAsia="Times New Roman" w:hAnsi="Times New Roman" w:cs="Times New Roman"/>
    </w:rPr>
  </w:style>
  <w:style w:type="character" w:customStyle="1" w:styleId="CaractresdenotedefinApex1010778988">
    <w:name w:val="Caractères de note de fin_Apex1010778988"/>
    <w:rPr>
      <w:rFonts w:cs="Times New Roman"/>
      <w:vertAlign w:val="superscript"/>
    </w:rPr>
  </w:style>
  <w:style w:type="character" w:customStyle="1" w:styleId="CorpsdetexteCarApex1567920970">
    <w:name w:val="Corps de texte Car_Apex1567920970"/>
    <w:rPr>
      <w:sz w:val="22"/>
      <w:szCs w:val="22"/>
    </w:rPr>
  </w:style>
  <w:style w:type="character" w:customStyle="1" w:styleId="Corpsdetexte2CarApex136353033">
    <w:name w:val="Corps de texte 2 Car_Apex136353033"/>
    <w:rPr>
      <w:sz w:val="22"/>
      <w:szCs w:val="22"/>
    </w:rPr>
  </w:style>
  <w:style w:type="paragraph" w:customStyle="1" w:styleId="Titre1Apex93947134">
    <w:name w:val="Titre1_Apex93947134"/>
    <w:basedOn w:val="Normal"/>
    <w:next w:val="BodyText"/>
    <w:pPr>
      <w:keepNext/>
      <w:suppressAutoHyphens/>
      <w:spacing w:before="240" w:after="120"/>
    </w:pPr>
    <w:rPr>
      <w:rFonts w:ascii="Liberation Sans" w:eastAsia="Microsoft YaHei" w:hAnsi="Liberation Sans" w:cs="Mangal"/>
      <w:sz w:val="28"/>
      <w:szCs w:val="28"/>
      <w:lang w:val="fr-FR" w:eastAsia="zh-CN"/>
    </w:rPr>
  </w:style>
  <w:style w:type="paragraph" w:customStyle="1" w:styleId="IndexApex418592169Apex367191900">
    <w:name w:val="Index_Apex418592169_Apex367191900"/>
    <w:basedOn w:val="Normal"/>
    <w:pPr>
      <w:suppressLineNumbers/>
      <w:suppressAutoHyphens/>
    </w:pPr>
    <w:rPr>
      <w:rFonts w:ascii="Calibri" w:eastAsia="Calibri" w:hAnsi="Calibri" w:cs="Mangal"/>
      <w:lang w:val="fr-FR" w:eastAsia="zh-CN"/>
    </w:rPr>
  </w:style>
  <w:style w:type="paragraph" w:customStyle="1" w:styleId="Retraitcorpsdetexte31Apex2001087627">
    <w:name w:val="Retrait corps de texte 31_Apex2001087627"/>
    <w:basedOn w:val="Normal"/>
    <w:pPr>
      <w:suppressAutoHyphens/>
      <w:spacing w:line="360" w:lineRule="auto"/>
      <w:ind w:firstLine="709"/>
      <w:jc w:val="both"/>
    </w:pPr>
    <w:rPr>
      <w:sz w:val="24"/>
      <w:szCs w:val="24"/>
      <w:lang w:eastAsia="zh-CN"/>
    </w:rPr>
  </w:style>
  <w:style w:type="paragraph" w:customStyle="1" w:styleId="BodyApex234406458Apex1046222274">
    <w:name w:val="Body_Apex234406458_Apex1046222274"/>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val="en-US" w:eastAsia="zh-CN"/>
    </w:rPr>
  </w:style>
  <w:style w:type="paragraph" w:customStyle="1" w:styleId="Corpsdetexte21Apex1177323992">
    <w:name w:val="Corps de texte 21_Apex1177323992"/>
    <w:basedOn w:val="Normal"/>
    <w:pPr>
      <w:suppressAutoHyphens/>
      <w:spacing w:after="120" w:line="480" w:lineRule="auto"/>
    </w:pPr>
    <w:rPr>
      <w:rFonts w:ascii="Calibri" w:eastAsia="Calibri" w:hAnsi="Calibri"/>
      <w:lang w:val="fr-FR" w:eastAsia="zh-CN"/>
    </w:rPr>
  </w:style>
  <w:style w:type="paragraph" w:customStyle="1" w:styleId="Listepuces1Apex1829021403">
    <w:name w:val="Liste à puces1_Apex1829021403"/>
    <w:basedOn w:val="Normal"/>
    <w:pPr>
      <w:tabs>
        <w:tab w:val="left" w:pos="717"/>
      </w:tabs>
      <w:suppressAutoHyphens/>
      <w:snapToGrid w:val="0"/>
      <w:spacing w:before="120" w:line="360" w:lineRule="auto"/>
      <w:ind w:left="717" w:hanging="360"/>
      <w:contextualSpacing/>
      <w:jc w:val="both"/>
    </w:pPr>
    <w:rPr>
      <w:sz w:val="24"/>
      <w:szCs w:val="24"/>
      <w:lang w:val="fr-FR" w:eastAsia="zh-CN"/>
    </w:rPr>
  </w:style>
  <w:style w:type="paragraph" w:customStyle="1" w:styleId="CitatioBloc1Apex140535583">
    <w:name w:val="CitatioBloc1_Apex140535583"/>
    <w:basedOn w:val="Normal"/>
    <w:pPr>
      <w:tabs>
        <w:tab w:val="left" w:pos="1843"/>
      </w:tabs>
      <w:suppressAutoHyphens/>
      <w:spacing w:before="60" w:after="240"/>
      <w:ind w:left="1134" w:firstLine="284"/>
      <w:contextualSpacing/>
      <w:jc w:val="both"/>
    </w:pPr>
    <w:rPr>
      <w:lang w:val="fr-FR" w:eastAsia="zh-CN"/>
    </w:rPr>
  </w:style>
  <w:style w:type="character" w:customStyle="1" w:styleId="stApex1201776336">
    <w:name w:val="st_Apex1201776336"/>
    <w:basedOn w:val="DefaultParagraphFont"/>
  </w:style>
  <w:style w:type="character" w:customStyle="1" w:styleId="color-whiteApex2040919091">
    <w:name w:val="color-white_Apex2040919091"/>
  </w:style>
  <w:style w:type="character" w:customStyle="1" w:styleId="reference-textApex869688125">
    <w:name w:val="reference-text_Apex869688125"/>
  </w:style>
  <w:style w:type="character" w:customStyle="1" w:styleId="italicApex439670173">
    <w:name w:val="italic_Apex439670173"/>
  </w:style>
  <w:style w:type="character" w:customStyle="1" w:styleId="Lienhypertexte2Apex2053755113">
    <w:name w:val="Lien hypertexte2_Apex2053755113"/>
    <w:rPr>
      <w:b/>
      <w:bCs/>
      <w:strike w:val="0"/>
      <w:dstrike w:val="0"/>
      <w:color w:val="403F3D"/>
      <w:sz w:val="31"/>
      <w:szCs w:val="31"/>
      <w:u w:val="none"/>
      <w:effect w:val="none"/>
    </w:rPr>
  </w:style>
  <w:style w:type="character" w:customStyle="1" w:styleId="ipaApex550638369">
    <w:name w:val="ipa_Apex550638369"/>
    <w:basedOn w:val="DefaultParagraphFont"/>
  </w:style>
  <w:style w:type="paragraph" w:customStyle="1" w:styleId="yiv1687746116ydpf4c6d4c0yiv3353361015ydp162fc3b2msonormal">
    <w:name w:val="yiv1687746116ydpf4c6d4c0yiv3353361015ydp162fc3b2msonormal"/>
    <w:basedOn w:val="Normal"/>
    <w:pPr>
      <w:spacing w:before="100" w:beforeAutospacing="1" w:after="100" w:afterAutospacing="1"/>
    </w:pPr>
    <w:rPr>
      <w:sz w:val="24"/>
      <w:szCs w:val="24"/>
      <w:lang w:val="fr-FR" w:eastAsia="fr-FR"/>
    </w:rPr>
  </w:style>
  <w:style w:type="paragraph" w:customStyle="1" w:styleId="ydpb75410d6yiv3889302960ydp9c78a95emsonormalApex923472192">
    <w:name w:val="ydpb75410d6yiv3889302960ydp9c78a95emsonormal_Apex923472192"/>
    <w:basedOn w:val="Normal"/>
    <w:pPr>
      <w:spacing w:before="100" w:beforeAutospacing="1" w:after="100" w:afterAutospacing="1"/>
    </w:pPr>
    <w:rPr>
      <w:sz w:val="24"/>
      <w:szCs w:val="24"/>
      <w:lang w:val="fr-FR" w:eastAsia="fr-FR"/>
    </w:rPr>
  </w:style>
  <w:style w:type="character" w:customStyle="1" w:styleId="ydpb75410d6yiv3889302960ydp9c78a95estApex510676294">
    <w:name w:val="ydpb75410d6yiv3889302960ydp9c78a95est_Apex510676294"/>
  </w:style>
  <w:style w:type="character" w:customStyle="1" w:styleId="stApex1894806785">
    <w:name w:val="st_Apex1894806785"/>
    <w:basedOn w:val="DefaultParagraphFont"/>
  </w:style>
  <w:style w:type="character" w:customStyle="1" w:styleId="smcapApex2093109195">
    <w:name w:val="smcap_Apex2093109195"/>
    <w:basedOn w:val="DefaultParagraphFont"/>
  </w:style>
  <w:style w:type="character" w:customStyle="1" w:styleId="pagenumApex1746458224">
    <w:name w:val="pagenum_Apex1746458224"/>
    <w:basedOn w:val="DefaultParagraphFont"/>
  </w:style>
  <w:style w:type="character" w:customStyle="1" w:styleId="EndnoteCharactersApex844248564">
    <w:name w:val="Endnote Characters_Apex844248564"/>
  </w:style>
  <w:style w:type="paragraph" w:customStyle="1" w:styleId="PoetryQuoteApex71805730">
    <w:name w:val="Poetry Quote_Apex71805730"/>
    <w:basedOn w:val="WW-Default"/>
    <w:pPr>
      <w:spacing w:line="100" w:lineRule="atLeast"/>
      <w:ind w:left="1418"/>
      <w:jc w:val="left"/>
    </w:pPr>
    <w:rPr>
      <w:kern w:val="1"/>
    </w:rPr>
  </w:style>
  <w:style w:type="paragraph" w:customStyle="1" w:styleId="ScansionApex1038590769">
    <w:name w:val="Scansion_Apex1038590769"/>
    <w:basedOn w:val="PoetryQuoteApex71805730"/>
    <w:rPr>
      <w:rFonts w:ascii="Courier New" w:hAnsi="Courier New" w:cs="Courier New"/>
      <w:sz w:val="20"/>
      <w:szCs w:val="20"/>
    </w:rPr>
  </w:style>
  <w:style w:type="character" w:customStyle="1" w:styleId="normaltextrunApex927491239">
    <w:name w:val="normaltextrun_Apex927491239"/>
    <w:basedOn w:val="DefaultParagraphFont"/>
    <w:rsid w:val="009338FE"/>
  </w:style>
  <w:style w:type="character" w:customStyle="1" w:styleId="spellingerrorApex759709505">
    <w:name w:val="spellingerror_Apex759709505"/>
    <w:basedOn w:val="DefaultParagraphFont"/>
    <w:rsid w:val="009338FE"/>
  </w:style>
  <w:style w:type="character" w:customStyle="1" w:styleId="BacknoteReference">
    <w:name w:val="Backnote Reference"/>
    <w:rsid w:val="00A31962"/>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rsid w:val="00A31962"/>
    <w:pPr>
      <w:spacing w:after="120"/>
      <w:ind w:left="720" w:hanging="720"/>
    </w:pPr>
  </w:style>
  <w:style w:type="character" w:customStyle="1" w:styleId="BacknoteTextChar">
    <w:name w:val="Backnote Text Char"/>
    <w:basedOn w:val="DefaultParagraphFont"/>
    <w:link w:val="BacknoteText"/>
    <w:rsid w:val="002137AE"/>
    <w:rPr>
      <w:rFonts w:ascii="Times New Roman" w:eastAsia="Times New Roman" w:hAnsi="Times New Roman" w:cs="Times New Roman"/>
      <w:sz w:val="24"/>
      <w:szCs w:val="20"/>
      <w:lang w:val="en-US"/>
    </w:rPr>
  </w:style>
  <w:style w:type="paragraph" w:customStyle="1" w:styleId="TxText">
    <w:name w:val="Tx Text"/>
    <w:basedOn w:val="Normal"/>
    <w:rsid w:val="00A31962"/>
    <w:pPr>
      <w:spacing w:line="480" w:lineRule="atLeast"/>
      <w:ind w:firstLine="720"/>
    </w:pPr>
    <w:rPr>
      <w:sz w:val="24"/>
    </w:rPr>
  </w:style>
  <w:style w:type="paragraph" w:customStyle="1" w:styleId="CNChapterNumber">
    <w:name w:val="CN Chapter Number"/>
    <w:basedOn w:val="TxText"/>
    <w:rsid w:val="00A31962"/>
    <w:pPr>
      <w:widowControl w:val="0"/>
      <w:spacing w:before="360"/>
      <w:ind w:firstLine="0"/>
      <w:outlineLvl w:val="0"/>
    </w:pPr>
    <w:rPr>
      <w:b/>
      <w:sz w:val="40"/>
    </w:rPr>
  </w:style>
  <w:style w:type="paragraph" w:customStyle="1" w:styleId="CTChapterTitle">
    <w:name w:val="CT Chapter Title"/>
    <w:basedOn w:val="TxText"/>
    <w:rsid w:val="00A31962"/>
    <w:pPr>
      <w:widowControl w:val="0"/>
      <w:spacing w:before="360" w:after="360"/>
      <w:ind w:firstLine="0"/>
      <w:outlineLvl w:val="0"/>
    </w:pPr>
    <w:rPr>
      <w:b/>
      <w:sz w:val="40"/>
    </w:rPr>
  </w:style>
  <w:style w:type="paragraph" w:customStyle="1" w:styleId="CAuChapterAuthor">
    <w:name w:val="CAu Chapter Author"/>
    <w:basedOn w:val="TxText"/>
    <w:rsid w:val="00A31962"/>
    <w:pPr>
      <w:keepNext/>
      <w:keepLines/>
      <w:widowControl w:val="0"/>
      <w:spacing w:after="360"/>
      <w:ind w:firstLine="0"/>
    </w:pPr>
    <w:rPr>
      <w:b/>
    </w:rPr>
  </w:style>
  <w:style w:type="paragraph" w:customStyle="1" w:styleId="H1Heading1">
    <w:name w:val="H1 Heading 1"/>
    <w:basedOn w:val="TxText"/>
    <w:rsid w:val="00A31962"/>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A31962"/>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A31962"/>
    <w:pPr>
      <w:spacing w:after="120"/>
      <w:outlineLvl w:val="3"/>
    </w:pPr>
    <w:rPr>
      <w:sz w:val="32"/>
    </w:rPr>
  </w:style>
  <w:style w:type="paragraph" w:customStyle="1" w:styleId="H4Heading4">
    <w:name w:val="H4 Heading 4"/>
    <w:basedOn w:val="H2Heading2"/>
    <w:rsid w:val="00A31962"/>
    <w:pPr>
      <w:spacing w:before="240" w:after="120"/>
      <w:outlineLvl w:val="4"/>
    </w:pPr>
    <w:rPr>
      <w:sz w:val="24"/>
    </w:rPr>
  </w:style>
  <w:style w:type="paragraph" w:customStyle="1" w:styleId="H5Heading5">
    <w:name w:val="H5 Heading 5"/>
    <w:basedOn w:val="H2Heading2"/>
    <w:rsid w:val="00A31962"/>
    <w:pPr>
      <w:spacing w:before="240" w:after="120"/>
      <w:ind w:left="720"/>
      <w:outlineLvl w:val="5"/>
    </w:pPr>
    <w:rPr>
      <w:sz w:val="24"/>
    </w:rPr>
  </w:style>
  <w:style w:type="paragraph" w:customStyle="1" w:styleId="Ex1pExtractoneparagraph">
    <w:name w:val="Ex (1p) Extract (one paragraph)"/>
    <w:basedOn w:val="TxText"/>
    <w:rsid w:val="00A31962"/>
    <w:pPr>
      <w:spacing w:before="360" w:after="360" w:line="400" w:lineRule="exact"/>
      <w:ind w:left="720" w:right="720" w:firstLine="0"/>
    </w:pPr>
  </w:style>
  <w:style w:type="paragraph" w:customStyle="1" w:styleId="ExmExtractmiddle">
    <w:name w:val="Ex (m) Extract (middle)"/>
    <w:basedOn w:val="TxText"/>
    <w:rsid w:val="00A31962"/>
    <w:pPr>
      <w:spacing w:line="400" w:lineRule="exact"/>
      <w:ind w:left="720" w:right="720"/>
    </w:pPr>
  </w:style>
  <w:style w:type="paragraph" w:customStyle="1" w:styleId="ExfExtractfirst">
    <w:name w:val="Ex (f) Extract (first)"/>
    <w:basedOn w:val="ExmExtractmiddle"/>
    <w:rsid w:val="00A31962"/>
    <w:pPr>
      <w:spacing w:before="360"/>
      <w:ind w:firstLine="0"/>
    </w:pPr>
  </w:style>
  <w:style w:type="paragraph" w:customStyle="1" w:styleId="ExlExtractlast">
    <w:name w:val="Ex (l) Extract (last)"/>
    <w:basedOn w:val="ExmExtractmiddle"/>
    <w:rsid w:val="00A31962"/>
    <w:pPr>
      <w:spacing w:after="360"/>
    </w:pPr>
  </w:style>
  <w:style w:type="paragraph" w:customStyle="1" w:styleId="BLmBulletedListmiddle">
    <w:name w:val="BL (m) Bulleted List (middle)"/>
    <w:basedOn w:val="TxText"/>
    <w:rsid w:val="00A31962"/>
    <w:pPr>
      <w:tabs>
        <w:tab w:val="right" w:pos="547"/>
      </w:tabs>
      <w:spacing w:before="120"/>
      <w:ind w:left="720" w:hanging="720"/>
    </w:pPr>
  </w:style>
  <w:style w:type="paragraph" w:customStyle="1" w:styleId="BLfBulletedListfirst">
    <w:name w:val="BL (f) Bulleted List (first)"/>
    <w:basedOn w:val="BLmBulletedListmiddle"/>
    <w:rsid w:val="00A31962"/>
    <w:pPr>
      <w:spacing w:before="360"/>
    </w:pPr>
  </w:style>
  <w:style w:type="paragraph" w:customStyle="1" w:styleId="BLlBulletedListlast">
    <w:name w:val="BL (l) Bulleted List (last)"/>
    <w:basedOn w:val="BLmBulletedListmiddle"/>
    <w:rsid w:val="00A31962"/>
    <w:pPr>
      <w:spacing w:after="360"/>
    </w:pPr>
  </w:style>
  <w:style w:type="paragraph" w:customStyle="1" w:styleId="NLmNumberedListmiddle">
    <w:name w:val="NL (m) Numbered List (middle)"/>
    <w:basedOn w:val="TxText"/>
    <w:rsid w:val="00A31962"/>
    <w:pPr>
      <w:tabs>
        <w:tab w:val="right" w:pos="547"/>
      </w:tabs>
      <w:spacing w:before="120"/>
      <w:ind w:left="720" w:hanging="720"/>
    </w:pPr>
  </w:style>
  <w:style w:type="paragraph" w:customStyle="1" w:styleId="NLfNumberedListfirst">
    <w:name w:val="NL (f) Numbered List (first)"/>
    <w:basedOn w:val="NLmNumberedListmiddle"/>
    <w:rsid w:val="00A31962"/>
    <w:pPr>
      <w:spacing w:before="360"/>
    </w:pPr>
  </w:style>
  <w:style w:type="paragraph" w:customStyle="1" w:styleId="NLlNumberedListlast">
    <w:name w:val="NL (l) Numbered List (last)"/>
    <w:basedOn w:val="NLmNumberedListmiddle"/>
    <w:rsid w:val="00A31962"/>
    <w:pPr>
      <w:spacing w:after="360"/>
    </w:pPr>
  </w:style>
  <w:style w:type="paragraph" w:customStyle="1" w:styleId="ExULmExtractUnnumberedListmiddle">
    <w:name w:val="ExUL (m) Extract Unnumbered List (middle)"/>
    <w:basedOn w:val="TxText"/>
    <w:rsid w:val="00A31962"/>
    <w:pPr>
      <w:spacing w:before="120" w:line="400" w:lineRule="exact"/>
      <w:ind w:left="1080" w:right="720" w:firstLine="0"/>
    </w:pPr>
  </w:style>
  <w:style w:type="paragraph" w:customStyle="1" w:styleId="ULfUnnumberedListfirst">
    <w:name w:val="UL (f) Unnumbered List (first)"/>
    <w:basedOn w:val="ExULmExtractUnnumberedListmiddle"/>
    <w:rsid w:val="00A31962"/>
    <w:pPr>
      <w:spacing w:before="360"/>
      <w:ind w:left="432"/>
    </w:pPr>
  </w:style>
  <w:style w:type="paragraph" w:customStyle="1" w:styleId="ULlUnnumberedListlast">
    <w:name w:val="UL (l) Unnumbered List (last)"/>
    <w:basedOn w:val="ExULmExtractUnnumberedListmiddle"/>
    <w:rsid w:val="00A31962"/>
    <w:pPr>
      <w:spacing w:after="360"/>
      <w:ind w:left="432"/>
    </w:pPr>
  </w:style>
  <w:style w:type="paragraph" w:customStyle="1" w:styleId="CEpChapterEpigraph">
    <w:name w:val="CEp Chapter Epigraph"/>
    <w:basedOn w:val="TxText"/>
    <w:rsid w:val="00A31962"/>
    <w:pPr>
      <w:spacing w:after="360" w:line="400" w:lineRule="exact"/>
      <w:ind w:left="720" w:right="720" w:firstLine="0"/>
    </w:pPr>
  </w:style>
  <w:style w:type="paragraph" w:customStyle="1" w:styleId="CEpAChapterEpigraphAttribution">
    <w:name w:val="CEpA Chapter Epigraph Attribution"/>
    <w:basedOn w:val="CEpChapterEpigraph"/>
    <w:rsid w:val="00A31962"/>
    <w:pPr>
      <w:ind w:left="2880"/>
      <w:jc w:val="right"/>
    </w:pPr>
  </w:style>
  <w:style w:type="paragraph" w:customStyle="1" w:styleId="CITx1pChapterIntroTextoneparagraph">
    <w:name w:val="CITx (1p) Chapter Intro Text (one paragraph)"/>
    <w:basedOn w:val="TxText"/>
    <w:rsid w:val="00A31962"/>
    <w:pPr>
      <w:spacing w:before="360" w:after="360"/>
    </w:pPr>
    <w:rPr>
      <w:color w:val="0000FF"/>
    </w:rPr>
  </w:style>
  <w:style w:type="paragraph" w:customStyle="1" w:styleId="CITxmChapterIntroTextmiddle">
    <w:name w:val="CITx (m) Chapter Intro Text (middle)"/>
    <w:basedOn w:val="TxText"/>
    <w:rsid w:val="00A31962"/>
    <w:rPr>
      <w:color w:val="0000FF"/>
    </w:rPr>
  </w:style>
  <w:style w:type="paragraph" w:customStyle="1" w:styleId="CITxfChapterIntroTextf">
    <w:name w:val="CITx (f) Chapter Intro Text (f)"/>
    <w:basedOn w:val="CITxmChapterIntroTextmiddle"/>
    <w:rsid w:val="00A31962"/>
    <w:pPr>
      <w:spacing w:before="360"/>
    </w:pPr>
  </w:style>
  <w:style w:type="paragraph" w:customStyle="1" w:styleId="CITxlChapterIntroTextlast">
    <w:name w:val="CITx (l) Chapter Intro Text (last)"/>
    <w:basedOn w:val="CITxmChapterIntroTextmiddle"/>
    <w:rsid w:val="00A31962"/>
    <w:pPr>
      <w:spacing w:after="360"/>
    </w:pPr>
  </w:style>
  <w:style w:type="paragraph" w:customStyle="1" w:styleId="OL1OutlineListLevel1">
    <w:name w:val="OL1 Outline List Level 1"/>
    <w:basedOn w:val="TxText"/>
    <w:rsid w:val="00A31962"/>
    <w:pPr>
      <w:tabs>
        <w:tab w:val="right" w:pos="547"/>
      </w:tabs>
      <w:spacing w:before="120" w:after="120"/>
      <w:ind w:left="720" w:hanging="720"/>
    </w:pPr>
  </w:style>
  <w:style w:type="character" w:customStyle="1" w:styleId="FgCOFigureCallOut">
    <w:name w:val="FgCO Figure Call Out"/>
    <w:rsid w:val="00A31962"/>
    <w:rPr>
      <w:rFonts w:ascii="Helvetica" w:hAnsi="Helvetica"/>
      <w:b/>
      <w:sz w:val="24"/>
      <w:bdr w:val="none" w:sz="0" w:space="0" w:color="auto"/>
      <w:shd w:val="pct50" w:color="0000FF" w:fill="auto"/>
    </w:rPr>
  </w:style>
  <w:style w:type="paragraph" w:customStyle="1" w:styleId="LH1ListHeading1">
    <w:name w:val="LH1 List Heading 1"/>
    <w:basedOn w:val="TxText"/>
    <w:rsid w:val="00A31962"/>
    <w:pPr>
      <w:keepNext/>
      <w:keepLines/>
      <w:spacing w:before="360"/>
      <w:ind w:left="360" w:firstLine="0"/>
    </w:pPr>
    <w:rPr>
      <w:b/>
    </w:rPr>
  </w:style>
  <w:style w:type="paragraph" w:customStyle="1" w:styleId="FgCFigureCaption">
    <w:name w:val="FgC Figure Caption"/>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A31962"/>
    <w:rPr>
      <w:sz w:val="24"/>
      <w:bdr w:val="none" w:sz="0" w:space="0" w:color="auto"/>
      <w:shd w:val="pct50" w:color="0000FF" w:fill="auto"/>
    </w:rPr>
  </w:style>
  <w:style w:type="paragraph" w:customStyle="1" w:styleId="RefHReferencesHeading">
    <w:name w:val="RefH References Heading"/>
    <w:basedOn w:val="TxText"/>
    <w:rsid w:val="00A31962"/>
    <w:pPr>
      <w:keepNext/>
      <w:keepLines/>
      <w:widowControl w:val="0"/>
      <w:spacing w:before="360" w:after="240"/>
      <w:ind w:firstLine="0"/>
      <w:outlineLvl w:val="1"/>
    </w:pPr>
    <w:rPr>
      <w:b/>
      <w:sz w:val="40"/>
    </w:rPr>
  </w:style>
  <w:style w:type="paragraph" w:customStyle="1" w:styleId="RefReference">
    <w:name w:val="Ref Reference"/>
    <w:basedOn w:val="TxText"/>
    <w:rsid w:val="00A31962"/>
    <w:pPr>
      <w:spacing w:after="120"/>
      <w:ind w:left="720" w:hanging="720"/>
    </w:pPr>
  </w:style>
  <w:style w:type="paragraph" w:customStyle="1" w:styleId="NRefNumberedReference">
    <w:name w:val="NRef Numbered Reference"/>
    <w:basedOn w:val="TxText"/>
    <w:rsid w:val="00A31962"/>
    <w:pPr>
      <w:tabs>
        <w:tab w:val="right" w:pos="547"/>
      </w:tabs>
      <w:spacing w:after="120"/>
      <w:ind w:left="720" w:hanging="720"/>
    </w:pPr>
  </w:style>
  <w:style w:type="paragraph" w:customStyle="1" w:styleId="BibHBibliographyHeading">
    <w:name w:val="BibH Bibliography Heading"/>
    <w:basedOn w:val="TxText"/>
    <w:rsid w:val="00A31962"/>
    <w:pPr>
      <w:keepNext/>
      <w:keepLines/>
      <w:widowControl w:val="0"/>
      <w:spacing w:before="360" w:after="240"/>
      <w:ind w:firstLine="0"/>
      <w:outlineLvl w:val="1"/>
    </w:pPr>
    <w:rPr>
      <w:b/>
      <w:sz w:val="40"/>
    </w:rPr>
  </w:style>
  <w:style w:type="paragraph" w:customStyle="1" w:styleId="BibBibliography">
    <w:name w:val="Bib Bibliography"/>
    <w:basedOn w:val="TxText"/>
    <w:rsid w:val="00A31962"/>
    <w:pPr>
      <w:spacing w:after="120"/>
      <w:ind w:left="720" w:hanging="720"/>
    </w:pPr>
  </w:style>
  <w:style w:type="paragraph" w:customStyle="1" w:styleId="SpDTxSpecialDisplayText">
    <w:name w:val="SpDTx Special Display Text"/>
    <w:basedOn w:val="TxText"/>
    <w:rsid w:val="00A31962"/>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A31962"/>
    <w:rPr>
      <w:rFonts w:ascii="Helvetica" w:hAnsi="Helvetica"/>
      <w:b/>
      <w:sz w:val="24"/>
      <w:bdr w:val="none" w:sz="0" w:space="0" w:color="auto"/>
      <w:shd w:val="pct75" w:color="FF0000" w:fill="auto"/>
    </w:rPr>
  </w:style>
  <w:style w:type="character" w:customStyle="1" w:styleId="TCOTableCallOut">
    <w:name w:val="TCO Table Call Out"/>
    <w:rsid w:val="00A31962"/>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A31962"/>
    <w:pPr>
      <w:tabs>
        <w:tab w:val="right" w:pos="1267"/>
      </w:tabs>
      <w:spacing w:before="120"/>
      <w:ind w:left="1440" w:right="720" w:hanging="720"/>
    </w:pPr>
  </w:style>
  <w:style w:type="paragraph" w:customStyle="1" w:styleId="FNExmFootnoteExtractmiddle">
    <w:name w:val="FNEx (m) Footnote Extract (middle)"/>
    <w:basedOn w:val="TxText"/>
    <w:rsid w:val="00A31962"/>
    <w:pPr>
      <w:spacing w:line="400" w:lineRule="exact"/>
      <w:ind w:left="1440" w:right="1440"/>
    </w:pPr>
  </w:style>
  <w:style w:type="paragraph" w:customStyle="1" w:styleId="ENExmEndnoteExtractmiddle">
    <w:name w:val="ENEx (m) Endnote Extract (middle)"/>
    <w:basedOn w:val="TxText"/>
    <w:rsid w:val="00A31962"/>
    <w:pPr>
      <w:spacing w:line="400" w:lineRule="exact"/>
      <w:ind w:left="1440" w:right="1440"/>
    </w:pPr>
  </w:style>
  <w:style w:type="paragraph" w:customStyle="1" w:styleId="ConBioContributorBiography">
    <w:name w:val="ConBio Contributor Biography"/>
    <w:basedOn w:val="TxText"/>
    <w:rsid w:val="00A31962"/>
    <w:pPr>
      <w:spacing w:before="120" w:after="240"/>
      <w:ind w:firstLine="0"/>
    </w:pPr>
  </w:style>
  <w:style w:type="paragraph" w:customStyle="1" w:styleId="ULSLmUnnumberedListSublistmiddle">
    <w:name w:val="ULSL (m) Unnumbered List Sublist (middle)"/>
    <w:basedOn w:val="TxText"/>
    <w:rsid w:val="00A31962"/>
    <w:pPr>
      <w:tabs>
        <w:tab w:val="right" w:pos="1267"/>
      </w:tabs>
      <w:spacing w:before="120"/>
      <w:ind w:left="1440" w:right="720" w:hanging="720"/>
    </w:pPr>
  </w:style>
  <w:style w:type="paragraph" w:customStyle="1" w:styleId="Tx1TextFirstParagraph">
    <w:name w:val="Tx1 Text First Paragraph"/>
    <w:basedOn w:val="TxText"/>
    <w:rsid w:val="00A31962"/>
    <w:pPr>
      <w:ind w:firstLine="0"/>
    </w:pPr>
  </w:style>
  <w:style w:type="paragraph" w:customStyle="1" w:styleId="MCLmMulticolumnListmiddle">
    <w:name w:val="MCL (m) Multicolumn List (middle)"/>
    <w:basedOn w:val="TxText"/>
    <w:rsid w:val="00A319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A31962"/>
    <w:pPr>
      <w:spacing w:before="360"/>
    </w:pPr>
  </w:style>
  <w:style w:type="paragraph" w:customStyle="1" w:styleId="MCLlMulticolumnListl">
    <w:name w:val="MCL (l) Multicolumn List (l)"/>
    <w:basedOn w:val="MCLmMulticolumnListmiddle"/>
    <w:rsid w:val="00A31962"/>
    <w:pPr>
      <w:spacing w:after="360"/>
    </w:pPr>
  </w:style>
  <w:style w:type="paragraph" w:customStyle="1" w:styleId="SBSpaceBreak">
    <w:name w:val="SB Space  Break"/>
    <w:basedOn w:val="TxText"/>
    <w:rsid w:val="00A31962"/>
    <w:pPr>
      <w:shd w:val="pct40" w:color="auto" w:fill="FFFFFF"/>
      <w:spacing w:before="120" w:after="120"/>
      <w:ind w:firstLine="0"/>
      <w:jc w:val="center"/>
    </w:pPr>
  </w:style>
  <w:style w:type="paragraph" w:customStyle="1" w:styleId="BxTxBoxText">
    <w:name w:val="BxTx Box Text"/>
    <w:basedOn w:val="TxText"/>
    <w:rsid w:val="00A31962"/>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A31962"/>
    <w:rPr>
      <w:rFonts w:ascii="Helvetica" w:hAnsi="Helvetica"/>
      <w:b/>
      <w:sz w:val="24"/>
      <w:bdr w:val="none" w:sz="0" w:space="0" w:color="auto"/>
      <w:shd w:val="pct50" w:color="FFFF00" w:fill="auto"/>
    </w:rPr>
  </w:style>
  <w:style w:type="paragraph" w:customStyle="1" w:styleId="NtCNotetoComp">
    <w:name w:val="NtC Note to Comp"/>
    <w:basedOn w:val="Normal"/>
    <w:rsid w:val="00A31962"/>
    <w:pPr>
      <w:spacing w:before="240" w:after="240" w:line="240" w:lineRule="atLeast"/>
    </w:pPr>
    <w:rPr>
      <w:b/>
      <w:sz w:val="24"/>
    </w:rPr>
  </w:style>
  <w:style w:type="paragraph" w:customStyle="1" w:styleId="NtENotetoEditor">
    <w:name w:val="NtE Note to Editor"/>
    <w:basedOn w:val="NtCNotetoComp"/>
    <w:rsid w:val="00A31962"/>
  </w:style>
  <w:style w:type="paragraph" w:customStyle="1" w:styleId="BLSSLmBulletedListSubsublistmiddle">
    <w:name w:val="BLSSL (m) Bulleted List Subsublist (middle)"/>
    <w:basedOn w:val="BLSLmBulletedListSublistmiddle"/>
    <w:rsid w:val="00A31962"/>
    <w:pPr>
      <w:tabs>
        <w:tab w:val="clear" w:pos="1267"/>
        <w:tab w:val="right" w:pos="1915"/>
      </w:tabs>
      <w:ind w:left="2016"/>
    </w:pPr>
  </w:style>
  <w:style w:type="paragraph" w:customStyle="1" w:styleId="BLSLmBulletedListSublistmiddle">
    <w:name w:val="BLSL (m) Bulleted List Sublist (middle)"/>
    <w:basedOn w:val="TxText"/>
    <w:rsid w:val="00A31962"/>
    <w:pPr>
      <w:tabs>
        <w:tab w:val="right" w:pos="1267"/>
      </w:tabs>
      <w:spacing w:before="120"/>
      <w:ind w:left="1440" w:hanging="720"/>
    </w:pPr>
  </w:style>
  <w:style w:type="paragraph" w:customStyle="1" w:styleId="NLSLmNumberedListSublistmiddle">
    <w:name w:val="NLSL (m) Numbered List Sublist (middle)"/>
    <w:basedOn w:val="TxText"/>
    <w:rsid w:val="00A31962"/>
    <w:pPr>
      <w:tabs>
        <w:tab w:val="right" w:pos="1267"/>
      </w:tabs>
      <w:spacing w:before="120"/>
      <w:ind w:left="1440" w:hanging="720"/>
    </w:pPr>
  </w:style>
  <w:style w:type="paragraph" w:customStyle="1" w:styleId="BxH1BoxHeading1">
    <w:name w:val="BxH1 Box Heading 1"/>
    <w:basedOn w:val="TxText"/>
    <w:rsid w:val="00A31962"/>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A31962"/>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A31962"/>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A31962"/>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A31962"/>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A31962"/>
    <w:pPr>
      <w:spacing w:before="360"/>
    </w:pPr>
  </w:style>
  <w:style w:type="paragraph" w:customStyle="1" w:styleId="BxBLlBoxBulletedListlast">
    <w:name w:val="BxBL (l) Box Bulleted List (last)"/>
    <w:basedOn w:val="BxBLmBoxBulletedListmiddle"/>
    <w:rsid w:val="00A31962"/>
    <w:pPr>
      <w:spacing w:after="360"/>
    </w:pPr>
  </w:style>
  <w:style w:type="paragraph" w:customStyle="1" w:styleId="BxNLmBoxNumberedListmiddle">
    <w:name w:val="BxNL (m) Box Numbered List (middle)"/>
    <w:basedOn w:val="BxTxBoxText"/>
    <w:rsid w:val="00A31962"/>
    <w:pPr>
      <w:tabs>
        <w:tab w:val="right" w:pos="547"/>
      </w:tabs>
      <w:spacing w:before="120"/>
      <w:ind w:left="720" w:hanging="720"/>
    </w:pPr>
  </w:style>
  <w:style w:type="paragraph" w:customStyle="1" w:styleId="BxNLlBoxNumberedListlast">
    <w:name w:val="BxNL (l) Box Numbered List (last)"/>
    <w:basedOn w:val="BxNLmBoxNumberedListmiddle"/>
    <w:rsid w:val="00A31962"/>
    <w:pPr>
      <w:spacing w:after="360"/>
    </w:pPr>
  </w:style>
  <w:style w:type="paragraph" w:customStyle="1" w:styleId="BxNLfBoxNumberedListfirst">
    <w:name w:val="BxNL (f) Box Numbered List (first)"/>
    <w:basedOn w:val="BxNLmBoxNumberedListmiddle"/>
    <w:rsid w:val="00A31962"/>
    <w:pPr>
      <w:spacing w:before="360"/>
    </w:pPr>
  </w:style>
  <w:style w:type="character" w:customStyle="1" w:styleId="SbarNSidebarNumber">
    <w:name w:val="SbarN Sidebar Number"/>
    <w:rsid w:val="00A31962"/>
    <w:rPr>
      <w:bdr w:val="none" w:sz="0" w:space="0" w:color="auto"/>
      <w:shd w:val="pct50" w:color="00FF00" w:fill="auto"/>
    </w:rPr>
  </w:style>
  <w:style w:type="paragraph" w:customStyle="1" w:styleId="SbarTxSidebarText">
    <w:name w:val="SbarTx Sidebar Text"/>
    <w:basedOn w:val="TxText"/>
    <w:rsid w:val="00A31962"/>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A31962"/>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A31962"/>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A31962"/>
    <w:pPr>
      <w:spacing w:after="120"/>
      <w:ind w:firstLine="0"/>
    </w:pPr>
  </w:style>
  <w:style w:type="paragraph" w:customStyle="1" w:styleId="OL2OutlineListLevel2">
    <w:name w:val="OL2 Outline List Level 2"/>
    <w:basedOn w:val="OL1OutlineListLevel1"/>
    <w:rsid w:val="00A31962"/>
    <w:pPr>
      <w:tabs>
        <w:tab w:val="clear" w:pos="547"/>
        <w:tab w:val="right" w:pos="1267"/>
      </w:tabs>
      <w:spacing w:before="0"/>
      <w:ind w:left="1440"/>
    </w:pPr>
  </w:style>
  <w:style w:type="paragraph" w:customStyle="1" w:styleId="OL3OutlineListLevel3">
    <w:name w:val="OL3 Outline List Level 3"/>
    <w:basedOn w:val="OL1OutlineListLevel1"/>
    <w:rsid w:val="00A31962"/>
    <w:pPr>
      <w:tabs>
        <w:tab w:val="clear" w:pos="547"/>
        <w:tab w:val="right" w:pos="1872"/>
      </w:tabs>
      <w:spacing w:before="0"/>
      <w:ind w:left="2160"/>
    </w:pPr>
  </w:style>
  <w:style w:type="paragraph" w:customStyle="1" w:styleId="OL4OutlineListLevel4">
    <w:name w:val="OL4 Outline List Level 4"/>
    <w:basedOn w:val="OL1OutlineListLevel1"/>
    <w:rsid w:val="00A31962"/>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A31962"/>
    <w:pPr>
      <w:spacing w:before="360" w:after="240"/>
      <w:ind w:firstLine="0"/>
    </w:pPr>
  </w:style>
  <w:style w:type="paragraph" w:customStyle="1" w:styleId="SpExmSpecialExtractmiddle">
    <w:name w:val="SpEx (m) Special Extract (middle)"/>
    <w:basedOn w:val="TxText"/>
    <w:rsid w:val="00A31962"/>
    <w:pPr>
      <w:spacing w:line="400" w:lineRule="exact"/>
      <w:ind w:left="720" w:right="720"/>
    </w:pPr>
  </w:style>
  <w:style w:type="paragraph" w:customStyle="1" w:styleId="BMHBackMatterHeading">
    <w:name w:val="BMH Back Matter Heading"/>
    <w:basedOn w:val="TxText"/>
    <w:rsid w:val="00A31962"/>
    <w:pPr>
      <w:keepNext/>
      <w:keepLines/>
      <w:spacing w:before="360" w:after="240"/>
      <w:ind w:firstLine="0"/>
      <w:outlineLvl w:val="0"/>
    </w:pPr>
    <w:rPr>
      <w:b/>
      <w:sz w:val="40"/>
    </w:rPr>
  </w:style>
  <w:style w:type="character" w:customStyle="1" w:styleId="FgMenFigureMention">
    <w:name w:val="FgMen Figure Mention"/>
    <w:rsid w:val="00A31962"/>
    <w:rPr>
      <w:color w:val="0000FF"/>
    </w:rPr>
  </w:style>
  <w:style w:type="paragraph" w:customStyle="1" w:styleId="FNExfFootnoteExtractfirst">
    <w:name w:val="FNEx (f) Footnote Extract (first)"/>
    <w:basedOn w:val="FNExmFootnoteExtractmiddle"/>
    <w:rsid w:val="00A31962"/>
    <w:pPr>
      <w:spacing w:before="360"/>
      <w:ind w:firstLine="0"/>
    </w:pPr>
  </w:style>
  <w:style w:type="paragraph" w:customStyle="1" w:styleId="SbarNLmSidebarNumberedListmiddle">
    <w:name w:val="SbarNL (m) Sidebar Numbered List (middle)"/>
    <w:basedOn w:val="SbarTxSidebarText"/>
    <w:rsid w:val="00A31962"/>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A31962"/>
    <w:pPr>
      <w:spacing w:before="360"/>
    </w:pPr>
  </w:style>
  <w:style w:type="paragraph" w:customStyle="1" w:styleId="SbarNLlSidebarNumberedListlast">
    <w:name w:val="SbarNL (l) Sidebar Numbered List (last)"/>
    <w:basedOn w:val="SbarNLmSidebarNumberedListmiddle"/>
    <w:rsid w:val="00A31962"/>
    <w:pPr>
      <w:spacing w:after="360"/>
    </w:pPr>
  </w:style>
  <w:style w:type="paragraph" w:customStyle="1" w:styleId="SbarBLmSidebarBulletedListmiddle">
    <w:name w:val="SbarBL (m) Sidebar Bulleted List (middle)"/>
    <w:basedOn w:val="SbarTxSidebarText"/>
    <w:rsid w:val="00A31962"/>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A31962"/>
    <w:pPr>
      <w:spacing w:before="360"/>
    </w:pPr>
  </w:style>
  <w:style w:type="paragraph" w:customStyle="1" w:styleId="SbarBLlSidebarBulletedListlast">
    <w:name w:val="SbarBL (l) Sidebar Bulleted List (last)"/>
    <w:basedOn w:val="SbarBLmSidebarBulletedListmiddle"/>
    <w:rsid w:val="00A31962"/>
    <w:pPr>
      <w:spacing w:after="360"/>
    </w:pPr>
  </w:style>
  <w:style w:type="paragraph" w:customStyle="1" w:styleId="HEpHeadingEpigraph">
    <w:name w:val="HEp Heading Epigraph"/>
    <w:basedOn w:val="TxText"/>
    <w:rsid w:val="00A31962"/>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A31962"/>
    <w:pPr>
      <w:ind w:left="2880"/>
      <w:jc w:val="right"/>
    </w:pPr>
  </w:style>
  <w:style w:type="paragraph" w:customStyle="1" w:styleId="CAuAfChapterAuthorAffiliation">
    <w:name w:val="CAuAf Chapter Author Affiliation"/>
    <w:basedOn w:val="CAuChapterAuthor"/>
    <w:rsid w:val="00A31962"/>
    <w:rPr>
      <w:b w:val="0"/>
    </w:rPr>
  </w:style>
  <w:style w:type="paragraph" w:customStyle="1" w:styleId="Eq1lEquationoneline">
    <w:name w:val="Eq (1l) Equation (one line)"/>
    <w:basedOn w:val="TxText"/>
    <w:rsid w:val="00A31962"/>
    <w:pPr>
      <w:spacing w:before="360" w:after="360"/>
      <w:ind w:left="1440" w:right="720" w:hanging="720"/>
    </w:pPr>
  </w:style>
  <w:style w:type="paragraph" w:customStyle="1" w:styleId="EqmEquationmiddle">
    <w:name w:val="Eq (m) Equation (middle)"/>
    <w:basedOn w:val="TxText"/>
    <w:rsid w:val="00A31962"/>
    <w:pPr>
      <w:spacing w:before="120"/>
      <w:ind w:left="720" w:right="720" w:firstLine="0"/>
    </w:pPr>
  </w:style>
  <w:style w:type="paragraph" w:customStyle="1" w:styleId="EqlEquationlast">
    <w:name w:val="Eq (l) Equation (last)"/>
    <w:basedOn w:val="EqmEquationmiddle"/>
    <w:rsid w:val="00A31962"/>
    <w:pPr>
      <w:spacing w:after="360"/>
    </w:pPr>
  </w:style>
  <w:style w:type="paragraph" w:customStyle="1" w:styleId="EqfEquationfirst">
    <w:name w:val="Eq (f) Equation (first)"/>
    <w:basedOn w:val="EqmEquationmiddle"/>
    <w:rsid w:val="00A31962"/>
    <w:pPr>
      <w:spacing w:before="360"/>
    </w:pPr>
  </w:style>
  <w:style w:type="paragraph" w:customStyle="1" w:styleId="H6Heading6">
    <w:name w:val="H6 Heading 6"/>
    <w:basedOn w:val="H2Heading2"/>
    <w:rsid w:val="00A31962"/>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A31962"/>
    <w:pPr>
      <w:spacing w:before="360" w:after="360"/>
      <w:ind w:left="720" w:right="720"/>
    </w:pPr>
  </w:style>
  <w:style w:type="paragraph" w:customStyle="1" w:styleId="SbarExmSidebarExtractmiddle">
    <w:name w:val="SbarEx (m) Sidebar Extract (middle)"/>
    <w:basedOn w:val="SbarTxSidebarText"/>
    <w:rsid w:val="00A31962"/>
    <w:pPr>
      <w:ind w:left="720" w:right="720"/>
    </w:pPr>
  </w:style>
  <w:style w:type="paragraph" w:customStyle="1" w:styleId="SbarExfSidebarExtractfirst">
    <w:name w:val="SbarEx (f) Sidebar Extract (first)"/>
    <w:basedOn w:val="SbarExmSidebarExtractmiddle"/>
    <w:rsid w:val="00A31962"/>
    <w:pPr>
      <w:tabs>
        <w:tab w:val="left" w:pos="1440"/>
      </w:tabs>
      <w:spacing w:before="360"/>
    </w:pPr>
  </w:style>
  <w:style w:type="paragraph" w:customStyle="1" w:styleId="SbarExlSidebarExtractlast">
    <w:name w:val="SbarEx (l) Sidebar Extract (last)"/>
    <w:basedOn w:val="SbarExmSidebarExtractmiddle"/>
    <w:rsid w:val="00A31962"/>
    <w:pPr>
      <w:spacing w:after="360"/>
    </w:pPr>
  </w:style>
  <w:style w:type="paragraph" w:customStyle="1" w:styleId="TTTableTitle">
    <w:name w:val="TT Table Title"/>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character" w:customStyle="1" w:styleId="EqNEquationNumber">
    <w:name w:val="EqN Equation Number"/>
    <w:rsid w:val="00A31962"/>
    <w:rPr>
      <w:bdr w:val="none" w:sz="0" w:space="0" w:color="auto"/>
      <w:shd w:val="pct15" w:color="auto" w:fill="FFFFFF"/>
    </w:rPr>
  </w:style>
  <w:style w:type="paragraph" w:customStyle="1" w:styleId="TFNTableFootnote">
    <w:name w:val="TFN Table Footnote"/>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A31962"/>
    <w:pPr>
      <w:spacing w:before="120"/>
      <w:ind w:firstLine="0"/>
    </w:pPr>
  </w:style>
  <w:style w:type="paragraph" w:customStyle="1" w:styleId="SbarULmSidebarUnnumberedList">
    <w:name w:val="SbarUL (m) Sidebar Unnumbered List"/>
    <w:basedOn w:val="SbarTxSidebarText"/>
    <w:rsid w:val="00A31962"/>
    <w:pPr>
      <w:spacing w:before="120"/>
      <w:ind w:left="360" w:firstLine="0"/>
    </w:pPr>
  </w:style>
  <w:style w:type="paragraph" w:customStyle="1" w:styleId="SbarULfSidebarUnnumberedListfirst">
    <w:name w:val="SbarUL (f) Sidebar Unnumbered List (first)"/>
    <w:basedOn w:val="SbarULmSidebarUnnumberedList"/>
    <w:rsid w:val="00A31962"/>
    <w:pPr>
      <w:spacing w:before="360"/>
    </w:pPr>
  </w:style>
  <w:style w:type="paragraph" w:customStyle="1" w:styleId="SbarULlSidebarUnnumberedListlast">
    <w:name w:val="SbarUL (l) Sidebar Unnumbered List (last)"/>
    <w:basedOn w:val="SbarULmSidebarUnnumberedList"/>
    <w:rsid w:val="00A31962"/>
    <w:pPr>
      <w:spacing w:after="360"/>
    </w:pPr>
  </w:style>
  <w:style w:type="paragraph" w:customStyle="1" w:styleId="ExVExtractVerse">
    <w:name w:val="ExV Extract Verse"/>
    <w:basedOn w:val="TxText"/>
    <w:autoRedefine/>
    <w:rsid w:val="00A31962"/>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A31962"/>
  </w:style>
  <w:style w:type="paragraph" w:customStyle="1" w:styleId="MCL1iMulticolumnList1item">
    <w:name w:val="MCL (1i) Multicolumn List (1 item)"/>
    <w:basedOn w:val="MCLfMulticolumnListfirst"/>
    <w:rsid w:val="00A31962"/>
    <w:pPr>
      <w:spacing w:after="360"/>
    </w:pPr>
  </w:style>
  <w:style w:type="paragraph" w:customStyle="1" w:styleId="BMSLEdBackMatterSeriesListEditor">
    <w:name w:val="BMSLEd Back Matter Series List Editor"/>
    <w:basedOn w:val="BMAuBackMatterAuthor"/>
    <w:autoRedefine/>
    <w:rsid w:val="00A31962"/>
    <w:pPr>
      <w:ind w:left="0"/>
      <w:jc w:val="center"/>
    </w:pPr>
    <w:rPr>
      <w:b/>
    </w:rPr>
  </w:style>
  <w:style w:type="paragraph" w:customStyle="1" w:styleId="BMAuBackMatterAuthor">
    <w:name w:val="BMAu Back Matter Author"/>
    <w:basedOn w:val="TxText"/>
    <w:rsid w:val="00A31962"/>
    <w:pPr>
      <w:spacing w:before="240"/>
      <w:ind w:left="4320" w:firstLine="0"/>
    </w:pPr>
  </w:style>
  <w:style w:type="paragraph" w:customStyle="1" w:styleId="ExVAExtractVerseAttribution">
    <w:name w:val="ExVA Extract Verse Attribution"/>
    <w:basedOn w:val="TxText"/>
    <w:rsid w:val="00A31962"/>
    <w:pPr>
      <w:spacing w:after="360" w:line="400" w:lineRule="exact"/>
      <w:ind w:left="2880" w:right="720" w:firstLine="0"/>
      <w:jc w:val="right"/>
    </w:pPr>
  </w:style>
  <w:style w:type="paragraph" w:customStyle="1" w:styleId="SbarH2SidebarHeading2">
    <w:name w:val="SbarH2 Sidebar Heading 2"/>
    <w:basedOn w:val="SbarH1SidebarHeading1"/>
    <w:rsid w:val="00A31962"/>
    <w:pPr>
      <w:spacing w:after="120"/>
    </w:pPr>
    <w:rPr>
      <w:sz w:val="28"/>
    </w:rPr>
  </w:style>
  <w:style w:type="paragraph" w:customStyle="1" w:styleId="BxFNBoxFootnote">
    <w:name w:val="BxFN Box Footnote"/>
    <w:basedOn w:val="BxTxBoxText"/>
    <w:rsid w:val="00A31962"/>
    <w:pPr>
      <w:spacing w:before="120"/>
      <w:ind w:firstLine="0"/>
    </w:pPr>
  </w:style>
  <w:style w:type="paragraph" w:customStyle="1" w:styleId="BxEqmBoxEquationmiddle">
    <w:name w:val="BxEq (m) Box Equation (middle)"/>
    <w:basedOn w:val="BxTxBoxText"/>
    <w:rsid w:val="00A31962"/>
  </w:style>
  <w:style w:type="paragraph" w:customStyle="1" w:styleId="BxEqfBoxEquationfirst">
    <w:name w:val="BxEq (f) Box Equation (first)"/>
    <w:basedOn w:val="BxEqmBoxEquationmiddle"/>
    <w:rsid w:val="00A31962"/>
    <w:pPr>
      <w:spacing w:before="360"/>
    </w:pPr>
  </w:style>
  <w:style w:type="paragraph" w:customStyle="1" w:styleId="BxEqlBoxEquationlast">
    <w:name w:val="BxEq (l) Box Equation (last)"/>
    <w:basedOn w:val="BxEqmBoxEquationmiddle"/>
    <w:rsid w:val="00A31962"/>
    <w:pPr>
      <w:spacing w:after="360"/>
    </w:pPr>
  </w:style>
  <w:style w:type="paragraph" w:customStyle="1" w:styleId="BxEq1lBoxEquationoneline">
    <w:name w:val="BxEq (1l) Box Equation (one line)"/>
    <w:basedOn w:val="BxTxBoxText"/>
    <w:rsid w:val="00A31962"/>
    <w:pPr>
      <w:spacing w:before="360" w:after="360"/>
    </w:pPr>
  </w:style>
  <w:style w:type="paragraph" w:customStyle="1" w:styleId="FNBLmFootnoteBulletedListmiddle">
    <w:name w:val="FNBL (m) Footnote Bulleted List (middle)"/>
    <w:basedOn w:val="TxText"/>
    <w:rsid w:val="00A31962"/>
    <w:pPr>
      <w:tabs>
        <w:tab w:val="right" w:pos="1267"/>
      </w:tabs>
      <w:spacing w:before="120"/>
      <w:ind w:left="1440" w:right="720" w:hanging="720"/>
    </w:pPr>
  </w:style>
  <w:style w:type="paragraph" w:customStyle="1" w:styleId="ENBLmEndnoteBulletedListmiddle">
    <w:name w:val="ENBL (m) Endnote Bulleted List (middle)"/>
    <w:basedOn w:val="TxText"/>
    <w:rsid w:val="00A31962"/>
    <w:pPr>
      <w:tabs>
        <w:tab w:val="right" w:pos="1267"/>
      </w:tabs>
      <w:spacing w:before="120"/>
      <w:ind w:left="1440" w:right="720" w:hanging="720"/>
    </w:pPr>
  </w:style>
  <w:style w:type="paragraph" w:customStyle="1" w:styleId="FNEqmFootnoteEquationmiddle">
    <w:name w:val="FNEq (m) Footnote Equation (middle)"/>
    <w:basedOn w:val="TxText"/>
    <w:rsid w:val="00A31962"/>
    <w:pPr>
      <w:spacing w:before="120"/>
      <w:ind w:left="720" w:right="720" w:firstLine="0"/>
    </w:pPr>
  </w:style>
  <w:style w:type="paragraph" w:customStyle="1" w:styleId="CONChapterOpeningNote">
    <w:name w:val="CON Chapter Opening Note"/>
    <w:basedOn w:val="TxText"/>
    <w:rsid w:val="00A31962"/>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A31962"/>
    <w:pPr>
      <w:tabs>
        <w:tab w:val="left" w:pos="2880"/>
      </w:tabs>
      <w:spacing w:before="360" w:after="360"/>
      <w:ind w:left="2880" w:right="720" w:hanging="2160"/>
    </w:pPr>
  </w:style>
  <w:style w:type="paragraph" w:customStyle="1" w:styleId="DimDialoguemiddle">
    <w:name w:val="Di (m) Dialogue (middle)"/>
    <w:basedOn w:val="TxText"/>
    <w:rsid w:val="00A31962"/>
    <w:pPr>
      <w:tabs>
        <w:tab w:val="left" w:pos="2880"/>
      </w:tabs>
      <w:spacing w:before="120"/>
      <w:ind w:left="2880" w:right="720" w:hanging="2160"/>
    </w:pPr>
  </w:style>
  <w:style w:type="paragraph" w:customStyle="1" w:styleId="DilDialoguelast">
    <w:name w:val="Di (l) Dialogue (last)"/>
    <w:basedOn w:val="DimDialoguemiddle"/>
    <w:rsid w:val="00A31962"/>
    <w:pPr>
      <w:spacing w:after="360"/>
    </w:pPr>
  </w:style>
  <w:style w:type="paragraph" w:customStyle="1" w:styleId="DifDialoguefirst">
    <w:name w:val="Di (f) Dialogue (first)"/>
    <w:basedOn w:val="DimDialoguemiddle"/>
    <w:rsid w:val="00A31962"/>
    <w:pPr>
      <w:spacing w:before="360"/>
    </w:pPr>
  </w:style>
  <w:style w:type="paragraph" w:customStyle="1" w:styleId="DiAnDialogueAnnotation">
    <w:name w:val="DiAn Dialogue Annotation"/>
    <w:basedOn w:val="TxText"/>
    <w:rsid w:val="00A31962"/>
    <w:pPr>
      <w:spacing w:before="120" w:after="120"/>
      <w:ind w:left="1440" w:right="1440" w:firstLine="0"/>
      <w:jc w:val="center"/>
    </w:pPr>
  </w:style>
  <w:style w:type="paragraph" w:customStyle="1" w:styleId="IQmInterviewQuestionmiddle">
    <w:name w:val="IQ (m) Interview Question (middle)"/>
    <w:basedOn w:val="TxText"/>
    <w:rsid w:val="00A31962"/>
    <w:rPr>
      <w:color w:val="000080"/>
      <w:szCs w:val="24"/>
    </w:rPr>
  </w:style>
  <w:style w:type="paragraph" w:customStyle="1" w:styleId="IQfInterviewQuestionfirst">
    <w:name w:val="IQ (f) Interview Question (first)"/>
    <w:basedOn w:val="IQmInterviewQuestionmiddle"/>
    <w:rsid w:val="00A31962"/>
    <w:pPr>
      <w:spacing w:before="360"/>
    </w:pPr>
  </w:style>
  <w:style w:type="paragraph" w:customStyle="1" w:styleId="IAmInterviewAnswermiddle">
    <w:name w:val="IA (m) Interview Answer (middle)"/>
    <w:basedOn w:val="IQmInterviewQuestionmiddle"/>
    <w:rsid w:val="00A31962"/>
    <w:rPr>
      <w:color w:val="008000"/>
    </w:rPr>
  </w:style>
  <w:style w:type="paragraph" w:customStyle="1" w:styleId="IAlInterviewAnswerlast">
    <w:name w:val="IA (l) Interview Answer (last)"/>
    <w:basedOn w:val="IAmInterviewAnswermiddle"/>
    <w:rsid w:val="00A31962"/>
    <w:pPr>
      <w:spacing w:after="360"/>
    </w:pPr>
  </w:style>
  <w:style w:type="paragraph" w:customStyle="1" w:styleId="FNExlFootnoteExtractlast">
    <w:name w:val="FNEx (l) Footnote Extract (last)"/>
    <w:basedOn w:val="FNExmFootnoteExtractmiddle"/>
    <w:rsid w:val="00A31962"/>
    <w:pPr>
      <w:spacing w:after="360"/>
    </w:pPr>
  </w:style>
  <w:style w:type="paragraph" w:customStyle="1" w:styleId="BMApNBackMatterAppendixNumber">
    <w:name w:val="BMApN Back Matter Appendix Number"/>
    <w:basedOn w:val="TxText"/>
    <w:rsid w:val="00A31962"/>
    <w:pPr>
      <w:spacing w:before="360"/>
      <w:ind w:firstLine="0"/>
      <w:outlineLvl w:val="1"/>
    </w:pPr>
    <w:rPr>
      <w:b/>
      <w:sz w:val="40"/>
    </w:rPr>
  </w:style>
  <w:style w:type="paragraph" w:customStyle="1" w:styleId="BMApTBackMatterAppendixTitle">
    <w:name w:val="BMApT Back Matter Appendix Title"/>
    <w:basedOn w:val="TxText"/>
    <w:rsid w:val="00A31962"/>
    <w:pPr>
      <w:spacing w:before="360" w:after="240"/>
      <w:ind w:firstLine="0"/>
      <w:outlineLvl w:val="2"/>
    </w:pPr>
    <w:rPr>
      <w:b/>
      <w:sz w:val="40"/>
    </w:rPr>
  </w:style>
  <w:style w:type="paragraph" w:customStyle="1" w:styleId="BibSH1BibliographySubheading1">
    <w:name w:val="BibSH1 Bibliography Subheading 1"/>
    <w:basedOn w:val="BibHBibliographyHeading"/>
    <w:rsid w:val="00A31962"/>
    <w:pPr>
      <w:spacing w:after="120"/>
      <w:outlineLvl w:val="2"/>
    </w:pPr>
    <w:rPr>
      <w:sz w:val="32"/>
    </w:rPr>
  </w:style>
  <w:style w:type="character" w:customStyle="1" w:styleId="FgTFigureTitle">
    <w:name w:val="FgT Figure Title"/>
    <w:rsid w:val="00A31962"/>
    <w:rPr>
      <w:bdr w:val="single" w:sz="4" w:space="0" w:color="auto"/>
    </w:rPr>
  </w:style>
  <w:style w:type="paragraph" w:customStyle="1" w:styleId="WLmWhereListmiddle">
    <w:name w:val="WL (m) Where List (middle)"/>
    <w:basedOn w:val="TxText"/>
    <w:rsid w:val="00A31962"/>
    <w:pPr>
      <w:tabs>
        <w:tab w:val="left" w:pos="1152"/>
      </w:tabs>
      <w:ind w:firstLine="0"/>
    </w:pPr>
  </w:style>
  <w:style w:type="paragraph" w:customStyle="1" w:styleId="WLfWhereListfirst">
    <w:name w:val="WL (f) Where List (first)"/>
    <w:basedOn w:val="WLmWhereListmiddle"/>
    <w:rsid w:val="00A31962"/>
  </w:style>
  <w:style w:type="paragraph" w:customStyle="1" w:styleId="WLlWhereListlast">
    <w:name w:val="WL (l) Where List (last)"/>
    <w:basedOn w:val="WLmWhereListmiddle"/>
    <w:rsid w:val="00A31962"/>
    <w:pPr>
      <w:spacing w:after="360"/>
    </w:pPr>
  </w:style>
  <w:style w:type="paragraph" w:customStyle="1" w:styleId="ExH1ExtractHeading1">
    <w:name w:val="ExH1 Extract Heading 1"/>
    <w:basedOn w:val="TxText"/>
    <w:rsid w:val="00A31962"/>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A31962"/>
    <w:pPr>
      <w:jc w:val="right"/>
    </w:pPr>
  </w:style>
  <w:style w:type="paragraph" w:customStyle="1" w:styleId="ExEq1lExtractEquationoneline">
    <w:name w:val="ExEq (1l) Extract Equation (one line)"/>
    <w:basedOn w:val="TxText"/>
    <w:rsid w:val="00A31962"/>
    <w:pPr>
      <w:spacing w:before="360" w:after="360"/>
      <w:ind w:left="1440" w:right="1440" w:firstLine="0"/>
    </w:pPr>
  </w:style>
  <w:style w:type="paragraph" w:customStyle="1" w:styleId="ExNLmExtractNumberedListmiddle">
    <w:name w:val="ExNL (m) Extract Numbered List (middle)"/>
    <w:basedOn w:val="ExmExtractmiddle"/>
    <w:rsid w:val="00A31962"/>
    <w:pPr>
      <w:tabs>
        <w:tab w:val="right" w:pos="1267"/>
      </w:tabs>
      <w:spacing w:before="120"/>
      <w:ind w:left="1440" w:hanging="720"/>
    </w:pPr>
  </w:style>
  <w:style w:type="paragraph" w:customStyle="1" w:styleId="PNPartNumber">
    <w:name w:val="PN Part Number"/>
    <w:basedOn w:val="TxText"/>
    <w:rsid w:val="00A31962"/>
    <w:pPr>
      <w:keepNext/>
      <w:keepLines/>
      <w:spacing w:before="960"/>
      <w:ind w:firstLine="0"/>
      <w:jc w:val="center"/>
      <w:outlineLvl w:val="0"/>
    </w:pPr>
    <w:rPr>
      <w:b/>
      <w:sz w:val="48"/>
    </w:rPr>
  </w:style>
  <w:style w:type="paragraph" w:customStyle="1" w:styleId="PTPartTitle">
    <w:name w:val="PT Part Title"/>
    <w:basedOn w:val="TxText"/>
    <w:rsid w:val="00A31962"/>
    <w:pPr>
      <w:keepLines/>
      <w:spacing w:before="840"/>
      <w:ind w:firstLine="0"/>
      <w:jc w:val="center"/>
      <w:outlineLvl w:val="0"/>
    </w:pPr>
    <w:rPr>
      <w:b/>
      <w:sz w:val="48"/>
    </w:rPr>
  </w:style>
  <w:style w:type="paragraph" w:customStyle="1" w:styleId="PSTPartSubtitle">
    <w:name w:val="PST Part Subtitle"/>
    <w:basedOn w:val="TxText"/>
    <w:rsid w:val="00A31962"/>
    <w:pPr>
      <w:keepLines/>
      <w:spacing w:before="360"/>
      <w:ind w:firstLine="0"/>
      <w:jc w:val="center"/>
    </w:pPr>
    <w:rPr>
      <w:b/>
      <w:sz w:val="40"/>
    </w:rPr>
  </w:style>
  <w:style w:type="paragraph" w:customStyle="1" w:styleId="PEpPartEpigraph">
    <w:name w:val="PEp Part Epigraph"/>
    <w:basedOn w:val="TxText"/>
    <w:rsid w:val="00A31962"/>
    <w:pPr>
      <w:spacing w:before="600"/>
      <w:ind w:left="720" w:right="720" w:firstLine="0"/>
    </w:pPr>
  </w:style>
  <w:style w:type="paragraph" w:customStyle="1" w:styleId="PEpAPartEpigraphAttribution">
    <w:name w:val="PEpA Part Epigraph Attribution"/>
    <w:basedOn w:val="TxText"/>
    <w:rsid w:val="00A31962"/>
    <w:pPr>
      <w:spacing w:before="240"/>
      <w:ind w:left="2880" w:right="720" w:firstLine="0"/>
      <w:jc w:val="right"/>
    </w:pPr>
  </w:style>
  <w:style w:type="paragraph" w:customStyle="1" w:styleId="PITx1pPartIntroTextoneparagraph">
    <w:name w:val="PITx (1p) Part Intro Text (one paragraph)"/>
    <w:basedOn w:val="TxText"/>
    <w:rsid w:val="00A31962"/>
    <w:pPr>
      <w:spacing w:before="360" w:after="360"/>
    </w:pPr>
  </w:style>
  <w:style w:type="paragraph" w:customStyle="1" w:styleId="PITxmPartIntroTextmiddle">
    <w:name w:val="PITx (m) Part Intro Text (middle)"/>
    <w:basedOn w:val="TxText"/>
    <w:rsid w:val="00A31962"/>
  </w:style>
  <w:style w:type="paragraph" w:customStyle="1" w:styleId="PITxfPartIntroTextfirst">
    <w:name w:val="PITx (f) Part Intro Text (first)"/>
    <w:basedOn w:val="PITxmPartIntroTextmiddle"/>
    <w:rsid w:val="00A31962"/>
    <w:pPr>
      <w:spacing w:before="360"/>
    </w:pPr>
  </w:style>
  <w:style w:type="paragraph" w:customStyle="1" w:styleId="PITxlPartIntroTextlast">
    <w:name w:val="PITx (l) Part Intro Text (last)"/>
    <w:basedOn w:val="PITxmPartIntroTextmiddle"/>
    <w:rsid w:val="00A31962"/>
    <w:pPr>
      <w:spacing w:after="360"/>
    </w:pPr>
  </w:style>
  <w:style w:type="paragraph" w:customStyle="1" w:styleId="EncEDesEncyclopediaEntryDescriptor">
    <w:name w:val="EncEDes Encyclopedia Entry Descriptor"/>
    <w:basedOn w:val="Normal"/>
    <w:rsid w:val="00A31962"/>
    <w:pPr>
      <w:spacing w:after="240" w:line="560" w:lineRule="exact"/>
      <w:jc w:val="center"/>
    </w:pPr>
    <w:rPr>
      <w:b/>
      <w:sz w:val="24"/>
    </w:rPr>
  </w:style>
  <w:style w:type="paragraph" w:customStyle="1" w:styleId="ENHEndnotesHeading">
    <w:name w:val="ENH Endnotes Heading"/>
    <w:basedOn w:val="TxText"/>
    <w:rsid w:val="00A31962"/>
    <w:pPr>
      <w:keepNext/>
      <w:keepLines/>
      <w:spacing w:before="360" w:after="240"/>
      <w:ind w:firstLine="0"/>
      <w:outlineLvl w:val="1"/>
    </w:pPr>
    <w:rPr>
      <w:b/>
      <w:sz w:val="40"/>
    </w:rPr>
  </w:style>
  <w:style w:type="paragraph" w:customStyle="1" w:styleId="BNHBacknotesHeading">
    <w:name w:val="BNH Backnotes Heading"/>
    <w:basedOn w:val="TxText"/>
    <w:rsid w:val="00A31962"/>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rsid w:val="00A31962"/>
    <w:pPr>
      <w:spacing w:before="360"/>
    </w:pPr>
  </w:style>
  <w:style w:type="paragraph" w:customStyle="1" w:styleId="BNBLmBacknoteBulletedListmiddle">
    <w:name w:val="BNBL (m) Backnote Bulleted List (middle)"/>
    <w:basedOn w:val="TxText"/>
    <w:rsid w:val="00A31962"/>
    <w:pPr>
      <w:tabs>
        <w:tab w:val="left" w:pos="1267"/>
      </w:tabs>
      <w:spacing w:before="120"/>
      <w:ind w:left="1440" w:right="720" w:hanging="720"/>
    </w:pPr>
  </w:style>
  <w:style w:type="paragraph" w:customStyle="1" w:styleId="ENEqmEndnoteEquationmiddle">
    <w:name w:val="ENEq (m) Endnote Equation (middle)"/>
    <w:basedOn w:val="TxText"/>
    <w:rsid w:val="00A31962"/>
    <w:pPr>
      <w:spacing w:before="120"/>
      <w:ind w:left="1440" w:right="720" w:firstLine="0"/>
    </w:pPr>
  </w:style>
  <w:style w:type="paragraph" w:customStyle="1" w:styleId="BNEqmBacknoteEquationmiddle">
    <w:name w:val="BNEq (m) Backnote Equation (middle)"/>
    <w:basedOn w:val="Normal"/>
    <w:rsid w:val="00A31962"/>
    <w:pPr>
      <w:spacing w:before="120" w:line="560" w:lineRule="exact"/>
      <w:ind w:left="1440" w:right="720"/>
    </w:pPr>
    <w:rPr>
      <w:sz w:val="24"/>
    </w:rPr>
  </w:style>
  <w:style w:type="paragraph" w:customStyle="1" w:styleId="BNExmBacknoteExtractmiddle">
    <w:name w:val="BNEx (m) Backnote Extract (middle)"/>
    <w:basedOn w:val="TxText"/>
    <w:rsid w:val="00A31962"/>
    <w:pPr>
      <w:ind w:left="1440" w:right="1440"/>
    </w:pPr>
  </w:style>
  <w:style w:type="paragraph" w:customStyle="1" w:styleId="ExDimExtractDialoguemiddle">
    <w:name w:val="ExDi (m) Extract Dialogue (middle)"/>
    <w:basedOn w:val="TxText"/>
    <w:rsid w:val="00A31962"/>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A31962"/>
    <w:pPr>
      <w:spacing w:before="240" w:after="240" w:line="400" w:lineRule="exact"/>
      <w:ind w:left="1440" w:right="1440" w:firstLine="0"/>
    </w:pPr>
  </w:style>
  <w:style w:type="paragraph" w:customStyle="1" w:styleId="ExCmExtractContinuationmiddle">
    <w:name w:val="ExC (m) Extract Continuation (middle)"/>
    <w:basedOn w:val="ExmExtractmiddle"/>
    <w:rsid w:val="00A31962"/>
    <w:pPr>
      <w:ind w:firstLine="0"/>
    </w:pPr>
  </w:style>
  <w:style w:type="paragraph" w:customStyle="1" w:styleId="ExClExtractContinuationlast">
    <w:name w:val="ExC (l) Extract Continuation (last)"/>
    <w:basedOn w:val="ExCmExtractContinuationmiddle"/>
    <w:rsid w:val="00A31962"/>
    <w:pPr>
      <w:spacing w:after="360"/>
    </w:pPr>
  </w:style>
  <w:style w:type="paragraph" w:customStyle="1" w:styleId="BNSHBacknotesSubheading">
    <w:name w:val="BNSH Backnotes Subheading"/>
    <w:basedOn w:val="BNHBacknotesHeading"/>
    <w:rsid w:val="00A31962"/>
    <w:pPr>
      <w:outlineLvl w:val="2"/>
    </w:pPr>
    <w:rPr>
      <w:sz w:val="32"/>
    </w:rPr>
  </w:style>
  <w:style w:type="paragraph" w:customStyle="1" w:styleId="ExBLmExtractBulletedListmiddle">
    <w:name w:val="ExBL (m) Extract Bulleted List (middle)"/>
    <w:basedOn w:val="ExmExtractmiddle"/>
    <w:rsid w:val="00A31962"/>
    <w:pPr>
      <w:tabs>
        <w:tab w:val="right" w:pos="1267"/>
      </w:tabs>
      <w:spacing w:before="120"/>
      <w:ind w:left="1440" w:hanging="720"/>
    </w:pPr>
  </w:style>
  <w:style w:type="paragraph" w:customStyle="1" w:styleId="BxEx1pBoxExtractoneparagraph">
    <w:name w:val="BxEx (1p) Box Extract (one paragraph)"/>
    <w:basedOn w:val="BxTxBoxText"/>
    <w:rsid w:val="00A31962"/>
    <w:pPr>
      <w:spacing w:before="360" w:after="360"/>
      <w:ind w:left="720" w:right="720"/>
    </w:pPr>
  </w:style>
  <w:style w:type="paragraph" w:customStyle="1" w:styleId="BxExmBoxExtractmiddle">
    <w:name w:val="BxEx (m) Box Extract (middle)"/>
    <w:basedOn w:val="BxTxBoxText"/>
    <w:rsid w:val="00A31962"/>
    <w:pPr>
      <w:ind w:left="720" w:right="720"/>
    </w:pPr>
  </w:style>
  <w:style w:type="paragraph" w:customStyle="1" w:styleId="BxExfBoxExtractfirst">
    <w:name w:val="BxEx (f) Box Extract (first)"/>
    <w:basedOn w:val="BxExmBoxExtractmiddle"/>
    <w:rsid w:val="00A31962"/>
    <w:pPr>
      <w:spacing w:before="360"/>
    </w:pPr>
  </w:style>
  <w:style w:type="paragraph" w:customStyle="1" w:styleId="BxExlBoxExtractlast">
    <w:name w:val="BxEx (l) Box Extract (last)"/>
    <w:basedOn w:val="BxExmBoxExtractmiddle"/>
    <w:rsid w:val="00A31962"/>
    <w:pPr>
      <w:spacing w:after="360"/>
    </w:pPr>
  </w:style>
  <w:style w:type="paragraph" w:customStyle="1" w:styleId="BxULmBoxUnnumberedListmiddle">
    <w:name w:val="BxUL (m)  Box Unnumbered List (middle)"/>
    <w:basedOn w:val="BxTxBoxText"/>
    <w:rsid w:val="00A31962"/>
    <w:pPr>
      <w:spacing w:before="120"/>
      <w:ind w:left="360" w:firstLine="0"/>
    </w:pPr>
  </w:style>
  <w:style w:type="paragraph" w:customStyle="1" w:styleId="BxULfBoxUnnumberedListfirst">
    <w:name w:val="BxUL (f) Box Unnumbered List (first)"/>
    <w:basedOn w:val="BxULmBoxUnnumberedListmiddle"/>
    <w:rsid w:val="00A31962"/>
    <w:pPr>
      <w:spacing w:before="360"/>
    </w:pPr>
  </w:style>
  <w:style w:type="paragraph" w:customStyle="1" w:styleId="BxULlBoxUnnumberedListlast">
    <w:name w:val="BxUL (l) Box Unnumbered List (last)"/>
    <w:basedOn w:val="BxULmBoxUnnumberedListmiddle"/>
    <w:rsid w:val="00A31962"/>
    <w:pPr>
      <w:spacing w:after="360"/>
    </w:pPr>
  </w:style>
  <w:style w:type="paragraph" w:customStyle="1" w:styleId="SpH1SpecialHeading1">
    <w:name w:val="SpH1 Special Heading 1"/>
    <w:basedOn w:val="TxText"/>
    <w:rsid w:val="00A31962"/>
    <w:pPr>
      <w:spacing w:before="360" w:after="120"/>
      <w:ind w:firstLine="0"/>
    </w:pPr>
    <w:rPr>
      <w:b/>
      <w:sz w:val="32"/>
    </w:rPr>
  </w:style>
  <w:style w:type="paragraph" w:customStyle="1" w:styleId="ENNLmEndnoteNumberedListmiddle">
    <w:name w:val="ENNL (m) Endnote Numbered List (middle)"/>
    <w:basedOn w:val="TxText"/>
    <w:rsid w:val="00A31962"/>
    <w:pPr>
      <w:tabs>
        <w:tab w:val="right" w:pos="1267"/>
      </w:tabs>
      <w:spacing w:before="120"/>
      <w:ind w:left="1440" w:right="720" w:hanging="720"/>
    </w:pPr>
  </w:style>
  <w:style w:type="paragraph" w:customStyle="1" w:styleId="BNNLmBacknoteNumberedListmiddle">
    <w:name w:val="BNNL (m) Backnote Numbered List (middle)"/>
    <w:basedOn w:val="TxText"/>
    <w:rsid w:val="00A31962"/>
    <w:pPr>
      <w:tabs>
        <w:tab w:val="right" w:pos="1267"/>
      </w:tabs>
      <w:spacing w:before="120"/>
      <w:ind w:left="1440" w:right="720" w:hanging="720"/>
    </w:pPr>
  </w:style>
  <w:style w:type="paragraph" w:customStyle="1" w:styleId="ExEqmExtractEquationmiddle">
    <w:name w:val="ExEq (m) Extract Equation (middle)"/>
    <w:basedOn w:val="ExEq1lExtractEquationoneline"/>
    <w:rsid w:val="00A31962"/>
    <w:pPr>
      <w:spacing w:before="0" w:after="0"/>
    </w:pPr>
  </w:style>
  <w:style w:type="paragraph" w:customStyle="1" w:styleId="ExEqfExtractEquationfirst">
    <w:name w:val="ExEq (f) Extract Equation (first)"/>
    <w:basedOn w:val="ExEqmExtractEquationmiddle"/>
    <w:rsid w:val="00A31962"/>
    <w:pPr>
      <w:spacing w:before="360"/>
    </w:pPr>
  </w:style>
  <w:style w:type="paragraph" w:customStyle="1" w:styleId="ApNAppendixNumber">
    <w:name w:val="ApN Appendix Number"/>
    <w:basedOn w:val="TxText"/>
    <w:rsid w:val="00A31962"/>
    <w:pPr>
      <w:spacing w:before="360"/>
      <w:ind w:firstLine="0"/>
      <w:outlineLvl w:val="1"/>
    </w:pPr>
    <w:rPr>
      <w:b/>
      <w:sz w:val="40"/>
    </w:rPr>
  </w:style>
  <w:style w:type="paragraph" w:customStyle="1" w:styleId="ApTAppendixTitle">
    <w:name w:val="ApT Appendix Title"/>
    <w:basedOn w:val="TxText"/>
    <w:rsid w:val="00A31962"/>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A31962"/>
    <w:rPr>
      <w:color w:val="0000FF"/>
    </w:rPr>
  </w:style>
  <w:style w:type="paragraph" w:customStyle="1" w:styleId="NL1iNumberedListoneitem">
    <w:name w:val="NL (1i) Numbered List (one item)"/>
    <w:basedOn w:val="NLmNumberedListmiddle"/>
    <w:rsid w:val="00A31962"/>
    <w:pPr>
      <w:spacing w:before="360" w:after="360"/>
    </w:pPr>
  </w:style>
  <w:style w:type="paragraph" w:customStyle="1" w:styleId="BMSH1BackMatterSubheading1">
    <w:name w:val="BMSH1 Back Matter Subheading 1"/>
    <w:basedOn w:val="BMHBackMatterHeading"/>
    <w:rsid w:val="00A31962"/>
    <w:pPr>
      <w:outlineLvl w:val="1"/>
    </w:pPr>
    <w:rPr>
      <w:sz w:val="32"/>
    </w:rPr>
  </w:style>
  <w:style w:type="paragraph" w:customStyle="1" w:styleId="BMSH2BackMatterSubheading2">
    <w:name w:val="BMSH2 Back Matter Subheading 2"/>
    <w:basedOn w:val="BMSH1BackMatterSubheading1"/>
    <w:rsid w:val="00A31962"/>
    <w:pPr>
      <w:spacing w:before="240" w:after="120"/>
      <w:outlineLvl w:val="2"/>
    </w:pPr>
    <w:rPr>
      <w:sz w:val="28"/>
    </w:rPr>
  </w:style>
  <w:style w:type="paragraph" w:customStyle="1" w:styleId="BibSH2BibliographySubheading2">
    <w:name w:val="BibSH2 Bibliography Subheading 2"/>
    <w:basedOn w:val="BibSH1BibliographySubheading1"/>
    <w:rsid w:val="00A31962"/>
    <w:pPr>
      <w:spacing w:before="240"/>
      <w:outlineLvl w:val="3"/>
    </w:pPr>
    <w:rPr>
      <w:sz w:val="28"/>
    </w:rPr>
  </w:style>
  <w:style w:type="paragraph" w:customStyle="1" w:styleId="RepSNReproducibleSourceNote">
    <w:name w:val="RepSN Reproducible Source Note"/>
    <w:basedOn w:val="RepTxReproducibleText"/>
    <w:rsid w:val="00A31962"/>
    <w:pPr>
      <w:ind w:firstLine="0"/>
    </w:pPr>
  </w:style>
  <w:style w:type="paragraph" w:customStyle="1" w:styleId="RepTxReproducibleText">
    <w:name w:val="RepTx Reproducible Text"/>
    <w:basedOn w:val="TxText"/>
    <w:rsid w:val="00A31962"/>
    <w:rPr>
      <w:color w:val="003366"/>
    </w:rPr>
  </w:style>
  <w:style w:type="paragraph" w:customStyle="1" w:styleId="SpACSpecialArtCaption">
    <w:name w:val="SpAC Special Art Caption"/>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character" w:customStyle="1" w:styleId="SpACOSpecialArtCallOut">
    <w:name w:val="SpACO Special Art Call Out"/>
    <w:rsid w:val="00A31962"/>
    <w:rPr>
      <w:rFonts w:ascii="Helvetica" w:hAnsi="Helvetica"/>
      <w:b/>
      <w:sz w:val="24"/>
      <w:bdr w:val="none" w:sz="0" w:space="0" w:color="auto"/>
      <w:shd w:val="pct50" w:color="000080" w:fill="auto"/>
    </w:rPr>
  </w:style>
  <w:style w:type="character" w:customStyle="1" w:styleId="SpANSpecialArtNumber">
    <w:name w:val="SpAN Special Art Number"/>
    <w:rsid w:val="00A31962"/>
    <w:rPr>
      <w:bdr w:val="none" w:sz="0" w:space="0" w:color="auto"/>
      <w:shd w:val="pct50" w:color="000080" w:fill="auto"/>
    </w:rPr>
  </w:style>
  <w:style w:type="paragraph" w:customStyle="1" w:styleId="RefSH1ReferenceSubheading1">
    <w:name w:val="RefSH1 Reference Subheading 1"/>
    <w:basedOn w:val="RefHReferencesHeading"/>
    <w:rsid w:val="00A31962"/>
    <w:pPr>
      <w:spacing w:after="120"/>
      <w:outlineLvl w:val="2"/>
    </w:pPr>
    <w:rPr>
      <w:sz w:val="32"/>
    </w:rPr>
  </w:style>
  <w:style w:type="paragraph" w:customStyle="1" w:styleId="RefSH2ReferencesSubheading2">
    <w:name w:val="RefSH2 References Subheading 2"/>
    <w:basedOn w:val="RefSH1ReferenceSubheading1"/>
    <w:rsid w:val="00A31962"/>
    <w:pPr>
      <w:spacing w:before="240"/>
      <w:outlineLvl w:val="3"/>
    </w:pPr>
    <w:rPr>
      <w:sz w:val="28"/>
    </w:rPr>
  </w:style>
  <w:style w:type="paragraph" w:customStyle="1" w:styleId="AddLmAddressListmiddle">
    <w:name w:val="AddL (m) Address List (middle)"/>
    <w:basedOn w:val="TxText"/>
    <w:rsid w:val="00A31962"/>
    <w:pPr>
      <w:ind w:left="360" w:firstLine="0"/>
    </w:pPr>
  </w:style>
  <w:style w:type="paragraph" w:customStyle="1" w:styleId="AddLfAddressListfirst">
    <w:name w:val="AddL (f) Address List (first)"/>
    <w:basedOn w:val="AddLmAddressListmiddle"/>
    <w:rsid w:val="00A31962"/>
    <w:pPr>
      <w:spacing w:before="120"/>
    </w:pPr>
  </w:style>
  <w:style w:type="paragraph" w:customStyle="1" w:styleId="AddLlAddressListlast">
    <w:name w:val="AddL (l) Address List (last)"/>
    <w:basedOn w:val="AddLmAddressListmiddle"/>
    <w:rsid w:val="00A31962"/>
    <w:pPr>
      <w:spacing w:after="120"/>
    </w:pPr>
  </w:style>
  <w:style w:type="paragraph" w:customStyle="1" w:styleId="BLSLlBulletedListSublistlast">
    <w:name w:val="BLSL (l) Bulleted List Sublist (last)"/>
    <w:basedOn w:val="BLSLmBulletedListSublistmiddle"/>
    <w:rsid w:val="00A31962"/>
    <w:pPr>
      <w:spacing w:after="360"/>
    </w:pPr>
  </w:style>
  <w:style w:type="paragraph" w:customStyle="1" w:styleId="NLSLlNumberedListSublistlast">
    <w:name w:val="NLSL (l) Numbered List Sublist (last)"/>
    <w:basedOn w:val="NLSLmNumberedListSublistmiddle"/>
    <w:rsid w:val="00A31962"/>
    <w:pPr>
      <w:spacing w:after="360"/>
    </w:pPr>
  </w:style>
  <w:style w:type="paragraph" w:customStyle="1" w:styleId="ULSLlUnnumberedListSublistlast">
    <w:name w:val="ULSL (l) Unnumbered List Sublist (last)"/>
    <w:basedOn w:val="ULSLmUnnumberedListSublistmiddle"/>
    <w:rsid w:val="00A31962"/>
    <w:pPr>
      <w:spacing w:after="360" w:line="400" w:lineRule="exact"/>
    </w:pPr>
  </w:style>
  <w:style w:type="paragraph" w:customStyle="1" w:styleId="ExExmExtractExtractmiddle">
    <w:name w:val="ExEx (m) Extract Extract (middle)"/>
    <w:basedOn w:val="ExEx1pExtractExtractoneparagraph"/>
    <w:rsid w:val="00A31962"/>
    <w:pPr>
      <w:spacing w:before="0" w:after="0"/>
    </w:pPr>
  </w:style>
  <w:style w:type="paragraph" w:customStyle="1" w:styleId="ExExfExtractExtractfirst">
    <w:name w:val="ExEx (f) Extract Extract (first)"/>
    <w:basedOn w:val="ExExmExtractExtractmiddle"/>
    <w:rsid w:val="00A31962"/>
    <w:pPr>
      <w:spacing w:before="240"/>
    </w:pPr>
  </w:style>
  <w:style w:type="paragraph" w:customStyle="1" w:styleId="ExExlExtractExtractlast">
    <w:name w:val="ExEx (l) Extract Extract (last)"/>
    <w:basedOn w:val="ExExmExtractExtractmiddle"/>
    <w:rsid w:val="00A31962"/>
    <w:pPr>
      <w:spacing w:after="240"/>
    </w:pPr>
  </w:style>
  <w:style w:type="paragraph" w:customStyle="1" w:styleId="FNEx1pFootnoteExtractoneparagraph">
    <w:name w:val="FNEx (1p) Footnote Extract ( one paragraph)"/>
    <w:basedOn w:val="FNExlFootnoteExtractlast"/>
    <w:rsid w:val="00A31962"/>
    <w:pPr>
      <w:spacing w:before="360"/>
      <w:ind w:firstLine="0"/>
    </w:pPr>
  </w:style>
  <w:style w:type="paragraph" w:customStyle="1" w:styleId="ExNLlExtractNumberedListlast">
    <w:name w:val="ExNL (l) Extract Numbered List (last)"/>
    <w:basedOn w:val="ExNLmExtractNumberedListmiddle"/>
    <w:rsid w:val="00A31962"/>
    <w:pPr>
      <w:spacing w:after="360"/>
    </w:pPr>
  </w:style>
  <w:style w:type="paragraph" w:customStyle="1" w:styleId="ExBLlExtractBulletedListlast">
    <w:name w:val="ExBL (l) Extract Bulleted List (last)"/>
    <w:basedOn w:val="ExBLmExtractBulletedListmiddle"/>
    <w:rsid w:val="00A31962"/>
    <w:pPr>
      <w:spacing w:after="360"/>
    </w:pPr>
  </w:style>
  <w:style w:type="paragraph" w:customStyle="1" w:styleId="GlTGlossaryTerm">
    <w:name w:val="GlT Glossary Term"/>
    <w:basedOn w:val="GlDGlossaryDefinition"/>
    <w:rsid w:val="00A31962"/>
    <w:pPr>
      <w:spacing w:after="0"/>
    </w:pPr>
    <w:rPr>
      <w:b/>
    </w:rPr>
  </w:style>
  <w:style w:type="paragraph" w:customStyle="1" w:styleId="ENExfEndnoteExtractfirst">
    <w:name w:val="ENEx (f) Endnote Extract (first)"/>
    <w:basedOn w:val="ENExmEndnoteExtractmiddle"/>
    <w:rsid w:val="00A31962"/>
    <w:pPr>
      <w:spacing w:before="360"/>
      <w:ind w:firstLine="0"/>
    </w:pPr>
  </w:style>
  <w:style w:type="paragraph" w:customStyle="1" w:styleId="ENExlEndnoteExtractlast">
    <w:name w:val="ENEx (l) Endnote Extract (last)"/>
    <w:basedOn w:val="ENExmEndnoteExtractmiddle"/>
    <w:rsid w:val="00A31962"/>
    <w:pPr>
      <w:spacing w:after="360"/>
    </w:pPr>
  </w:style>
  <w:style w:type="paragraph" w:customStyle="1" w:styleId="ENEx1pEndnoteExtractoneparagraph">
    <w:name w:val="ENEx (1p) Endnote Extract (one paragraph)"/>
    <w:basedOn w:val="ENExmEndnoteExtractmiddle"/>
    <w:rsid w:val="00A31962"/>
    <w:pPr>
      <w:spacing w:before="360" w:after="360"/>
      <w:ind w:firstLine="0"/>
    </w:pPr>
  </w:style>
  <w:style w:type="paragraph" w:customStyle="1" w:styleId="BNExfBacknoteExtractfirst">
    <w:name w:val="BNEx (f) Backnote Extract (first)"/>
    <w:basedOn w:val="BNExmBacknoteExtractmiddle"/>
    <w:rsid w:val="00A31962"/>
    <w:pPr>
      <w:spacing w:before="360"/>
      <w:ind w:firstLine="0"/>
    </w:pPr>
  </w:style>
  <w:style w:type="paragraph" w:customStyle="1" w:styleId="BNExlBacknoteExtractlast">
    <w:name w:val="BNEx (l) Backnote Extract (last)"/>
    <w:basedOn w:val="BNExmBacknoteExtractmiddle"/>
    <w:rsid w:val="00A31962"/>
    <w:pPr>
      <w:spacing w:after="360"/>
    </w:pPr>
  </w:style>
  <w:style w:type="paragraph" w:customStyle="1" w:styleId="BNEx1pBacknoteExtractoneparagraph">
    <w:name w:val="BNEx (1p) Backnote Extract (one paragraph)"/>
    <w:basedOn w:val="BNExmBacknoteExtractmiddle"/>
    <w:rsid w:val="00A31962"/>
    <w:pPr>
      <w:spacing w:before="360" w:after="360"/>
      <w:ind w:firstLine="0"/>
    </w:pPr>
  </w:style>
  <w:style w:type="paragraph" w:customStyle="1" w:styleId="FNBLfFootnoteBulletedListfirst">
    <w:name w:val="FNBL (f) Footnote Bulleted List (first)"/>
    <w:basedOn w:val="FNBLmFootnoteBulletedListmiddle"/>
    <w:rsid w:val="00A31962"/>
    <w:pPr>
      <w:spacing w:before="360"/>
    </w:pPr>
  </w:style>
  <w:style w:type="paragraph" w:customStyle="1" w:styleId="FNBLlFootnoteBulletedListlast">
    <w:name w:val="FNBL (l) Footnote Bulleted List (last)"/>
    <w:basedOn w:val="FNBLmFootnoteBulletedListmiddle"/>
    <w:rsid w:val="00A31962"/>
    <w:pPr>
      <w:spacing w:after="360"/>
    </w:pPr>
  </w:style>
  <w:style w:type="paragraph" w:customStyle="1" w:styleId="ENBLfEndnoteBulletedListfirst">
    <w:name w:val="ENBL (f) Endnote Bulleted List (first)"/>
    <w:basedOn w:val="ENBLmEndnoteBulletedListmiddle"/>
    <w:rsid w:val="00A31962"/>
    <w:pPr>
      <w:spacing w:before="360"/>
    </w:pPr>
  </w:style>
  <w:style w:type="paragraph" w:customStyle="1" w:styleId="ENBLlEndnoteBulletedListlast">
    <w:name w:val="ENBL (l) Endnote Bulleted List (last)"/>
    <w:basedOn w:val="ENBLmEndnoteBulletedListmiddle"/>
    <w:rsid w:val="00A31962"/>
    <w:pPr>
      <w:spacing w:after="360"/>
    </w:pPr>
  </w:style>
  <w:style w:type="paragraph" w:customStyle="1" w:styleId="BNBLfBacknoteBulletedListfirst">
    <w:name w:val="BNBL (f) Backnote Bulleted List (first)"/>
    <w:basedOn w:val="BNBLmBacknoteBulletedListmiddle"/>
    <w:rsid w:val="00A31962"/>
    <w:pPr>
      <w:spacing w:before="360"/>
    </w:pPr>
  </w:style>
  <w:style w:type="paragraph" w:customStyle="1" w:styleId="BNBLlBacknoteBulletedListlast">
    <w:name w:val="BNBL (l) Backnote Bulleted List (last)"/>
    <w:basedOn w:val="BNBLmBacknoteBulletedListmiddle"/>
    <w:rsid w:val="00A31962"/>
    <w:pPr>
      <w:spacing w:after="360"/>
    </w:pPr>
  </w:style>
  <w:style w:type="paragraph" w:customStyle="1" w:styleId="BNNLfBacknoteNumberedListfirst">
    <w:name w:val="BNNL (f) Backnote Numbered List (first)"/>
    <w:basedOn w:val="BNNLmBacknoteNumberedListmiddle"/>
    <w:rsid w:val="00A31962"/>
    <w:pPr>
      <w:spacing w:before="360"/>
    </w:pPr>
  </w:style>
  <w:style w:type="paragraph" w:customStyle="1" w:styleId="BNNLlBacknoteNumberedListlast">
    <w:name w:val="BNNL (l) Backnote Numbered List (last)"/>
    <w:basedOn w:val="BNNLmBacknoteNumberedListmiddle"/>
    <w:rsid w:val="00A31962"/>
    <w:pPr>
      <w:spacing w:after="360"/>
    </w:pPr>
  </w:style>
  <w:style w:type="paragraph" w:customStyle="1" w:styleId="BNEqfBacknoteEquationfirst">
    <w:name w:val="BNEq (f) Backnote Equation (first)"/>
    <w:basedOn w:val="BNEqmBacknoteEquationmiddle"/>
    <w:rsid w:val="00A31962"/>
    <w:pPr>
      <w:spacing w:before="360"/>
    </w:pPr>
  </w:style>
  <w:style w:type="paragraph" w:customStyle="1" w:styleId="BNEqlBacknoteEquationlast">
    <w:name w:val="BNEq (l) Backnote Equation (last)"/>
    <w:basedOn w:val="BNEqmBacknoteEquationmiddle"/>
    <w:rsid w:val="00A31962"/>
    <w:pPr>
      <w:spacing w:after="360"/>
    </w:pPr>
  </w:style>
  <w:style w:type="paragraph" w:customStyle="1" w:styleId="BNEq1lBacknoteEquationoneline">
    <w:name w:val="BNEq (1l) Backnote Equation (one line)"/>
    <w:basedOn w:val="BNEqmBacknoteEquationmiddle"/>
    <w:rsid w:val="00A31962"/>
    <w:pPr>
      <w:spacing w:before="360" w:after="360"/>
    </w:pPr>
  </w:style>
  <w:style w:type="paragraph" w:customStyle="1" w:styleId="ENEqfEndnoteEquationfirst">
    <w:name w:val="ENEq (f) Endnote Equation (first)"/>
    <w:basedOn w:val="ENEqmEndnoteEquationmiddle"/>
    <w:rsid w:val="00A31962"/>
    <w:pPr>
      <w:spacing w:before="360"/>
    </w:pPr>
  </w:style>
  <w:style w:type="paragraph" w:customStyle="1" w:styleId="ENEqlEndnoteEquationlast">
    <w:name w:val="ENEq (l) Endnote Equation (last)"/>
    <w:basedOn w:val="ENEqmEndnoteEquationmiddle"/>
    <w:rsid w:val="00A31962"/>
    <w:pPr>
      <w:spacing w:after="360"/>
    </w:pPr>
  </w:style>
  <w:style w:type="paragraph" w:customStyle="1" w:styleId="ENEq1lEndnoteEquationoneline">
    <w:name w:val="ENEq (1l) Endnote Equation (one line)"/>
    <w:basedOn w:val="ENEqmEndnoteEquationmiddle"/>
    <w:rsid w:val="00A31962"/>
    <w:pPr>
      <w:spacing w:before="360" w:after="360"/>
    </w:pPr>
  </w:style>
  <w:style w:type="paragraph" w:customStyle="1" w:styleId="ENNLfEndnoteNumberedListfirst">
    <w:name w:val="ENNL (f) Endnote Numbered List (first)"/>
    <w:basedOn w:val="ENNLmEndnoteNumberedListmiddle"/>
    <w:rsid w:val="00A31962"/>
    <w:pPr>
      <w:spacing w:before="360"/>
    </w:pPr>
  </w:style>
  <w:style w:type="paragraph" w:customStyle="1" w:styleId="ENNLlEndnoteNumberedListlast">
    <w:name w:val="ENNL (l) Endnote Numbered List (last)"/>
    <w:basedOn w:val="ENNLmEndnoteNumberedListmiddle"/>
    <w:rsid w:val="00A31962"/>
    <w:pPr>
      <w:spacing w:after="360"/>
    </w:pPr>
  </w:style>
  <w:style w:type="paragraph" w:customStyle="1" w:styleId="FNEqfFootnoteEquationfirst">
    <w:name w:val="FNEq (f) Footnote Equation (first)"/>
    <w:basedOn w:val="FNEqmFootnoteEquationmiddle"/>
    <w:rsid w:val="00A31962"/>
    <w:pPr>
      <w:spacing w:before="360"/>
    </w:pPr>
  </w:style>
  <w:style w:type="paragraph" w:customStyle="1" w:styleId="FNEqlFootnoteEquationlast">
    <w:name w:val="FNEq (l) Footnote Equation (last)"/>
    <w:basedOn w:val="FNEqmFootnoteEquationmiddle"/>
    <w:rsid w:val="00A31962"/>
    <w:pPr>
      <w:spacing w:after="360"/>
    </w:pPr>
  </w:style>
  <w:style w:type="paragraph" w:customStyle="1" w:styleId="FNEq1lFootnoteEquationoneline">
    <w:name w:val="FNEq (1l) Footnote Equation (one line)"/>
    <w:basedOn w:val="FNEqmFootnoteEquationmiddle"/>
    <w:rsid w:val="00A31962"/>
    <w:pPr>
      <w:spacing w:before="360" w:after="360"/>
    </w:pPr>
  </w:style>
  <w:style w:type="paragraph" w:customStyle="1" w:styleId="FNNLfFootnoteNumberedListfirst">
    <w:name w:val="FNNL (f) Footnote Numbered List (first)"/>
    <w:basedOn w:val="FNNLmFootnoteNumberedListmiddle"/>
    <w:rsid w:val="00A31962"/>
    <w:pPr>
      <w:spacing w:before="360"/>
    </w:pPr>
  </w:style>
  <w:style w:type="paragraph" w:customStyle="1" w:styleId="FNNLlFootnoteNumberedListlast">
    <w:name w:val="FNNL (l) Footnote Numbered List (last)"/>
    <w:basedOn w:val="FNNLmFootnoteNumberedListmiddle"/>
    <w:rsid w:val="00A31962"/>
    <w:pPr>
      <w:spacing w:after="360"/>
    </w:pPr>
  </w:style>
  <w:style w:type="character" w:customStyle="1" w:styleId="TMenTableMention">
    <w:name w:val="TMen Table Mention"/>
    <w:rsid w:val="00A31962"/>
    <w:rPr>
      <w:color w:val="800080"/>
    </w:rPr>
  </w:style>
  <w:style w:type="character" w:customStyle="1" w:styleId="SpAMenSpecialArtMention">
    <w:name w:val="SpAMen Special Art Mention"/>
    <w:rsid w:val="00A31962"/>
    <w:rPr>
      <w:color w:val="000080"/>
    </w:rPr>
  </w:style>
  <w:style w:type="paragraph" w:customStyle="1" w:styleId="ExEqlExtractEquationlast">
    <w:name w:val="ExEq (l) Extract Equation (last)"/>
    <w:basedOn w:val="ExEqmExtractEquationmiddle"/>
    <w:rsid w:val="00A31962"/>
    <w:pPr>
      <w:spacing w:after="360"/>
    </w:pPr>
  </w:style>
  <w:style w:type="paragraph" w:customStyle="1" w:styleId="ExNLfExtractNumberedListfirst">
    <w:name w:val="ExNL (f) Extract Numbered List (first)"/>
    <w:basedOn w:val="ExNLmExtractNumberedListmiddle"/>
    <w:rsid w:val="00A31962"/>
    <w:pPr>
      <w:spacing w:before="360"/>
    </w:pPr>
  </w:style>
  <w:style w:type="paragraph" w:customStyle="1" w:styleId="ExBLfExtractBulletedListfirst">
    <w:name w:val="ExBL (f) Extract Bulleted List (first)"/>
    <w:basedOn w:val="ExBLmExtractBulletedListmiddle"/>
    <w:rsid w:val="00A31962"/>
    <w:pPr>
      <w:spacing w:before="360"/>
    </w:pPr>
  </w:style>
  <w:style w:type="paragraph" w:customStyle="1" w:styleId="BLSLfBulletedListSublistfirst">
    <w:name w:val="BLSL (f) Bulleted List Sublist (first)"/>
    <w:basedOn w:val="BLSLmBulletedListSublistmiddle"/>
    <w:rsid w:val="00A31962"/>
    <w:pPr>
      <w:spacing w:before="360"/>
    </w:pPr>
  </w:style>
  <w:style w:type="paragraph" w:customStyle="1" w:styleId="NLSLfNumberedListSublistfirst">
    <w:name w:val="NLSL (f) Numbered List Sublist (first)"/>
    <w:basedOn w:val="NLSLmNumberedListSublistmiddle"/>
    <w:rsid w:val="00A31962"/>
    <w:pPr>
      <w:spacing w:before="360"/>
    </w:pPr>
  </w:style>
  <w:style w:type="paragraph" w:customStyle="1" w:styleId="EncDivEncyclopediaDivider">
    <w:name w:val="EncDiv Encyclopedia Divider"/>
    <w:basedOn w:val="TxText"/>
    <w:rsid w:val="00A31962"/>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A31962"/>
    <w:pPr>
      <w:spacing w:before="360"/>
    </w:pPr>
  </w:style>
  <w:style w:type="paragraph" w:customStyle="1" w:styleId="ExDilExtractDialoguelast">
    <w:name w:val="ExDi (l) Extract Dialogue (last)"/>
    <w:basedOn w:val="ExDimExtractDialoguemiddle"/>
    <w:rsid w:val="00A31962"/>
    <w:pPr>
      <w:spacing w:after="360"/>
    </w:pPr>
  </w:style>
  <w:style w:type="paragraph" w:customStyle="1" w:styleId="ExDi1pExtractDialogueoneparagraph">
    <w:name w:val="ExDi (1p) Extract Dialogue (one paragraph)"/>
    <w:basedOn w:val="ExDimExtractDialoguemiddle"/>
    <w:rsid w:val="00A31962"/>
    <w:pPr>
      <w:spacing w:before="360" w:after="360"/>
    </w:pPr>
  </w:style>
  <w:style w:type="paragraph" w:customStyle="1" w:styleId="SpTxSpecialText">
    <w:name w:val="SpTx Special Text"/>
    <w:basedOn w:val="TxText"/>
    <w:rsid w:val="00A31962"/>
    <w:pPr>
      <w:spacing w:before="120"/>
    </w:pPr>
  </w:style>
  <w:style w:type="paragraph" w:customStyle="1" w:styleId="SpExfSpecialExtractfirst">
    <w:name w:val="SpEx (f) Special Extract (first)"/>
    <w:basedOn w:val="SpExmSpecialExtractmiddle"/>
    <w:rsid w:val="00A31962"/>
    <w:pPr>
      <w:spacing w:before="360"/>
    </w:pPr>
  </w:style>
  <w:style w:type="paragraph" w:customStyle="1" w:styleId="SpExlSpecialExtractlast">
    <w:name w:val="SpEx (l) Special Extract (last)"/>
    <w:basedOn w:val="SpExmSpecialExtractmiddle"/>
    <w:rsid w:val="00A31962"/>
    <w:pPr>
      <w:spacing w:after="360"/>
    </w:pPr>
  </w:style>
  <w:style w:type="paragraph" w:customStyle="1" w:styleId="EncSeeEncyclopediaSee">
    <w:name w:val="EncSee Encyclopedia See"/>
    <w:basedOn w:val="EncETEncyclopediaEntryTitle"/>
    <w:rsid w:val="00A31962"/>
    <w:pPr>
      <w:outlineLvl w:val="9"/>
    </w:pPr>
  </w:style>
  <w:style w:type="paragraph" w:customStyle="1" w:styleId="EncETEncyclopediaEntryTitle">
    <w:name w:val="EncET Encyclopedia Entry Title"/>
    <w:basedOn w:val="Normal"/>
    <w:rsid w:val="00A31962"/>
    <w:pPr>
      <w:spacing w:before="480" w:after="360" w:line="560" w:lineRule="exact"/>
      <w:jc w:val="center"/>
      <w:outlineLvl w:val="1"/>
    </w:pPr>
    <w:rPr>
      <w:b/>
      <w:sz w:val="40"/>
    </w:rPr>
  </w:style>
  <w:style w:type="paragraph" w:customStyle="1" w:styleId="ConLmContributorsListmiddle">
    <w:name w:val="ConL (m) Contributors List (middle)"/>
    <w:basedOn w:val="TxText"/>
    <w:rsid w:val="00A31962"/>
    <w:pPr>
      <w:ind w:firstLine="0"/>
    </w:pPr>
  </w:style>
  <w:style w:type="paragraph" w:customStyle="1" w:styleId="PDDNPrimaryDocumentDescriptionNumber">
    <w:name w:val="PDDN Primary Document Description Number"/>
    <w:basedOn w:val="TxText"/>
    <w:rsid w:val="00A31962"/>
    <w:pPr>
      <w:spacing w:before="360"/>
      <w:ind w:firstLine="0"/>
    </w:pPr>
    <w:rPr>
      <w:b/>
      <w:color w:val="0000FF"/>
      <w:sz w:val="40"/>
    </w:rPr>
  </w:style>
  <w:style w:type="paragraph" w:customStyle="1" w:styleId="PDDTPrimaryDocumentDescriptionTitle">
    <w:name w:val="PDDT Primary Document Description Title"/>
    <w:basedOn w:val="TxText"/>
    <w:rsid w:val="00A31962"/>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A31962"/>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A31962"/>
    <w:pPr>
      <w:spacing w:after="0"/>
    </w:pPr>
  </w:style>
  <w:style w:type="paragraph" w:customStyle="1" w:styleId="GlHGlossaryHeading">
    <w:name w:val="GlH Glossary Heading"/>
    <w:basedOn w:val="TxText"/>
    <w:rsid w:val="00A31962"/>
    <w:pPr>
      <w:spacing w:before="360" w:after="240"/>
      <w:ind w:firstLine="0"/>
      <w:outlineLvl w:val="1"/>
    </w:pPr>
    <w:rPr>
      <w:b/>
      <w:sz w:val="40"/>
    </w:rPr>
  </w:style>
  <w:style w:type="paragraph" w:customStyle="1" w:styleId="SpExHSpecialExtractHeading">
    <w:name w:val="SpExH Special Extract Heading"/>
    <w:basedOn w:val="TxText"/>
    <w:rsid w:val="00A31962"/>
    <w:pPr>
      <w:keepNext/>
      <w:keepLines/>
      <w:spacing w:before="360"/>
      <w:ind w:left="720" w:right="720" w:firstLine="0"/>
    </w:pPr>
    <w:rPr>
      <w:b/>
    </w:rPr>
  </w:style>
  <w:style w:type="paragraph" w:customStyle="1" w:styleId="BMGlHBackMatterGlossaryHeading">
    <w:name w:val="BMGlH Back Matter Glossary Heading"/>
    <w:basedOn w:val="TxText"/>
    <w:rsid w:val="00A31962"/>
    <w:pPr>
      <w:spacing w:before="360" w:after="240"/>
      <w:ind w:firstLine="0"/>
      <w:outlineLvl w:val="0"/>
    </w:pPr>
    <w:rPr>
      <w:b/>
      <w:sz w:val="40"/>
    </w:rPr>
  </w:style>
  <w:style w:type="paragraph" w:customStyle="1" w:styleId="BMRefHBackMatterReferencesHeading">
    <w:name w:val="BMRefH Back Matter References Heading"/>
    <w:basedOn w:val="TxText"/>
    <w:rsid w:val="00A31962"/>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A31962"/>
    <w:pPr>
      <w:outlineLvl w:val="1"/>
    </w:pPr>
    <w:rPr>
      <w:sz w:val="32"/>
    </w:rPr>
  </w:style>
  <w:style w:type="paragraph" w:customStyle="1" w:styleId="BMRefSH2BackMatterReferencesSubheading2">
    <w:name w:val="BMRefSH2 Back Matter References Subheading 2"/>
    <w:basedOn w:val="BMRefSH1BackMatterReferencesSubheading1"/>
    <w:rsid w:val="00A31962"/>
    <w:pPr>
      <w:spacing w:before="240" w:after="120"/>
      <w:outlineLvl w:val="2"/>
    </w:pPr>
    <w:rPr>
      <w:sz w:val="28"/>
    </w:rPr>
  </w:style>
  <w:style w:type="paragraph" w:customStyle="1" w:styleId="BMBibHBackMatterBibliographyHeading">
    <w:name w:val="BMBibH Back Matter Bibliography Heading"/>
    <w:basedOn w:val="TxText"/>
    <w:rsid w:val="00A31962"/>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A31962"/>
    <w:pPr>
      <w:outlineLvl w:val="1"/>
    </w:pPr>
    <w:rPr>
      <w:sz w:val="32"/>
    </w:rPr>
  </w:style>
  <w:style w:type="paragraph" w:customStyle="1" w:styleId="BMBibSH2BackMatterBibliographySubheading2">
    <w:name w:val="BMBibSH2 Back Matter Bibliography Subheading 2"/>
    <w:basedOn w:val="BMBibSH1BackMatterBibliographySubheading1"/>
    <w:rsid w:val="00A31962"/>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A31962"/>
  </w:style>
  <w:style w:type="paragraph" w:customStyle="1" w:styleId="PDDHNlPrimaryDocumentDescriptionHeadNotelast">
    <w:name w:val="PDDHN (l) Primary Document Description Head Note (last)"/>
    <w:basedOn w:val="PDDHNmPrimaryDocumentDescriptionHeadNotemiddle"/>
    <w:rsid w:val="00A31962"/>
    <w:pPr>
      <w:spacing w:after="360"/>
    </w:pPr>
  </w:style>
  <w:style w:type="paragraph" w:customStyle="1" w:styleId="ENUNEndnoteUnnumberedNote">
    <w:name w:val="ENUN Endnote Unnumbered Note"/>
    <w:basedOn w:val="EndnoteText"/>
    <w:rsid w:val="00A31962"/>
  </w:style>
  <w:style w:type="paragraph" w:customStyle="1" w:styleId="BxH3BoxHeading3">
    <w:name w:val="BxH3 Box Heading 3"/>
    <w:basedOn w:val="BxH2BoxHeading2"/>
    <w:rsid w:val="00A31962"/>
    <w:pPr>
      <w:spacing w:before="240"/>
    </w:pPr>
    <w:rPr>
      <w:sz w:val="24"/>
    </w:rPr>
  </w:style>
  <w:style w:type="paragraph" w:customStyle="1" w:styleId="ChrChronology">
    <w:name w:val="Chr Chronology"/>
    <w:basedOn w:val="TxText"/>
    <w:rsid w:val="00A31962"/>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A31962"/>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A31962"/>
    <w:pPr>
      <w:ind w:firstLine="0"/>
    </w:pPr>
  </w:style>
  <w:style w:type="paragraph" w:customStyle="1" w:styleId="VAVerseAttribution">
    <w:name w:val="VA Verse Attribution"/>
    <w:basedOn w:val="TxText"/>
    <w:rsid w:val="00A31962"/>
    <w:pPr>
      <w:spacing w:after="360"/>
      <w:ind w:left="2880" w:firstLine="0"/>
      <w:jc w:val="right"/>
    </w:pPr>
  </w:style>
  <w:style w:type="character" w:customStyle="1" w:styleId="SbarMenSidebarMention">
    <w:name w:val="SbarMen Sidebar Mention"/>
    <w:rsid w:val="00A31962"/>
    <w:rPr>
      <w:color w:val="00FF00"/>
    </w:rPr>
  </w:style>
  <w:style w:type="paragraph" w:customStyle="1" w:styleId="MapCMapCaption">
    <w:name w:val="MapC Map Caption"/>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A31962"/>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A31962"/>
  </w:style>
  <w:style w:type="paragraph" w:customStyle="1" w:styleId="TxCTextContinuation">
    <w:name w:val="TxC Text Continuation"/>
    <w:basedOn w:val="TxTextindent"/>
    <w:rsid w:val="00A31962"/>
    <w:pPr>
      <w:ind w:firstLine="0"/>
    </w:pPr>
  </w:style>
  <w:style w:type="paragraph" w:customStyle="1" w:styleId="BNUNBacknoteUnnumberedNote">
    <w:name w:val="BNUN Backnote Unnumbered Note"/>
    <w:basedOn w:val="BacknoteText"/>
    <w:rsid w:val="00A31962"/>
  </w:style>
  <w:style w:type="paragraph" w:customStyle="1" w:styleId="ExULfExtractUnnumberedListfirst">
    <w:name w:val="ExUL (f) Extract Unnumbered List (first)"/>
    <w:basedOn w:val="ExULmExtractUnnumberedListmiddle"/>
    <w:rsid w:val="00A31962"/>
    <w:pPr>
      <w:spacing w:before="360"/>
    </w:pPr>
  </w:style>
  <w:style w:type="paragraph" w:customStyle="1" w:styleId="ExULlExtractUnnumberedListlast">
    <w:name w:val="ExUL (l) Extract Unnumbered List (last)"/>
    <w:basedOn w:val="ExULmExtractUnnumberedListmiddle"/>
    <w:rsid w:val="00A31962"/>
    <w:pPr>
      <w:spacing w:after="360"/>
    </w:pPr>
  </w:style>
  <w:style w:type="paragraph" w:customStyle="1" w:styleId="VHVerseHeading">
    <w:name w:val="VH Verse Heading"/>
    <w:basedOn w:val="TxText"/>
    <w:rsid w:val="00A31962"/>
    <w:pPr>
      <w:keepNext/>
      <w:keepLines/>
      <w:spacing w:before="360"/>
      <w:ind w:left="360" w:firstLine="0"/>
    </w:pPr>
    <w:rPr>
      <w:b/>
    </w:rPr>
  </w:style>
  <w:style w:type="paragraph" w:customStyle="1" w:styleId="LH2ListHeading2">
    <w:name w:val="LH2 List Heading 2"/>
    <w:basedOn w:val="LH1ListHeading1"/>
    <w:rsid w:val="00A31962"/>
    <w:pPr>
      <w:spacing w:before="120"/>
      <w:ind w:left="0"/>
    </w:pPr>
    <w:rPr>
      <w:sz w:val="22"/>
    </w:rPr>
  </w:style>
  <w:style w:type="paragraph" w:customStyle="1" w:styleId="LH3ListHeading3">
    <w:name w:val="LH3 List Heading 3"/>
    <w:basedOn w:val="LH2ListHeading2"/>
    <w:rsid w:val="00A31962"/>
    <w:rPr>
      <w:rFonts w:ascii="Arial" w:hAnsi="Arial"/>
      <w:sz w:val="20"/>
    </w:rPr>
  </w:style>
  <w:style w:type="paragraph" w:customStyle="1" w:styleId="BLSSLfBulletedListSubsublistfirst">
    <w:name w:val="BLSSL (f) Bulleted List Subsublist (first"/>
    <w:basedOn w:val="BLSSLmBulletedListSubsublistmiddle"/>
    <w:rsid w:val="00A31962"/>
    <w:pPr>
      <w:spacing w:before="360"/>
    </w:pPr>
  </w:style>
  <w:style w:type="paragraph" w:customStyle="1" w:styleId="BLSSLlBulletedListSubsublistlast">
    <w:name w:val="BLSSL (l) Bulleted List Subsublist (last)"/>
    <w:basedOn w:val="BLSSLmBulletedListSubsublistmiddle"/>
    <w:rsid w:val="00A31962"/>
    <w:pPr>
      <w:spacing w:after="360"/>
    </w:pPr>
  </w:style>
  <w:style w:type="paragraph" w:customStyle="1" w:styleId="NLSSLmNumberedListSubsublistmiddle">
    <w:name w:val="NLSSL (m) Numbered List Subsublist (middle)"/>
    <w:basedOn w:val="NLSLmNumberedListSublistmiddle"/>
    <w:rsid w:val="00A31962"/>
    <w:pPr>
      <w:tabs>
        <w:tab w:val="clear" w:pos="1267"/>
        <w:tab w:val="left" w:pos="1915"/>
      </w:tabs>
      <w:ind w:left="2016"/>
    </w:pPr>
  </w:style>
  <w:style w:type="paragraph" w:customStyle="1" w:styleId="NLSSLfNumberedListSubsublistfirst">
    <w:name w:val="NLSSL (f) Numbered List Subsublist (first)"/>
    <w:basedOn w:val="NLSSLmNumberedListSubsublistmiddle"/>
    <w:rsid w:val="00A31962"/>
    <w:pPr>
      <w:spacing w:before="360"/>
    </w:pPr>
  </w:style>
  <w:style w:type="paragraph" w:customStyle="1" w:styleId="NLSSLlNumberedListSubsublistlast">
    <w:name w:val="NLSSL (l) Numbered List Subsublist (last)"/>
    <w:basedOn w:val="NLSSLmNumberedListSubsublistmiddle"/>
    <w:rsid w:val="00A31962"/>
    <w:pPr>
      <w:spacing w:after="360"/>
    </w:pPr>
  </w:style>
  <w:style w:type="paragraph" w:customStyle="1" w:styleId="ULSSLmUnnumberedListSubsublistmiddle">
    <w:name w:val="ULSSL (m) Unnumbered List Subsublist (middle)"/>
    <w:basedOn w:val="ULSLmUnnumberedListSublistmiddle"/>
    <w:rsid w:val="00A31962"/>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A31962"/>
    <w:pPr>
      <w:spacing w:before="240"/>
    </w:pPr>
  </w:style>
  <w:style w:type="paragraph" w:customStyle="1" w:styleId="ULSSLlUnnumberedListSubsublistlast">
    <w:name w:val="ULSSL (l) Unnumbered List Subsublist (last)"/>
    <w:basedOn w:val="ULSSLmUnnumberedListSubsublistmiddle"/>
    <w:rsid w:val="00A31962"/>
    <w:pPr>
      <w:spacing w:after="240"/>
    </w:pPr>
  </w:style>
  <w:style w:type="paragraph" w:customStyle="1" w:styleId="ExH2ExtractHeading2">
    <w:name w:val="ExH2 Extract Heading 2"/>
    <w:basedOn w:val="ExH1ExtractHeading1"/>
    <w:rsid w:val="00A31962"/>
    <w:pPr>
      <w:spacing w:before="240"/>
    </w:pPr>
    <w:rPr>
      <w:sz w:val="22"/>
    </w:rPr>
  </w:style>
  <w:style w:type="paragraph" w:customStyle="1" w:styleId="ExH3ExtractHeading3">
    <w:name w:val="ExH3 Extract Heading 3"/>
    <w:basedOn w:val="ExH2ExtractHeading2"/>
    <w:rsid w:val="00A31962"/>
    <w:pPr>
      <w:spacing w:after="0"/>
      <w:ind w:left="1080"/>
    </w:pPr>
    <w:rPr>
      <w:rFonts w:ascii="Helvetica" w:hAnsi="Helvetica"/>
      <w:sz w:val="20"/>
    </w:rPr>
  </w:style>
  <w:style w:type="paragraph" w:customStyle="1" w:styleId="BL1iBulletedListoneitem">
    <w:name w:val="BL (1i) Bulleted List (one item)"/>
    <w:basedOn w:val="BLmBulletedListmiddle"/>
    <w:rsid w:val="00A31962"/>
    <w:pPr>
      <w:spacing w:before="360" w:after="360"/>
    </w:pPr>
  </w:style>
  <w:style w:type="paragraph" w:customStyle="1" w:styleId="PDDH1PrimaryDocumentDescriptionHeading1">
    <w:name w:val="PDDH1 Primary Document Description Heading 1"/>
    <w:basedOn w:val="TxText"/>
    <w:rsid w:val="00A31962"/>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A31962"/>
    <w:pPr>
      <w:spacing w:after="120"/>
    </w:pPr>
    <w:rPr>
      <w:sz w:val="28"/>
    </w:rPr>
  </w:style>
  <w:style w:type="paragraph" w:customStyle="1" w:styleId="PDDH3PrimaryDocumentDescriptionHeading3">
    <w:name w:val="PDDH3 Primary Document Description Heading 3"/>
    <w:basedOn w:val="PDDH2PrimaryDocumentDescriptionHeading2"/>
    <w:rsid w:val="00A31962"/>
    <w:pPr>
      <w:spacing w:before="240"/>
    </w:pPr>
    <w:rPr>
      <w:sz w:val="24"/>
    </w:rPr>
  </w:style>
  <w:style w:type="character" w:customStyle="1" w:styleId="BxMenBoxMention">
    <w:name w:val="BxMen Box Mention"/>
    <w:rsid w:val="00A31962"/>
    <w:rPr>
      <w:color w:val="FF0000"/>
    </w:rPr>
  </w:style>
  <w:style w:type="paragraph" w:customStyle="1" w:styleId="ULmUnnumberedListmiddle">
    <w:name w:val="UL (m) Unnumbered List (middle)"/>
    <w:basedOn w:val="TxText"/>
    <w:rsid w:val="00A31962"/>
    <w:pPr>
      <w:spacing w:before="120"/>
      <w:ind w:left="432" w:right="720" w:firstLine="0"/>
    </w:pPr>
  </w:style>
  <w:style w:type="paragraph" w:customStyle="1" w:styleId="UL1iUnnumberedListoneitem">
    <w:name w:val="UL (1i) Unnumbered List (one item)"/>
    <w:basedOn w:val="ULmUnnumberedListmiddle"/>
    <w:rsid w:val="00A31962"/>
    <w:pPr>
      <w:spacing w:before="360" w:after="360"/>
    </w:pPr>
  </w:style>
  <w:style w:type="paragraph" w:customStyle="1" w:styleId="BxTxCBoxTextContinuation">
    <w:name w:val="BxTxC Box Text Continuation"/>
    <w:basedOn w:val="BxTxBoxText"/>
    <w:rsid w:val="00A31962"/>
    <w:pPr>
      <w:ind w:firstLine="0"/>
    </w:pPr>
  </w:style>
  <w:style w:type="paragraph" w:customStyle="1" w:styleId="BLSL1iBulletedListSublistoneitem">
    <w:name w:val="BLSL (1i) Bulleted List Sublist (one item)"/>
    <w:basedOn w:val="BLSLmBulletedListSublistmiddle"/>
    <w:rsid w:val="00A31962"/>
    <w:pPr>
      <w:spacing w:before="360" w:after="360"/>
    </w:pPr>
  </w:style>
  <w:style w:type="paragraph" w:customStyle="1" w:styleId="BLSSL1iBulletedListSubsublistoneitem">
    <w:name w:val="BLSSL (1i) Bulleted List Subsublist (one item)"/>
    <w:basedOn w:val="BLSSLmBulletedListSubsublistmiddle"/>
    <w:rsid w:val="00A31962"/>
    <w:pPr>
      <w:spacing w:before="360" w:after="360"/>
    </w:pPr>
  </w:style>
  <w:style w:type="paragraph" w:customStyle="1" w:styleId="NLSL1iNumberedListSublist1i">
    <w:name w:val="NLSL (1i) Numbered List Sublist (1i)"/>
    <w:basedOn w:val="NLSLmNumberedListSublistmiddle"/>
    <w:rsid w:val="00A31962"/>
    <w:pPr>
      <w:spacing w:before="360" w:after="360"/>
    </w:pPr>
  </w:style>
  <w:style w:type="paragraph" w:customStyle="1" w:styleId="NLSSL1iNumberedListSubsublistoneitem">
    <w:name w:val="NLSSL (1i) Numbered List Subsublist (one item)"/>
    <w:basedOn w:val="NLSSLmNumberedListSubsublistmiddle"/>
    <w:rsid w:val="00A31962"/>
    <w:pPr>
      <w:spacing w:before="360" w:after="360"/>
    </w:pPr>
  </w:style>
  <w:style w:type="paragraph" w:customStyle="1" w:styleId="ULSL1iUnnumberedListSublistoneitem">
    <w:name w:val="ULSL (1i) Unnumbered List Sublist (one item)"/>
    <w:basedOn w:val="ULSLmUnnumberedListSublistmiddle"/>
    <w:rsid w:val="00A31962"/>
    <w:pPr>
      <w:spacing w:before="360" w:after="360"/>
    </w:pPr>
  </w:style>
  <w:style w:type="paragraph" w:customStyle="1" w:styleId="ULSSL1iUnnumberedListSubsublist1i">
    <w:name w:val="ULSSL (1i) Unnumbered List Subsublist (1i)"/>
    <w:basedOn w:val="ULSSLmUnnumberedListSubsublistmiddle"/>
    <w:rsid w:val="00A31962"/>
    <w:pPr>
      <w:spacing w:before="360" w:after="360"/>
    </w:pPr>
  </w:style>
  <w:style w:type="paragraph" w:customStyle="1" w:styleId="SpH2SpecialHeading2">
    <w:name w:val="SpH2 Special Heading 2"/>
    <w:basedOn w:val="SpH1SpecialHeading1"/>
    <w:rsid w:val="00A31962"/>
    <w:rPr>
      <w:sz w:val="28"/>
    </w:rPr>
  </w:style>
  <w:style w:type="paragraph" w:customStyle="1" w:styleId="SpH3SpecialHeading3">
    <w:name w:val="SpH3 Special Heading 3"/>
    <w:basedOn w:val="SpH2SpecialHeading2"/>
    <w:rsid w:val="00A31962"/>
    <w:pPr>
      <w:spacing w:before="240"/>
    </w:pPr>
    <w:rPr>
      <w:sz w:val="24"/>
    </w:rPr>
  </w:style>
  <w:style w:type="paragraph" w:customStyle="1" w:styleId="BibSH3BibliographySubheading3">
    <w:name w:val="BibSH3 Bibliography Subheading 3"/>
    <w:basedOn w:val="BibSH2BibliographySubheading2"/>
    <w:rsid w:val="00A31962"/>
    <w:pPr>
      <w:spacing w:after="0"/>
      <w:outlineLvl w:val="4"/>
    </w:pPr>
    <w:rPr>
      <w:sz w:val="24"/>
    </w:rPr>
  </w:style>
  <w:style w:type="paragraph" w:customStyle="1" w:styleId="BibSH4BibliographySubheading4">
    <w:name w:val="BibSH4 Bibliography Subheading 4"/>
    <w:basedOn w:val="BibSH3BibliographySubheading3"/>
    <w:rsid w:val="00A31962"/>
    <w:pPr>
      <w:outlineLvl w:val="5"/>
    </w:pPr>
    <w:rPr>
      <w:rFonts w:ascii="Helvetica" w:hAnsi="Helvetica"/>
      <w:sz w:val="22"/>
    </w:rPr>
  </w:style>
  <w:style w:type="paragraph" w:customStyle="1" w:styleId="ApBegAppendixBegin">
    <w:name w:val="ApBeg Appendix Begin"/>
    <w:basedOn w:val="TxText"/>
    <w:rsid w:val="00A31962"/>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A31962"/>
  </w:style>
  <w:style w:type="paragraph" w:customStyle="1" w:styleId="BMBibSH3BackMatterBibliographySubheading3">
    <w:name w:val="BMBibSH3 Back Matter Bibliography Subheading 3"/>
    <w:basedOn w:val="BMBibSH2BackMatterBibliographySubheading2"/>
    <w:rsid w:val="00A31962"/>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A31962"/>
    <w:pPr>
      <w:outlineLvl w:val="4"/>
    </w:pPr>
    <w:rPr>
      <w:rFonts w:ascii="Helvetica" w:hAnsi="Helvetica"/>
      <w:sz w:val="22"/>
    </w:rPr>
  </w:style>
  <w:style w:type="paragraph" w:customStyle="1" w:styleId="BMSH3BackMatterSubheading3">
    <w:name w:val="BMSH3 Back Matter Subheading 3"/>
    <w:basedOn w:val="BMSH2BackMatterSubheading2"/>
    <w:rsid w:val="00A31962"/>
    <w:pPr>
      <w:spacing w:after="0"/>
      <w:outlineLvl w:val="3"/>
    </w:pPr>
    <w:rPr>
      <w:sz w:val="24"/>
    </w:rPr>
  </w:style>
  <w:style w:type="paragraph" w:customStyle="1" w:styleId="BMApBegBackMatterAppendixBegin">
    <w:name w:val="BMApBeg Back Matter Appendix Begin"/>
    <w:basedOn w:val="TxText"/>
    <w:rsid w:val="00A31962"/>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A31962"/>
  </w:style>
  <w:style w:type="paragraph" w:customStyle="1" w:styleId="SbarTSidebarTitle">
    <w:name w:val="SbarT Sidebar Title"/>
    <w:basedOn w:val="SbarTxSidebarText"/>
    <w:autoRedefine/>
    <w:rsid w:val="00A31962"/>
    <w:pPr>
      <w:spacing w:before="120"/>
      <w:ind w:firstLine="0"/>
    </w:pPr>
    <w:rPr>
      <w:b/>
      <w:sz w:val="28"/>
      <w:szCs w:val="28"/>
    </w:rPr>
  </w:style>
  <w:style w:type="character" w:customStyle="1" w:styleId="SbarCOSidebarCallOut">
    <w:name w:val="SbarCO Sidebar Call Out"/>
    <w:rsid w:val="00A31962"/>
    <w:rPr>
      <w:rFonts w:ascii="Helvetica" w:hAnsi="Helvetica"/>
      <w:b/>
      <w:sz w:val="24"/>
      <w:bdr w:val="none" w:sz="0" w:space="0" w:color="auto"/>
      <w:shd w:val="pct50" w:color="00FF00" w:fill="auto"/>
    </w:rPr>
  </w:style>
  <w:style w:type="character" w:customStyle="1" w:styleId="PhoScMenPhotoScatteredMention">
    <w:name w:val="PhoScMen Photo Scattered Mention"/>
    <w:rsid w:val="00A31962"/>
    <w:rPr>
      <w:color w:val="00FFFF"/>
    </w:rPr>
  </w:style>
  <w:style w:type="character" w:customStyle="1" w:styleId="MapCOMapCallOut">
    <w:name w:val="MapCO Map Call Out"/>
    <w:rsid w:val="00A31962"/>
    <w:rPr>
      <w:rFonts w:ascii="Helvetica" w:hAnsi="Helvetica"/>
      <w:b/>
      <w:sz w:val="24"/>
      <w:bdr w:val="none" w:sz="0" w:space="0" w:color="auto"/>
      <w:shd w:val="pct30" w:color="FF0000" w:fill="auto"/>
    </w:rPr>
  </w:style>
  <w:style w:type="character" w:customStyle="1" w:styleId="PhoScCOPhotosScatteredCallOut">
    <w:name w:val="PhoScCO Photos Scattered Call Out"/>
    <w:rsid w:val="00A31962"/>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A31962"/>
    <w:rPr>
      <w:bdr w:val="none" w:sz="0" w:space="0" w:color="auto"/>
      <w:shd w:val="pct30" w:color="00FFFF" w:fill="auto"/>
    </w:rPr>
  </w:style>
  <w:style w:type="paragraph" w:customStyle="1" w:styleId="PhoInsCPhotoInsertCaption">
    <w:name w:val="PhoInsC Photo Insert Caption"/>
    <w:basedOn w:val="TxText"/>
    <w:rsid w:val="00A31962"/>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A31962"/>
    <w:rPr>
      <w:bdr w:val="none" w:sz="0" w:space="0" w:color="auto"/>
      <w:shd w:val="pct30" w:color="FF00FF" w:fill="auto"/>
    </w:rPr>
  </w:style>
  <w:style w:type="character" w:customStyle="1" w:styleId="MapNMapNumber">
    <w:name w:val="MapN Map Number"/>
    <w:basedOn w:val="MapCOMapCallOut"/>
    <w:rsid w:val="00A31962"/>
    <w:rPr>
      <w:rFonts w:ascii="Helvetica" w:hAnsi="Helvetica"/>
      <w:b/>
      <w:sz w:val="24"/>
      <w:bdr w:val="none" w:sz="0" w:space="0" w:color="auto"/>
      <w:shd w:val="pct30" w:color="FF0000" w:fill="auto"/>
    </w:rPr>
  </w:style>
  <w:style w:type="character" w:customStyle="1" w:styleId="MapMenMapMention">
    <w:name w:val="MapMen Map Mention"/>
    <w:rsid w:val="00A31962"/>
    <w:rPr>
      <w:color w:val="FF0000"/>
    </w:rPr>
  </w:style>
  <w:style w:type="paragraph" w:customStyle="1" w:styleId="EncEBibHEncyclopediaEntryBibliographyHeading">
    <w:name w:val="EncEBibH Encyclopedia Entry Bibliography Heading"/>
    <w:basedOn w:val="Normal"/>
    <w:rsid w:val="00A31962"/>
    <w:pPr>
      <w:spacing w:before="360" w:after="120" w:line="560" w:lineRule="exact"/>
      <w:outlineLvl w:val="1"/>
    </w:pPr>
    <w:rPr>
      <w:b/>
      <w:sz w:val="28"/>
    </w:rPr>
  </w:style>
  <w:style w:type="paragraph" w:customStyle="1" w:styleId="EncEBibEncyclopediaEntryBibliography">
    <w:name w:val="EncEBib Encyclopedia Entry Bibliography"/>
    <w:basedOn w:val="Normal"/>
    <w:rsid w:val="00A31962"/>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A31962"/>
    <w:pPr>
      <w:spacing w:before="240"/>
      <w:outlineLvl w:val="2"/>
    </w:pPr>
    <w:rPr>
      <w:sz w:val="24"/>
    </w:rPr>
  </w:style>
  <w:style w:type="paragraph" w:customStyle="1" w:styleId="ConLfContributorsListfirst">
    <w:name w:val="ConL (f) Contributors List (first)"/>
    <w:basedOn w:val="ConLmContributorsListmiddle"/>
    <w:rsid w:val="00A31962"/>
    <w:pPr>
      <w:spacing w:before="120"/>
    </w:pPr>
  </w:style>
  <w:style w:type="paragraph" w:customStyle="1" w:styleId="ConLlContributorsListlast">
    <w:name w:val="ConL (l) Contributors List (last)"/>
    <w:basedOn w:val="ConLmContributorsListmiddle"/>
    <w:rsid w:val="00A31962"/>
  </w:style>
  <w:style w:type="paragraph" w:customStyle="1" w:styleId="ConL1iContributorsListoneitem">
    <w:name w:val="ConL (1i) Contributors List (one item)"/>
    <w:basedOn w:val="ConLmContributorsListmiddle"/>
    <w:rsid w:val="00A31962"/>
    <w:pPr>
      <w:spacing w:before="120"/>
    </w:pPr>
  </w:style>
  <w:style w:type="paragraph" w:customStyle="1" w:styleId="BxExABoxExtractAttribution">
    <w:name w:val="BxExA Box Extract Attribution"/>
    <w:basedOn w:val="BxTxBoxText"/>
    <w:rsid w:val="00A31962"/>
    <w:pPr>
      <w:spacing w:after="360"/>
      <w:ind w:left="720" w:right="720" w:firstLine="0"/>
      <w:jc w:val="right"/>
    </w:pPr>
  </w:style>
  <w:style w:type="paragraph" w:customStyle="1" w:styleId="ExBL1iExtractBulletedListoneitem">
    <w:name w:val="ExBL (1i) Extract Bulleted List (one item)"/>
    <w:basedOn w:val="ExBLmExtractBulletedListmiddle"/>
    <w:rsid w:val="00A31962"/>
    <w:pPr>
      <w:spacing w:before="360" w:after="360"/>
    </w:pPr>
  </w:style>
  <w:style w:type="paragraph" w:customStyle="1" w:styleId="ExNL1iExtractNumberedListoneitem">
    <w:name w:val="ExNL (1i) Extract Numbered List (one item)"/>
    <w:basedOn w:val="ExNLmExtractNumberedListmiddle"/>
    <w:rsid w:val="00A31962"/>
    <w:pPr>
      <w:spacing w:before="360" w:after="360"/>
    </w:pPr>
  </w:style>
  <w:style w:type="paragraph" w:customStyle="1" w:styleId="AddL1iAddressListoneitem">
    <w:name w:val="AddL (1i) Address List (one item)"/>
    <w:basedOn w:val="AddLmAddressListmiddle"/>
    <w:rsid w:val="00A31962"/>
    <w:pPr>
      <w:spacing w:before="120" w:after="120"/>
    </w:pPr>
  </w:style>
  <w:style w:type="paragraph" w:customStyle="1" w:styleId="BxLHBoxListHeading">
    <w:name w:val="BxLH Box List Heading"/>
    <w:basedOn w:val="BxTxBoxText"/>
    <w:rsid w:val="00A31962"/>
    <w:pPr>
      <w:spacing w:before="360"/>
      <w:ind w:firstLine="0"/>
    </w:pPr>
    <w:rPr>
      <w:b/>
    </w:rPr>
  </w:style>
  <w:style w:type="paragraph" w:customStyle="1" w:styleId="SbarLHSidebarListHeading">
    <w:name w:val="SbarLH Sidebar List Heading"/>
    <w:basedOn w:val="SbarTxSidebarText"/>
    <w:rsid w:val="00A31962"/>
    <w:pPr>
      <w:spacing w:before="360"/>
      <w:ind w:firstLine="0"/>
    </w:pPr>
    <w:rPr>
      <w:b/>
    </w:rPr>
  </w:style>
  <w:style w:type="paragraph" w:customStyle="1" w:styleId="BxAuBoxAuthor">
    <w:name w:val="BxAu Box Author"/>
    <w:basedOn w:val="BxTxBoxText"/>
    <w:rsid w:val="00A31962"/>
    <w:pPr>
      <w:spacing w:before="240" w:after="240"/>
      <w:ind w:firstLine="0"/>
      <w:jc w:val="right"/>
    </w:pPr>
  </w:style>
  <w:style w:type="paragraph" w:customStyle="1" w:styleId="SbarAuSidebarAuthor">
    <w:name w:val="SbarAu Sidebar Author"/>
    <w:basedOn w:val="SbarTxSidebarText"/>
    <w:rsid w:val="00A31962"/>
    <w:pPr>
      <w:spacing w:before="240" w:after="240"/>
      <w:ind w:firstLine="0"/>
      <w:jc w:val="right"/>
    </w:pPr>
  </w:style>
  <w:style w:type="paragraph" w:customStyle="1" w:styleId="EncEAuEncyclopediaEntryAuthor">
    <w:name w:val="EncEAu Encyclopedia Entry Author"/>
    <w:basedOn w:val="Normal"/>
    <w:rsid w:val="00A31962"/>
    <w:pPr>
      <w:spacing w:before="240" w:after="240" w:line="560" w:lineRule="exact"/>
      <w:jc w:val="right"/>
    </w:pPr>
    <w:rPr>
      <w:sz w:val="24"/>
    </w:rPr>
  </w:style>
  <w:style w:type="paragraph" w:customStyle="1" w:styleId="FNExSBNPfFootnoteExtractSourceBeginsNewParagraphfirst">
    <w:name w:val="FNExSBNP (f) Footnote Extract Source Begins New Paragraph (first)"/>
    <w:basedOn w:val="FNExfFootnoteExtractfirst"/>
    <w:rsid w:val="00A31962"/>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A31962"/>
    <w:pPr>
      <w:ind w:firstLine="720"/>
    </w:pPr>
  </w:style>
  <w:style w:type="paragraph" w:customStyle="1" w:styleId="ENExSBNPfEndnoteExtractSourceBeginsNewParagraphfirst">
    <w:name w:val="ENExSBNP (f) Endnote Extract Source Begins New Paragraph (first)"/>
    <w:basedOn w:val="ENExfEndnoteExtractfirst"/>
    <w:rsid w:val="00A31962"/>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A31962"/>
    <w:pPr>
      <w:ind w:firstLine="720"/>
    </w:pPr>
    <w:rPr>
      <w:i/>
    </w:rPr>
  </w:style>
  <w:style w:type="paragraph" w:customStyle="1" w:styleId="BNExSBNPfBacknoteExtractSourceBeginsNewParagraphfirst">
    <w:name w:val="BNExSBNP (f) Backnote Extract Source Begins New Paragraph (first)"/>
    <w:basedOn w:val="BNExfBacknoteExtractfirst"/>
    <w:rsid w:val="00A31962"/>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A31962"/>
    <w:pPr>
      <w:ind w:firstLine="720"/>
    </w:pPr>
  </w:style>
  <w:style w:type="paragraph" w:customStyle="1" w:styleId="ExUL1iExtractUnnumberedListoneitem">
    <w:name w:val="ExUL (1i) Extract Unnumbered List (one item)"/>
    <w:basedOn w:val="ExULmExtractUnnumberedListmiddle"/>
    <w:rsid w:val="00A31962"/>
    <w:pPr>
      <w:spacing w:before="360" w:after="360"/>
    </w:pPr>
  </w:style>
  <w:style w:type="paragraph" w:customStyle="1" w:styleId="SbarSNSidebarSourceNote">
    <w:name w:val="SbarSN Sidebar Source Note"/>
    <w:basedOn w:val="SbarTxSidebarText"/>
    <w:rsid w:val="00A31962"/>
    <w:pPr>
      <w:spacing w:before="120"/>
      <w:ind w:firstLine="0"/>
    </w:pPr>
  </w:style>
  <w:style w:type="paragraph" w:customStyle="1" w:styleId="LetmLettermiddle">
    <w:name w:val="Let (m)  Letter (middle)"/>
    <w:basedOn w:val="TxText"/>
    <w:rsid w:val="00A31962"/>
  </w:style>
  <w:style w:type="paragraph" w:customStyle="1" w:styleId="LetCmLetterContinuationmiddle">
    <w:name w:val="LetC (m) Letter Continuation (middle)"/>
    <w:basedOn w:val="LetmLettermiddle"/>
    <w:rsid w:val="00A31962"/>
    <w:pPr>
      <w:ind w:firstLine="0"/>
    </w:pPr>
  </w:style>
  <w:style w:type="paragraph" w:customStyle="1" w:styleId="LetBLmLetterBulletedListmiddle">
    <w:name w:val="LetBL (m) Letter Bulleted List (middle)"/>
    <w:basedOn w:val="TxText"/>
    <w:rsid w:val="00A31962"/>
    <w:pPr>
      <w:tabs>
        <w:tab w:val="right" w:pos="547"/>
      </w:tabs>
      <w:spacing w:before="120"/>
      <w:ind w:left="720" w:hanging="720"/>
    </w:pPr>
  </w:style>
  <w:style w:type="paragraph" w:customStyle="1" w:styleId="LetBLfLetterBulletedListfirst">
    <w:name w:val="LetBL (f) Letter Bulleted List (first)"/>
    <w:basedOn w:val="LetBLmLetterBulletedListmiddle"/>
    <w:rsid w:val="00A31962"/>
    <w:pPr>
      <w:spacing w:before="360"/>
    </w:pPr>
  </w:style>
  <w:style w:type="paragraph" w:customStyle="1" w:styleId="LetBLlLetterBulletedListlast">
    <w:name w:val="LetBL (l) Letter Bulleted List (last)"/>
    <w:basedOn w:val="LetBLmLetterBulletedListmiddle"/>
    <w:rsid w:val="00A31962"/>
    <w:pPr>
      <w:spacing w:after="360"/>
    </w:pPr>
  </w:style>
  <w:style w:type="paragraph" w:customStyle="1" w:styleId="LetBL1iLetterBulletedListoneitem">
    <w:name w:val="LetBL (1i) Letter Bulleted List (one item)"/>
    <w:basedOn w:val="LetBLmLetterBulletedListmiddle"/>
    <w:rsid w:val="00A31962"/>
    <w:pPr>
      <w:spacing w:before="360" w:after="360"/>
    </w:pPr>
  </w:style>
  <w:style w:type="paragraph" w:customStyle="1" w:styleId="LetNLmLetterNumberedListmiddle">
    <w:name w:val="LetNL (m) Letter Numbered List (middle)"/>
    <w:basedOn w:val="TxText"/>
    <w:rsid w:val="00A31962"/>
    <w:pPr>
      <w:tabs>
        <w:tab w:val="right" w:pos="547"/>
      </w:tabs>
      <w:spacing w:before="120"/>
      <w:ind w:left="720" w:hanging="720"/>
    </w:pPr>
  </w:style>
  <w:style w:type="paragraph" w:customStyle="1" w:styleId="LetNLfLetterNumberedListfirst">
    <w:name w:val="LetNL (f) Letter Numbered List (first)"/>
    <w:basedOn w:val="LetNLmLetterNumberedListmiddle"/>
    <w:rsid w:val="00A31962"/>
    <w:pPr>
      <w:spacing w:before="360"/>
    </w:pPr>
  </w:style>
  <w:style w:type="paragraph" w:customStyle="1" w:styleId="LetNLlLetterNumberedListlast">
    <w:name w:val="LetNL (l) Letter Numbered List (last)"/>
    <w:basedOn w:val="LetNLmLetterNumberedListmiddle"/>
    <w:rsid w:val="00A31962"/>
    <w:pPr>
      <w:spacing w:after="360"/>
    </w:pPr>
  </w:style>
  <w:style w:type="paragraph" w:customStyle="1" w:styleId="LetNL1iLetterNumberedListoneitem">
    <w:name w:val="LetNL (1i) Letter Numbered List (one item)"/>
    <w:basedOn w:val="LetNLmLetterNumberedListmiddle"/>
    <w:rsid w:val="00A31962"/>
    <w:pPr>
      <w:spacing w:before="360" w:after="360"/>
    </w:pPr>
  </w:style>
  <w:style w:type="paragraph" w:customStyle="1" w:styleId="LetULmLetterUnnumberedListmiddle">
    <w:name w:val="LetUL (m) Letter Unnumbered List (middle)"/>
    <w:basedOn w:val="TxText"/>
    <w:rsid w:val="00A31962"/>
    <w:pPr>
      <w:spacing w:before="120"/>
      <w:ind w:left="432" w:firstLine="0"/>
    </w:pPr>
  </w:style>
  <w:style w:type="paragraph" w:customStyle="1" w:styleId="LetULfLetterUnnumberedListfirst">
    <w:name w:val="LetUL (f) Letter Unnumbered List (first)"/>
    <w:basedOn w:val="LetULmLetterUnnumberedListmiddle"/>
    <w:rsid w:val="00A31962"/>
    <w:pPr>
      <w:spacing w:before="360"/>
    </w:pPr>
  </w:style>
  <w:style w:type="paragraph" w:customStyle="1" w:styleId="LetULlLetterUnnumberedListlast">
    <w:name w:val="LetUL (l) Letter Unnumbered List (last)"/>
    <w:basedOn w:val="LetULmLetterUnnumberedListmiddle"/>
    <w:rsid w:val="00A31962"/>
    <w:pPr>
      <w:spacing w:after="360"/>
    </w:pPr>
  </w:style>
  <w:style w:type="paragraph" w:customStyle="1" w:styleId="LetUL1iLetterUnnumberedListoneitem">
    <w:name w:val="LetUL (1i) Letter Unnumbered List (one item)"/>
    <w:basedOn w:val="LetULmLetterUnnumberedListmiddle"/>
    <w:rsid w:val="00A31962"/>
    <w:pPr>
      <w:spacing w:before="360" w:after="360"/>
    </w:pPr>
  </w:style>
  <w:style w:type="paragraph" w:customStyle="1" w:styleId="ExNLSLmExtractNumberedListSublistmiddle">
    <w:name w:val="ExNLSL (m) Extract Numbered List Sublist (middle)"/>
    <w:basedOn w:val="ExNLmExtractNumberedListmiddle"/>
    <w:rsid w:val="00A31962"/>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A31962"/>
    <w:pPr>
      <w:spacing w:before="360"/>
    </w:pPr>
  </w:style>
  <w:style w:type="paragraph" w:customStyle="1" w:styleId="ExNLSLlExtractNumberedListSublistlast">
    <w:name w:val="ExNLSL (l) Extract Numbered List Sublist (last)"/>
    <w:basedOn w:val="ExNLSLmExtractNumberedListSublistmiddle"/>
    <w:rsid w:val="00A31962"/>
    <w:pPr>
      <w:spacing w:after="360"/>
    </w:pPr>
  </w:style>
  <w:style w:type="paragraph" w:customStyle="1" w:styleId="ExBLSLmExtractBulletedListSublistm">
    <w:name w:val="ExBLSL (m) Extract Bulleted List Sublist (m)"/>
    <w:basedOn w:val="ExBLmExtractBulletedListmiddle"/>
    <w:rsid w:val="00A31962"/>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A31962"/>
    <w:pPr>
      <w:spacing w:before="360"/>
    </w:pPr>
  </w:style>
  <w:style w:type="paragraph" w:customStyle="1" w:styleId="ExBLSLlExtractBulletedListSublistlast">
    <w:name w:val="ExBLSL (l) Extract Bulleted List Sublist (last)"/>
    <w:basedOn w:val="ExBLSLmExtractBulletedListSublistm"/>
    <w:rsid w:val="00A31962"/>
    <w:pPr>
      <w:spacing w:after="360"/>
    </w:pPr>
  </w:style>
  <w:style w:type="paragraph" w:customStyle="1" w:styleId="ExULSLmExtractUnnumberedListSublistmiddle">
    <w:name w:val="ExULSL (m) Extract Unnumbered List Sublist (middle)"/>
    <w:basedOn w:val="ExULmExtractUnnumberedListmiddle"/>
    <w:rsid w:val="00A31962"/>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A31962"/>
    <w:pPr>
      <w:spacing w:before="360"/>
    </w:pPr>
  </w:style>
  <w:style w:type="paragraph" w:customStyle="1" w:styleId="ExULSLlExtractUnnumberedListSublistlast">
    <w:name w:val="ExULSL (l) Extract Unnumbered List Sublist (last)"/>
    <w:basedOn w:val="ExULSLmExtractUnnumberedListSublistmiddle"/>
    <w:rsid w:val="00A31962"/>
    <w:pPr>
      <w:spacing w:after="360"/>
    </w:pPr>
  </w:style>
  <w:style w:type="paragraph" w:customStyle="1" w:styleId="ExNLSL1iExtractNumberedListSublistoneitem">
    <w:name w:val="ExNLSL (1i) Extract Numbered List Sublist (one item)"/>
    <w:basedOn w:val="ExNLSLmExtractNumberedListSublistmiddle"/>
    <w:rsid w:val="00A31962"/>
    <w:pPr>
      <w:spacing w:before="360" w:after="360"/>
    </w:pPr>
  </w:style>
  <w:style w:type="paragraph" w:customStyle="1" w:styleId="ExBLSL1iExtractBulletedListSublistoneitem">
    <w:name w:val="ExBLSL (1i) Extract Bulleted List Sublist (one item)"/>
    <w:basedOn w:val="ExBLSLmExtractBulletedListSublistm"/>
    <w:rsid w:val="00A31962"/>
    <w:pPr>
      <w:spacing w:before="360" w:after="360"/>
    </w:pPr>
  </w:style>
  <w:style w:type="paragraph" w:customStyle="1" w:styleId="ExULSL1iExtractUnnumberedListSublistoneitem">
    <w:name w:val="ExULSL (1i) Extract Unnumbered List Sublist (one item)"/>
    <w:basedOn w:val="ExULSLmExtractUnnumberedListSublistmiddle"/>
    <w:rsid w:val="00A31962"/>
    <w:pPr>
      <w:spacing w:before="360" w:after="360"/>
    </w:pPr>
  </w:style>
  <w:style w:type="paragraph" w:customStyle="1" w:styleId="LetfLetterfirst">
    <w:name w:val="Let (f) Letter (first)"/>
    <w:basedOn w:val="LetmLettermiddle"/>
    <w:rsid w:val="00A31962"/>
    <w:pPr>
      <w:spacing w:before="360"/>
    </w:pPr>
  </w:style>
  <w:style w:type="paragraph" w:customStyle="1" w:styleId="LetClLetterContinuationlast">
    <w:name w:val="LetC (l) Letter Continuation (last)"/>
    <w:basedOn w:val="LetCmLetterContinuationmiddle"/>
    <w:rsid w:val="00A31962"/>
    <w:pPr>
      <w:spacing w:after="360"/>
    </w:pPr>
  </w:style>
  <w:style w:type="paragraph" w:customStyle="1" w:styleId="LetlLetterlast">
    <w:name w:val="Let (l) Letter (last)"/>
    <w:basedOn w:val="LetmLettermiddle"/>
    <w:rsid w:val="00A31962"/>
    <w:pPr>
      <w:spacing w:after="360"/>
    </w:pPr>
  </w:style>
  <w:style w:type="paragraph" w:customStyle="1" w:styleId="LetCloLetterClosing">
    <w:name w:val="LetClo Letter Closing"/>
    <w:basedOn w:val="LetmLettermiddle"/>
    <w:rsid w:val="00A31962"/>
    <w:pPr>
      <w:spacing w:after="360"/>
      <w:ind w:firstLine="0"/>
    </w:pPr>
  </w:style>
  <w:style w:type="paragraph" w:customStyle="1" w:styleId="LetAuLetterAuthor">
    <w:name w:val="LetAu Letter Author"/>
    <w:basedOn w:val="LetmLettermiddle"/>
    <w:rsid w:val="00A31962"/>
    <w:pPr>
      <w:spacing w:after="360"/>
      <w:ind w:firstLine="0"/>
    </w:pPr>
  </w:style>
  <w:style w:type="paragraph" w:customStyle="1" w:styleId="LetAuAddmLetterAuthorAddressmiddle">
    <w:name w:val="LetAuAdd (m) Letter Author Address (middle)"/>
    <w:basedOn w:val="LetmLettermiddle"/>
    <w:rsid w:val="00A31962"/>
    <w:pPr>
      <w:ind w:firstLine="0"/>
    </w:pPr>
  </w:style>
  <w:style w:type="paragraph" w:customStyle="1" w:styleId="LetAuAddfLetterAuthorAddressfirst">
    <w:name w:val="LetAuAdd (f) Letter Author Address (first)"/>
    <w:basedOn w:val="LetAuAddmLetterAuthorAddressmiddle"/>
    <w:rsid w:val="00A31962"/>
  </w:style>
  <w:style w:type="paragraph" w:customStyle="1" w:styleId="LetAuAddlLetterAuthorAddresslast">
    <w:name w:val="LetAuAdd (l) Letter Author Address  (last)"/>
    <w:basedOn w:val="LetAuAddmLetterAuthorAddressmiddle"/>
    <w:rsid w:val="00A31962"/>
    <w:pPr>
      <w:spacing w:after="360"/>
    </w:pPr>
  </w:style>
  <w:style w:type="paragraph" w:customStyle="1" w:styleId="LetAuAdd1iLetterAuthorAddressoneitem">
    <w:name w:val="LetAuAdd (1i) Letter Author Address (one item)"/>
    <w:basedOn w:val="LetAuAddmLetterAuthorAddressmiddle"/>
    <w:rsid w:val="00A31962"/>
    <w:pPr>
      <w:spacing w:after="360"/>
    </w:pPr>
  </w:style>
  <w:style w:type="paragraph" w:customStyle="1" w:styleId="LetSalLetterSalutation">
    <w:name w:val="LetSal Letter Salutation"/>
    <w:basedOn w:val="LetmLettermiddle"/>
    <w:rsid w:val="00A31962"/>
    <w:pPr>
      <w:spacing w:before="360"/>
    </w:pPr>
  </w:style>
  <w:style w:type="paragraph" w:customStyle="1" w:styleId="LetAddmLetterAddressmiddle">
    <w:name w:val="LetAdd (m) Letter Address (middle)"/>
    <w:basedOn w:val="LetAuAddmLetterAuthorAddressmiddle"/>
    <w:rsid w:val="00A31962"/>
  </w:style>
  <w:style w:type="paragraph" w:customStyle="1" w:styleId="LetAddfLetterAddressfirst">
    <w:name w:val="LetAdd (f) Letter Address (first)"/>
    <w:basedOn w:val="LetAuAddfLetterAuthorAddressfirst"/>
    <w:rsid w:val="00A31962"/>
    <w:pPr>
      <w:spacing w:before="360"/>
    </w:pPr>
  </w:style>
  <w:style w:type="paragraph" w:customStyle="1" w:styleId="LetAddlLetterAddresslast">
    <w:name w:val="LetAdd (l) Letter Address (last)"/>
    <w:basedOn w:val="LetAuAddlLetterAuthorAddresslast"/>
    <w:rsid w:val="00A31962"/>
    <w:pPr>
      <w:spacing w:after="0"/>
    </w:pPr>
  </w:style>
  <w:style w:type="paragraph" w:customStyle="1" w:styleId="LetAdd1iLetterAddressoneitem">
    <w:name w:val="LetAdd (1i) Letter Address (one item)"/>
    <w:basedOn w:val="LetAddmLetterAddressmiddle"/>
    <w:rsid w:val="00A31962"/>
    <w:pPr>
      <w:spacing w:before="360"/>
    </w:pPr>
  </w:style>
  <w:style w:type="paragraph" w:customStyle="1" w:styleId="LetDtLetterDate">
    <w:name w:val="LetDt Letter Date"/>
    <w:basedOn w:val="LetmLettermiddle"/>
    <w:rsid w:val="00A31962"/>
    <w:pPr>
      <w:spacing w:before="360"/>
      <w:ind w:firstLine="0"/>
    </w:pPr>
  </w:style>
  <w:style w:type="paragraph" w:customStyle="1" w:styleId="LetH1LetterHeading1">
    <w:name w:val="LetH1 Letter Heading 1"/>
    <w:basedOn w:val="LetmLettermiddle"/>
    <w:rsid w:val="00A31962"/>
    <w:pPr>
      <w:spacing w:before="240"/>
      <w:ind w:firstLine="0"/>
    </w:pPr>
    <w:rPr>
      <w:b/>
    </w:rPr>
  </w:style>
  <w:style w:type="paragraph" w:customStyle="1" w:styleId="LetH2LetterHeading2">
    <w:name w:val="LetH2 Letter Heading 2"/>
    <w:basedOn w:val="LetH1LetterHeading1"/>
    <w:rsid w:val="00A31962"/>
    <w:pPr>
      <w:ind w:left="720"/>
    </w:pPr>
  </w:style>
  <w:style w:type="paragraph" w:customStyle="1" w:styleId="Let1pLetteroneparagraph">
    <w:name w:val="Let (1p) Letter (one paragraph)"/>
    <w:basedOn w:val="LetmLettermiddle"/>
    <w:rsid w:val="00A31962"/>
    <w:pPr>
      <w:spacing w:before="360" w:after="360"/>
    </w:pPr>
  </w:style>
  <w:style w:type="paragraph" w:customStyle="1" w:styleId="LetExmLetterExtractmiddle">
    <w:name w:val="LetEx (m) Letter Extract (middle)"/>
    <w:basedOn w:val="LetmLettermiddle"/>
    <w:rsid w:val="00A31962"/>
    <w:pPr>
      <w:ind w:left="720" w:right="720"/>
    </w:pPr>
  </w:style>
  <w:style w:type="paragraph" w:customStyle="1" w:styleId="LetExfLetterExtractfirst">
    <w:name w:val="LetEx (f) Letter Extract (first)"/>
    <w:basedOn w:val="LetExmLetterExtractmiddle"/>
    <w:rsid w:val="00A31962"/>
    <w:pPr>
      <w:spacing w:before="360"/>
      <w:ind w:firstLine="0"/>
    </w:pPr>
  </w:style>
  <w:style w:type="paragraph" w:customStyle="1" w:styleId="LetExlLetterExtractlast">
    <w:name w:val="LetEx (l) Letter Extract (last)"/>
    <w:basedOn w:val="LetExmLetterExtractmiddle"/>
    <w:rsid w:val="00A31962"/>
    <w:pPr>
      <w:spacing w:after="360"/>
    </w:pPr>
  </w:style>
  <w:style w:type="paragraph" w:customStyle="1" w:styleId="LetEx1pLetterExtractoneparagraph">
    <w:name w:val="LetEx (1p) Letter Extract (one paragraph)"/>
    <w:basedOn w:val="LetExmLetterExtractmiddle"/>
    <w:rsid w:val="00A31962"/>
    <w:pPr>
      <w:spacing w:before="360" w:after="360"/>
      <w:ind w:firstLine="0"/>
    </w:pPr>
  </w:style>
  <w:style w:type="paragraph" w:customStyle="1" w:styleId="ExLetmExtractLettermiddle">
    <w:name w:val="ExLet (m) Extract Letter (middle)"/>
    <w:basedOn w:val="TxText"/>
    <w:rsid w:val="00A31962"/>
    <w:pPr>
      <w:spacing w:line="400" w:lineRule="exact"/>
      <w:ind w:left="720" w:right="720"/>
    </w:pPr>
  </w:style>
  <w:style w:type="paragraph" w:customStyle="1" w:styleId="ExLetfExtractLetterfirst">
    <w:name w:val="ExLet (f) Extract Letter (first)"/>
    <w:basedOn w:val="ExLetmExtractLettermiddle"/>
    <w:rsid w:val="00A31962"/>
    <w:pPr>
      <w:spacing w:before="360"/>
    </w:pPr>
  </w:style>
  <w:style w:type="paragraph" w:customStyle="1" w:styleId="ExLetlExtractLetterlast">
    <w:name w:val="ExLet (l) Extract Letter (last)"/>
    <w:basedOn w:val="ExLetmExtractLettermiddle"/>
    <w:rsid w:val="00A31962"/>
    <w:pPr>
      <w:spacing w:after="360"/>
    </w:pPr>
  </w:style>
  <w:style w:type="paragraph" w:customStyle="1" w:styleId="ExLet1pExtractLetteroneparagraph">
    <w:name w:val="ExLet (1p) Extract Letter (one paragraph)"/>
    <w:basedOn w:val="ExLetmExtractLettermiddle"/>
    <w:rsid w:val="00A31962"/>
    <w:pPr>
      <w:spacing w:before="360" w:after="360"/>
    </w:pPr>
  </w:style>
  <w:style w:type="paragraph" w:customStyle="1" w:styleId="ExLetCmExtractLetterContinuationmiddle">
    <w:name w:val="ExLetC (m) Extract Letter Continuation (middle)"/>
    <w:basedOn w:val="ExLetmExtractLettermiddle"/>
    <w:rsid w:val="00A31962"/>
    <w:pPr>
      <w:ind w:firstLine="0"/>
    </w:pPr>
  </w:style>
  <w:style w:type="paragraph" w:customStyle="1" w:styleId="ExLetClExtractLetterContinuationlast">
    <w:name w:val="ExLetC (l) Extract Letter Continuation (last)"/>
    <w:basedOn w:val="ExLetCmExtractLetterContinuationmiddle"/>
    <w:rsid w:val="00A31962"/>
    <w:pPr>
      <w:spacing w:after="360"/>
    </w:pPr>
  </w:style>
  <w:style w:type="paragraph" w:customStyle="1" w:styleId="ExLetDtExtractLetterDate">
    <w:name w:val="ExLetDt Extract Letter Date"/>
    <w:basedOn w:val="ExLetmExtractLettermiddle"/>
    <w:rsid w:val="00A31962"/>
    <w:pPr>
      <w:spacing w:before="360"/>
      <w:ind w:firstLine="0"/>
    </w:pPr>
  </w:style>
  <w:style w:type="paragraph" w:customStyle="1" w:styleId="ExLetSalExtractLetterSalutation">
    <w:name w:val="ExLetSal Extract Letter Salutation"/>
    <w:basedOn w:val="ExLetmExtractLettermiddle"/>
    <w:rsid w:val="00A31962"/>
    <w:pPr>
      <w:spacing w:before="360"/>
      <w:ind w:firstLine="0"/>
    </w:pPr>
  </w:style>
  <w:style w:type="paragraph" w:customStyle="1" w:styleId="ExLetAddmExtractLetterAddressmiddle">
    <w:name w:val="ExLetAdd (m) Extract Letter Address (middle)"/>
    <w:basedOn w:val="ExLetmExtractLettermiddle"/>
    <w:rsid w:val="00A31962"/>
    <w:pPr>
      <w:ind w:firstLine="0"/>
    </w:pPr>
  </w:style>
  <w:style w:type="paragraph" w:customStyle="1" w:styleId="ExLetAddlExtractLetterAddresslast">
    <w:name w:val="ExLetAdd (l) Extract Letter Address (last)"/>
    <w:basedOn w:val="ExLetAddmExtractLetterAddressmiddle"/>
    <w:rsid w:val="00A31962"/>
  </w:style>
  <w:style w:type="paragraph" w:customStyle="1" w:styleId="ExLetAddfExtractLetterAddressfirst">
    <w:name w:val="ExLetAdd (f) Extract Letter Address (first)"/>
    <w:basedOn w:val="ExLetAddmExtractLetterAddressmiddle"/>
    <w:rsid w:val="00A31962"/>
    <w:pPr>
      <w:spacing w:before="360"/>
    </w:pPr>
  </w:style>
  <w:style w:type="paragraph" w:customStyle="1" w:styleId="ExLetCloExtractLetterClosing">
    <w:name w:val="ExLetClo Extract Letter Closing"/>
    <w:basedOn w:val="ExLetmExtractLettermiddle"/>
    <w:rsid w:val="00A31962"/>
    <w:pPr>
      <w:spacing w:after="360"/>
      <w:ind w:firstLine="0"/>
    </w:pPr>
  </w:style>
  <w:style w:type="paragraph" w:customStyle="1" w:styleId="ExLetAuExtractLetterAuthor">
    <w:name w:val="ExLetAu Extract Letter Author"/>
    <w:basedOn w:val="ExLetmExtractLettermiddle"/>
    <w:rsid w:val="00A31962"/>
    <w:pPr>
      <w:spacing w:after="360"/>
      <w:ind w:firstLine="0"/>
    </w:pPr>
  </w:style>
  <w:style w:type="paragraph" w:customStyle="1" w:styleId="ExLetAuAddmExtractLetterAuthorAddressmiddle">
    <w:name w:val="ExLetAuAdd (m) Extract Letter Author Address (middle)"/>
    <w:basedOn w:val="ExLetAddmExtractLetterAddressmiddle"/>
    <w:rsid w:val="00A31962"/>
  </w:style>
  <w:style w:type="paragraph" w:customStyle="1" w:styleId="ExLetAuAddfExtractLetterAuthorAddressfirst">
    <w:name w:val="ExLetAuAdd (f) Extract Letter Author Address (first)"/>
    <w:basedOn w:val="ExLetAuAddmExtractLetterAuthorAddressmiddle"/>
    <w:rsid w:val="00A31962"/>
  </w:style>
  <w:style w:type="paragraph" w:customStyle="1" w:styleId="ExLetAuAddlExtractLetterAutorAddresslast">
    <w:name w:val="ExLetAuAdd (l) Extract Letter Autor Address (last)"/>
    <w:basedOn w:val="ExLetAuAddmExtractLetterAuthorAddressmiddle"/>
    <w:rsid w:val="00A31962"/>
    <w:pPr>
      <w:spacing w:after="360"/>
    </w:pPr>
  </w:style>
  <w:style w:type="paragraph" w:customStyle="1" w:styleId="ExLetAdd1iExtractLetterAddressoneitem">
    <w:name w:val="ExLetAdd (1i) Extract Letter Address (one item)"/>
    <w:basedOn w:val="ExLetAddmExtractLetterAddressmiddle"/>
    <w:rsid w:val="00A31962"/>
    <w:pPr>
      <w:spacing w:before="360"/>
    </w:pPr>
  </w:style>
  <w:style w:type="paragraph" w:customStyle="1" w:styleId="ExLetAuAdd1iExtractLetterAuthorAddressoneitem">
    <w:name w:val="ExLetAuAdd (1i) Extract Letter Author Address (one item)"/>
    <w:basedOn w:val="ExLetAuAddmExtractLetterAuthorAddressmiddle"/>
    <w:rsid w:val="00A31962"/>
    <w:pPr>
      <w:spacing w:after="360"/>
    </w:pPr>
  </w:style>
  <w:style w:type="paragraph" w:customStyle="1" w:styleId="ExLetBLmExtractLetterBulletedListmiddle">
    <w:name w:val="ExLetBL (m) Extract Letter Bulleted List (middle)"/>
    <w:basedOn w:val="ExLetmExtractLettermiddle"/>
    <w:rsid w:val="00A31962"/>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A31962"/>
    <w:pPr>
      <w:spacing w:before="360"/>
    </w:pPr>
  </w:style>
  <w:style w:type="paragraph" w:customStyle="1" w:styleId="ExLetBLlExtractLetterBulletedListlast">
    <w:name w:val="ExLetBL (l) Extract Letter Bulleted List (last)"/>
    <w:basedOn w:val="ExLetBLmExtractLetterBulletedListmiddle"/>
    <w:rsid w:val="00A31962"/>
    <w:pPr>
      <w:spacing w:after="360"/>
    </w:pPr>
  </w:style>
  <w:style w:type="paragraph" w:customStyle="1" w:styleId="ExLetBL1iExtractLetterBulletedListoneitem">
    <w:name w:val="ExLetBL (1i) Extract Letter Bulleted List (one item)"/>
    <w:basedOn w:val="ExLetBLmExtractLetterBulletedListmiddle"/>
    <w:rsid w:val="00A31962"/>
    <w:pPr>
      <w:spacing w:before="360" w:after="360"/>
    </w:pPr>
  </w:style>
  <w:style w:type="paragraph" w:customStyle="1" w:styleId="ExLetNLmExtractLetterNumberedListmiddle">
    <w:name w:val="ExLetNL (m) Extract Letter Numbered List (middle)"/>
    <w:basedOn w:val="ExLetmExtractLettermiddle"/>
    <w:rsid w:val="00A31962"/>
    <w:pPr>
      <w:spacing w:before="120"/>
      <w:ind w:left="1440" w:hanging="720"/>
    </w:pPr>
  </w:style>
  <w:style w:type="paragraph" w:customStyle="1" w:styleId="ExLetNLfExtractLetterNumberedListmiddle">
    <w:name w:val="ExLetNL (f) Extract Letter Numbered List (middle)"/>
    <w:basedOn w:val="ExLetNLmExtractLetterNumberedListmiddle"/>
    <w:rsid w:val="00A31962"/>
    <w:pPr>
      <w:spacing w:before="360"/>
    </w:pPr>
  </w:style>
  <w:style w:type="paragraph" w:customStyle="1" w:styleId="ExLetNLlExtractLetterNumberedListlast">
    <w:name w:val="ExLetNL (l) Extract Letter Numbered List (last)"/>
    <w:basedOn w:val="ExLetNLmExtractLetterNumberedListmiddle"/>
    <w:rsid w:val="00A31962"/>
    <w:pPr>
      <w:spacing w:after="360"/>
    </w:pPr>
  </w:style>
  <w:style w:type="paragraph" w:customStyle="1" w:styleId="ExLetNL1iExtractLetterNumberedListlast">
    <w:name w:val="ExLetNL (1i) Extract Letter Numbered List (last)"/>
    <w:basedOn w:val="ExLetNLmExtractLetterNumberedListmiddle"/>
    <w:rsid w:val="00A31962"/>
    <w:pPr>
      <w:spacing w:before="360" w:after="360"/>
    </w:pPr>
  </w:style>
  <w:style w:type="paragraph" w:customStyle="1" w:styleId="ExLetH1ExtractLetterHeading1">
    <w:name w:val="ExLetH1 Extract Letter Heading 1"/>
    <w:basedOn w:val="ExLetmExtractLettermiddle"/>
    <w:rsid w:val="00A31962"/>
    <w:pPr>
      <w:spacing w:before="240"/>
      <w:ind w:firstLine="0"/>
    </w:pPr>
    <w:rPr>
      <w:b/>
    </w:rPr>
  </w:style>
  <w:style w:type="paragraph" w:customStyle="1" w:styleId="ExLetH2ExtractLetterHeading2">
    <w:name w:val="ExLetH2 Extract Letter Heading 2"/>
    <w:basedOn w:val="ExLetH1ExtractLetterHeading1"/>
    <w:rsid w:val="00A31962"/>
    <w:pPr>
      <w:ind w:left="1440"/>
    </w:pPr>
  </w:style>
  <w:style w:type="paragraph" w:customStyle="1" w:styleId="ExLetULmExtractLetterUnnumberedListmiddle">
    <w:name w:val="ExLetUL (m) Extract Letter Unnumbered List (middle)"/>
    <w:basedOn w:val="ExLetmExtractLettermiddle"/>
    <w:rsid w:val="00A31962"/>
    <w:pPr>
      <w:spacing w:before="120"/>
      <w:ind w:left="1080" w:firstLine="0"/>
    </w:pPr>
  </w:style>
  <w:style w:type="paragraph" w:customStyle="1" w:styleId="ExLetULfExtractLetterUnnumberedListfirst">
    <w:name w:val="ExLetUL (f) Extract Letter Unnumbered List (first)"/>
    <w:basedOn w:val="ExLetULmExtractLetterUnnumberedListmiddle"/>
    <w:rsid w:val="00A31962"/>
    <w:pPr>
      <w:spacing w:before="360"/>
    </w:pPr>
  </w:style>
  <w:style w:type="paragraph" w:customStyle="1" w:styleId="ExLetULlExtractLetterUnnumberedListlast">
    <w:name w:val="ExLetUL (l) Extract Letter Unnumbered List (last)"/>
    <w:basedOn w:val="ExLetULmExtractLetterUnnumberedListmiddle"/>
    <w:rsid w:val="00A31962"/>
    <w:pPr>
      <w:spacing w:after="360"/>
    </w:pPr>
  </w:style>
  <w:style w:type="paragraph" w:customStyle="1" w:styleId="ExLetUL1iExtractLetterUnnumberedListoneitem">
    <w:name w:val="ExLetUL (1i) Extract Letter Unnumbered List (one item)"/>
    <w:basedOn w:val="ExLetULmExtractLetterUnnumberedListmiddle"/>
    <w:rsid w:val="00A31962"/>
    <w:pPr>
      <w:spacing w:before="360" w:after="360"/>
    </w:pPr>
  </w:style>
  <w:style w:type="paragraph" w:customStyle="1" w:styleId="ExLetExmExtractLetterExtractmiddle">
    <w:name w:val="ExLetEx (m) Extract Letter Extract (middle)"/>
    <w:basedOn w:val="ExLetmExtractLettermiddle"/>
    <w:rsid w:val="00A31962"/>
    <w:pPr>
      <w:ind w:left="1440" w:right="1440"/>
    </w:pPr>
  </w:style>
  <w:style w:type="paragraph" w:customStyle="1" w:styleId="ExLetExlExtractLetterExtractlast">
    <w:name w:val="ExLetEx (l) Extract Letter Extract (last)"/>
    <w:basedOn w:val="ExLetExmExtractLetterExtractmiddle"/>
    <w:rsid w:val="00A31962"/>
    <w:pPr>
      <w:spacing w:after="240"/>
    </w:pPr>
  </w:style>
  <w:style w:type="paragraph" w:customStyle="1" w:styleId="ExLetExfExtractLetterExtractfirst">
    <w:name w:val="ExLetEx (f) Extract Letter Extract (first)"/>
    <w:basedOn w:val="ExLetExmExtractLetterExtractmiddle"/>
    <w:rsid w:val="00A31962"/>
    <w:pPr>
      <w:spacing w:before="240"/>
      <w:ind w:firstLine="0"/>
    </w:pPr>
  </w:style>
  <w:style w:type="paragraph" w:customStyle="1" w:styleId="ExLetEx1pExtractLetterExtractoneparagraph">
    <w:name w:val="ExLetEx (1p) Extract Letter Extract (one paragraph)"/>
    <w:basedOn w:val="ExLetExmExtractLetterExtractmiddle"/>
    <w:rsid w:val="00A31962"/>
    <w:pPr>
      <w:spacing w:before="240" w:after="240"/>
    </w:pPr>
  </w:style>
  <w:style w:type="paragraph" w:customStyle="1" w:styleId="SbarNL1iSidebarNumberedListoneitem">
    <w:name w:val="SbarNL (1i) Sidebar Numbered List (one item)"/>
    <w:basedOn w:val="SbarNLmSidebarNumberedListmiddle"/>
    <w:rsid w:val="00A31962"/>
    <w:pPr>
      <w:spacing w:before="360" w:after="360"/>
    </w:pPr>
  </w:style>
  <w:style w:type="paragraph" w:customStyle="1" w:styleId="SbarBL1iSidebarBulletedListoneitem">
    <w:name w:val="SbarBL (1i) Sidebar Bulleted List (one item)"/>
    <w:basedOn w:val="SbarBLmSidebarBulletedListmiddle"/>
    <w:rsid w:val="00A31962"/>
    <w:pPr>
      <w:spacing w:before="360" w:after="360"/>
    </w:pPr>
  </w:style>
  <w:style w:type="paragraph" w:customStyle="1" w:styleId="SbarUL1iSidebarUnnumberedListoneitem">
    <w:name w:val="SbarUL (1i) Sidebar Unnumbered List (one item)"/>
    <w:basedOn w:val="SbarULmSidebarUnnumberedList"/>
    <w:rsid w:val="00A31962"/>
    <w:pPr>
      <w:spacing w:before="360" w:after="360"/>
    </w:pPr>
  </w:style>
  <w:style w:type="paragraph" w:customStyle="1" w:styleId="BxBL1iBoxBulletedListoneitem">
    <w:name w:val="BxBL (1i) Box Bulleted List (one item)"/>
    <w:basedOn w:val="BxBLmBoxBulletedListmiddle"/>
    <w:rsid w:val="00A31962"/>
    <w:pPr>
      <w:spacing w:before="360" w:after="360"/>
    </w:pPr>
  </w:style>
  <w:style w:type="paragraph" w:customStyle="1" w:styleId="BxNL1iBoxNumberedListoneitem">
    <w:name w:val="BxNL (1i) Box Numbered List (one item)"/>
    <w:basedOn w:val="BxNLmBoxNumberedListmiddle"/>
    <w:rsid w:val="00A31962"/>
    <w:pPr>
      <w:spacing w:before="360" w:after="360"/>
    </w:pPr>
  </w:style>
  <w:style w:type="paragraph" w:customStyle="1" w:styleId="BxUL1iBoxUnnumberedListoneitem">
    <w:name w:val="BxUL (1i) Box Unnumbered List (one item)"/>
    <w:basedOn w:val="BxULmBoxUnnumberedListmiddle"/>
    <w:rsid w:val="00A31962"/>
    <w:pPr>
      <w:spacing w:before="360" w:after="360"/>
    </w:pPr>
  </w:style>
  <w:style w:type="paragraph" w:customStyle="1" w:styleId="BNNL1iBacknoteNumberedListoneitem">
    <w:name w:val="BNNL (1i) Backnote Numbered List (one item)"/>
    <w:basedOn w:val="BNNLmBacknoteNumberedListmiddle"/>
    <w:rsid w:val="00A31962"/>
    <w:pPr>
      <w:spacing w:before="360" w:after="360"/>
    </w:pPr>
  </w:style>
  <w:style w:type="paragraph" w:customStyle="1" w:styleId="BNBL1iBacknoteBulletedListoneitem">
    <w:name w:val="BNBL (1i) Backnote Bulleted List (one item)"/>
    <w:basedOn w:val="BNNLmBacknoteNumberedListmiddle"/>
    <w:rsid w:val="00A31962"/>
    <w:pPr>
      <w:spacing w:before="360" w:after="360"/>
    </w:pPr>
  </w:style>
  <w:style w:type="paragraph" w:customStyle="1" w:styleId="BMAuAfBackMatterAuthorAffiliation">
    <w:name w:val="BMAuAf Back Matter Author Affiliation"/>
    <w:basedOn w:val="BMAuBackMatterAuthor"/>
    <w:rsid w:val="00A31962"/>
  </w:style>
  <w:style w:type="paragraph" w:customStyle="1" w:styleId="BNULmBacknoteUnnumberedListmiddle">
    <w:name w:val="BNUL (m) Backnote Unnumbered List (middle)"/>
    <w:basedOn w:val="TxText"/>
    <w:rsid w:val="00A31962"/>
    <w:pPr>
      <w:spacing w:before="120"/>
      <w:ind w:left="1080" w:right="720" w:firstLine="0"/>
    </w:pPr>
  </w:style>
  <w:style w:type="paragraph" w:customStyle="1" w:styleId="BNULfBacknoteUnnumberedListfirst">
    <w:name w:val="BNUL (f) Backnote Unnumbered List (first)"/>
    <w:basedOn w:val="BNULmBacknoteUnnumberedListmiddle"/>
    <w:rsid w:val="00A31962"/>
    <w:pPr>
      <w:spacing w:before="360"/>
    </w:pPr>
  </w:style>
  <w:style w:type="paragraph" w:customStyle="1" w:styleId="BNULlBacknoteUnnumberedListlast">
    <w:name w:val="BNUL (l) Backnote Unnumbered List (last)"/>
    <w:basedOn w:val="BNULmBacknoteUnnumberedListmiddle"/>
    <w:rsid w:val="00A31962"/>
    <w:pPr>
      <w:spacing w:after="360"/>
    </w:pPr>
  </w:style>
  <w:style w:type="paragraph" w:customStyle="1" w:styleId="BNUL1iBacknoteUnnumberedListoneitem">
    <w:name w:val="BNUL (1i) Backnote Unnumbered List (one item)"/>
    <w:basedOn w:val="BNULmBacknoteUnnumberedListmiddle"/>
    <w:rsid w:val="00A31962"/>
    <w:pPr>
      <w:spacing w:before="360" w:after="360"/>
    </w:pPr>
  </w:style>
  <w:style w:type="paragraph" w:customStyle="1" w:styleId="FNBL1iFootnoteBulletedListoneitem">
    <w:name w:val="FNBL (1i) Footnote Bulleted List (one item)"/>
    <w:basedOn w:val="FNBLmFootnoteBulletedListmiddle"/>
    <w:rsid w:val="00A31962"/>
    <w:pPr>
      <w:spacing w:before="360" w:after="360"/>
    </w:pPr>
  </w:style>
  <w:style w:type="paragraph" w:customStyle="1" w:styleId="FNNL1iFootnoteNumberedListoneitem">
    <w:name w:val="FNNL (1i) Footnote Numbered List (one item)"/>
    <w:basedOn w:val="FNNLmFootnoteNumberedListmiddle"/>
    <w:rsid w:val="00A31962"/>
    <w:pPr>
      <w:spacing w:before="360" w:after="360"/>
    </w:pPr>
  </w:style>
  <w:style w:type="paragraph" w:customStyle="1" w:styleId="FNULmFootnoteUnnumberedListmiddle">
    <w:name w:val="FNUL (m) Footnote Unnumbered List (middle)"/>
    <w:basedOn w:val="TxText"/>
    <w:rsid w:val="00A31962"/>
    <w:pPr>
      <w:spacing w:before="120"/>
      <w:ind w:left="1080" w:right="720" w:firstLine="0"/>
    </w:pPr>
  </w:style>
  <w:style w:type="paragraph" w:customStyle="1" w:styleId="FNULfFootnoteUnnumberedListfirst">
    <w:name w:val="FNUL (f) Footnote Unnumbered List (first)"/>
    <w:basedOn w:val="FNULmFootnoteUnnumberedListmiddle"/>
    <w:rsid w:val="00A31962"/>
    <w:pPr>
      <w:spacing w:before="360"/>
    </w:pPr>
  </w:style>
  <w:style w:type="paragraph" w:customStyle="1" w:styleId="FNULlFootnoteUnnumberedListlast">
    <w:name w:val="FNUL (l) Footnote Unnumbered List (last)"/>
    <w:basedOn w:val="FNULmFootnoteUnnumberedListmiddle"/>
    <w:rsid w:val="00A31962"/>
    <w:pPr>
      <w:spacing w:after="360"/>
    </w:pPr>
  </w:style>
  <w:style w:type="paragraph" w:customStyle="1" w:styleId="FNUL1iFootnoteUnnumberedListoneitem">
    <w:name w:val="FNUL (1i) Footnote Unnumbered List (one item)"/>
    <w:basedOn w:val="FNULmFootnoteUnnumberedListmiddle"/>
    <w:rsid w:val="00A31962"/>
    <w:pPr>
      <w:spacing w:before="360" w:after="360"/>
    </w:pPr>
  </w:style>
  <w:style w:type="paragraph" w:customStyle="1" w:styleId="ENBL1iEndnoteBulletedListoneitem">
    <w:name w:val="ENBL (1i) Endnote Bulleted List (one item)"/>
    <w:basedOn w:val="ENBLmEndnoteBulletedListmiddle"/>
    <w:rsid w:val="00A31962"/>
    <w:pPr>
      <w:spacing w:before="360" w:after="360"/>
    </w:pPr>
  </w:style>
  <w:style w:type="paragraph" w:customStyle="1" w:styleId="ENNL1iEndnoteNumberedListoneitem">
    <w:name w:val="ENNL (1i) Endnote Numbered List (one item)"/>
    <w:basedOn w:val="ENNLmEndnoteNumberedListmiddle"/>
    <w:rsid w:val="00A31962"/>
    <w:pPr>
      <w:spacing w:before="360" w:after="360"/>
    </w:pPr>
  </w:style>
  <w:style w:type="paragraph" w:customStyle="1" w:styleId="ENULmEndnoteUnnumberedListmiddle">
    <w:name w:val="ENUL (m) Endnote Unnumbered List (middle)"/>
    <w:basedOn w:val="TxText"/>
    <w:rsid w:val="00A31962"/>
    <w:pPr>
      <w:spacing w:before="120"/>
      <w:ind w:left="1080" w:right="720" w:firstLine="0"/>
    </w:pPr>
  </w:style>
  <w:style w:type="paragraph" w:customStyle="1" w:styleId="ENULfEndnoteUnnumberedListfirst">
    <w:name w:val="ENUL (f) Endnote Unnumbered List (first)"/>
    <w:basedOn w:val="ENULmEndnoteUnnumberedListmiddle"/>
    <w:rsid w:val="00A31962"/>
    <w:pPr>
      <w:spacing w:before="360"/>
    </w:pPr>
  </w:style>
  <w:style w:type="paragraph" w:customStyle="1" w:styleId="ENULlEndnoteUnnumberedListlast">
    <w:name w:val="ENUL (l) Endnote Unnumbered List (last)"/>
    <w:basedOn w:val="ENULmEndnoteUnnumberedListmiddle"/>
    <w:rsid w:val="00A31962"/>
    <w:pPr>
      <w:spacing w:before="360" w:after="360"/>
    </w:pPr>
  </w:style>
  <w:style w:type="paragraph" w:customStyle="1" w:styleId="ENUL1iEndnoteUnnumberedListoneitem">
    <w:name w:val="ENUL (1i) Endnote Unnumbered List (one item)"/>
    <w:basedOn w:val="ENULmEndnoteUnnumberedListmiddle"/>
    <w:rsid w:val="00A31962"/>
    <w:pPr>
      <w:spacing w:before="360" w:after="360"/>
    </w:pPr>
  </w:style>
  <w:style w:type="paragraph" w:customStyle="1" w:styleId="EncESTEncyclopediaEntrySubtitle">
    <w:name w:val="EncEST Encyclopedia Entry Subtitle"/>
    <w:basedOn w:val="EncETEncyclopediaEntryTitle"/>
    <w:rsid w:val="00A31962"/>
    <w:pPr>
      <w:spacing w:before="0"/>
      <w:outlineLvl w:val="9"/>
    </w:pPr>
    <w:rPr>
      <w:sz w:val="32"/>
    </w:rPr>
  </w:style>
  <w:style w:type="paragraph" w:customStyle="1" w:styleId="CaStTxCaseStudyText">
    <w:name w:val="CaStTx Case Study Text"/>
    <w:basedOn w:val="TxText"/>
    <w:rsid w:val="00A31962"/>
    <w:rPr>
      <w:color w:val="0000FF"/>
    </w:rPr>
  </w:style>
  <w:style w:type="paragraph" w:customStyle="1" w:styleId="CaStH1CaseStudyHeading1">
    <w:name w:val="CaStH1 Case Study Heading 1"/>
    <w:basedOn w:val="CaStTxCaseStudyText"/>
    <w:autoRedefine/>
    <w:rsid w:val="00A31962"/>
    <w:pPr>
      <w:keepNext/>
      <w:keepLines/>
      <w:spacing w:before="360" w:after="240"/>
      <w:ind w:firstLine="0"/>
    </w:pPr>
    <w:rPr>
      <w:b/>
      <w:sz w:val="32"/>
    </w:rPr>
  </w:style>
  <w:style w:type="paragraph" w:customStyle="1" w:styleId="CaStH2CaseStudyHeading2">
    <w:name w:val="CaStH2 Case Study Heading 2"/>
    <w:basedOn w:val="CaStH1CaseStudyHeading1"/>
    <w:rsid w:val="00A31962"/>
    <w:pPr>
      <w:spacing w:after="120"/>
    </w:pPr>
    <w:rPr>
      <w:sz w:val="28"/>
    </w:rPr>
  </w:style>
  <w:style w:type="paragraph" w:customStyle="1" w:styleId="CaStEx1pCaseStudyExtractoneparagraph">
    <w:name w:val="CaStEx (1p) Case Study Extract (one paragraph)"/>
    <w:basedOn w:val="CaStTxCaseStudyText"/>
    <w:rsid w:val="00A31962"/>
    <w:pPr>
      <w:spacing w:before="360" w:after="360"/>
      <w:ind w:left="720" w:right="720"/>
    </w:pPr>
  </w:style>
  <w:style w:type="paragraph" w:customStyle="1" w:styleId="CaStExmCaseStudyExtractmiddle">
    <w:name w:val="CaStEx (m) Case Study Extract (middle)"/>
    <w:basedOn w:val="CaStEx1pCaseStudyExtractoneparagraph"/>
    <w:rsid w:val="00A31962"/>
    <w:pPr>
      <w:spacing w:before="0" w:after="0"/>
    </w:pPr>
  </w:style>
  <w:style w:type="paragraph" w:customStyle="1" w:styleId="CaStExfCaseStudyExtractfirst">
    <w:name w:val="CaStEx (f) Case Study Extract (first)"/>
    <w:basedOn w:val="CaStExmCaseStudyExtractmiddle"/>
    <w:rsid w:val="00A31962"/>
    <w:pPr>
      <w:spacing w:before="360"/>
    </w:pPr>
  </w:style>
  <w:style w:type="paragraph" w:customStyle="1" w:styleId="CaStExlCaseStudyExtractlast">
    <w:name w:val="CaStEx (l) Case Study Extract (last)"/>
    <w:basedOn w:val="CaStExmCaseStudyExtractmiddle"/>
    <w:rsid w:val="00A31962"/>
    <w:pPr>
      <w:spacing w:after="360"/>
    </w:pPr>
  </w:style>
  <w:style w:type="paragraph" w:customStyle="1" w:styleId="CaStTxCCaseStudyTextContinuation">
    <w:name w:val="CaStTxC Case Study Text Continuation"/>
    <w:basedOn w:val="CaStTxCaseStudyText"/>
    <w:rsid w:val="00A31962"/>
    <w:pPr>
      <w:ind w:firstLine="0"/>
    </w:pPr>
  </w:style>
  <w:style w:type="paragraph" w:customStyle="1" w:styleId="EncSeeAEncyclopediaSeeAlso">
    <w:name w:val="EncSeeA Encyclopedia See Also"/>
    <w:basedOn w:val="Normal"/>
    <w:rsid w:val="00A31962"/>
    <w:pPr>
      <w:spacing w:line="560" w:lineRule="exact"/>
      <w:ind w:firstLine="720"/>
    </w:pPr>
    <w:rPr>
      <w:sz w:val="24"/>
    </w:rPr>
  </w:style>
  <w:style w:type="character" w:customStyle="1" w:styleId="EncSeeAIEncyclopediaSeeAlsoItem">
    <w:name w:val="EncSeeAI Encyclopedia See Also Item"/>
    <w:rsid w:val="00A31962"/>
    <w:rPr>
      <w:bdr w:val="none" w:sz="0" w:space="0" w:color="auto"/>
      <w:shd w:val="pct20" w:color="auto" w:fill="auto"/>
    </w:rPr>
  </w:style>
  <w:style w:type="character" w:customStyle="1" w:styleId="TFNRefTableFootnoteReference">
    <w:name w:val="TFNRef Table Footnote Reference"/>
    <w:rsid w:val="00A31962"/>
    <w:rPr>
      <w:bdr w:val="single" w:sz="8" w:space="0" w:color="auto"/>
      <w:vertAlign w:val="superscript"/>
    </w:rPr>
  </w:style>
  <w:style w:type="paragraph" w:customStyle="1" w:styleId="SbarTxCSidebarTextContinuation">
    <w:name w:val="SbarTxC Sidebar Text Continuation"/>
    <w:basedOn w:val="SbarTxSidebarText"/>
    <w:rsid w:val="00A31962"/>
    <w:pPr>
      <w:ind w:firstLine="0"/>
    </w:pPr>
  </w:style>
  <w:style w:type="character" w:customStyle="1" w:styleId="H3RIHeading3RunIn">
    <w:name w:val="H3RI Heading 3 Run In"/>
    <w:rsid w:val="00A31962"/>
    <w:rPr>
      <w:b/>
      <w:i/>
      <w:bdr w:val="none" w:sz="0" w:space="0" w:color="auto"/>
      <w:shd w:val="clear" w:color="auto" w:fill="CCCCCC"/>
    </w:rPr>
  </w:style>
  <w:style w:type="paragraph" w:customStyle="1" w:styleId="FgSNFigureSourceNote">
    <w:name w:val="FgSN Figure Source Note"/>
    <w:basedOn w:val="FgCFigureCaption"/>
    <w:autoRedefine/>
    <w:rsid w:val="00A31962"/>
  </w:style>
  <w:style w:type="character" w:customStyle="1" w:styleId="EncETRIEncyclopediaEntryTitleRunIn">
    <w:name w:val="EncETRI Encyclopedia Entry Title Run In"/>
    <w:rsid w:val="00A31962"/>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A31962"/>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A31962"/>
  </w:style>
  <w:style w:type="character" w:customStyle="1" w:styleId="GlTRIGlossaryTermRunIn">
    <w:name w:val="GlTRI Glossary Term Run In"/>
    <w:rsid w:val="00A31962"/>
    <w:rPr>
      <w:b/>
      <w:bdr w:val="none" w:sz="0" w:space="0" w:color="auto"/>
      <w:shd w:val="clear" w:color="auto" w:fill="B3B3B3"/>
    </w:rPr>
  </w:style>
  <w:style w:type="paragraph" w:customStyle="1" w:styleId="WL1iWhereListOneItem">
    <w:name w:val="WL(1i) Where List One Item"/>
    <w:basedOn w:val="WLmWhereListmiddle"/>
    <w:autoRedefine/>
    <w:rsid w:val="00A31962"/>
  </w:style>
  <w:style w:type="character" w:customStyle="1" w:styleId="H4RIHeading4RunIn">
    <w:name w:val="H4RI Heading 4 Run In"/>
    <w:rsid w:val="00A31962"/>
    <w:rPr>
      <w:b/>
      <w:i/>
      <w:bdr w:val="none" w:sz="0" w:space="0" w:color="auto"/>
      <w:shd w:val="clear" w:color="auto" w:fill="C0C0C0"/>
    </w:rPr>
  </w:style>
  <w:style w:type="character" w:customStyle="1" w:styleId="H5RIHeading5RunIn">
    <w:name w:val="H5RI Heading 5 Run In"/>
    <w:rsid w:val="00A31962"/>
    <w:rPr>
      <w:b/>
      <w:i/>
      <w:bdr w:val="none" w:sz="0" w:space="0" w:color="auto"/>
      <w:shd w:val="clear" w:color="auto" w:fill="B3B3B3"/>
    </w:rPr>
  </w:style>
  <w:style w:type="character" w:customStyle="1" w:styleId="H6RIHeading6RunIn">
    <w:name w:val="H6RI Heading 6 Run In"/>
    <w:rsid w:val="00A31962"/>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A31962"/>
    <w:rPr>
      <w:i/>
      <w:szCs w:val="24"/>
    </w:rPr>
  </w:style>
  <w:style w:type="paragraph" w:customStyle="1" w:styleId="EncTxEncyclopediaText">
    <w:name w:val="EncTx Encyclopedia Text"/>
    <w:basedOn w:val="Normal"/>
    <w:rsid w:val="00A31962"/>
    <w:pPr>
      <w:spacing w:line="560" w:lineRule="exact"/>
      <w:ind w:firstLine="720"/>
    </w:pPr>
    <w:rPr>
      <w:sz w:val="24"/>
    </w:rPr>
  </w:style>
  <w:style w:type="paragraph" w:customStyle="1" w:styleId="CSTChapterSubtitle">
    <w:name w:val="CST Chapter Subtitle"/>
    <w:basedOn w:val="PSTPartSubtitle"/>
    <w:rsid w:val="00A31962"/>
    <w:pPr>
      <w:keepLines w:val="0"/>
      <w:widowControl w:val="0"/>
      <w:spacing w:before="0" w:line="240" w:lineRule="auto"/>
      <w:jc w:val="left"/>
    </w:pPr>
    <w:rPr>
      <w:sz w:val="36"/>
    </w:rPr>
  </w:style>
  <w:style w:type="character" w:customStyle="1" w:styleId="H2RIHeading2RunIn">
    <w:name w:val="H2RI Heading 2 Run In"/>
    <w:rsid w:val="00A31962"/>
    <w:rPr>
      <w:b/>
      <w:i/>
      <w:bdr w:val="none" w:sz="0" w:space="0" w:color="auto"/>
      <w:shd w:val="clear" w:color="auto" w:fill="D9D9D9"/>
    </w:rPr>
  </w:style>
  <w:style w:type="paragraph" w:customStyle="1" w:styleId="V1sVerseonestanza">
    <w:name w:val="V (1s) Verse (one stanza)"/>
    <w:basedOn w:val="TxText"/>
    <w:rsid w:val="00A31962"/>
    <w:pPr>
      <w:spacing w:before="360" w:after="360"/>
      <w:ind w:firstLine="0"/>
    </w:pPr>
  </w:style>
  <w:style w:type="paragraph" w:customStyle="1" w:styleId="VfVersefirststanza">
    <w:name w:val="V (f) Verse (first stanza)"/>
    <w:basedOn w:val="TxText"/>
    <w:next w:val="ULfUnnumberedListfirst"/>
    <w:rsid w:val="00A31962"/>
    <w:pPr>
      <w:spacing w:before="360"/>
      <w:ind w:firstLine="0"/>
    </w:pPr>
  </w:style>
  <w:style w:type="paragraph" w:customStyle="1" w:styleId="VlVerselaststanza">
    <w:name w:val="V (l) Verse (last stanza)"/>
    <w:basedOn w:val="TxText"/>
    <w:rsid w:val="00A31962"/>
    <w:pPr>
      <w:spacing w:before="120" w:after="360"/>
      <w:ind w:firstLine="0"/>
    </w:pPr>
  </w:style>
  <w:style w:type="paragraph" w:customStyle="1" w:styleId="VmVersemiddlestanza">
    <w:name w:val="V (m) Verse (middle stanza)"/>
    <w:basedOn w:val="TxText"/>
    <w:rsid w:val="00A31962"/>
    <w:pPr>
      <w:spacing w:before="120"/>
      <w:ind w:firstLine="0"/>
    </w:pPr>
  </w:style>
  <w:style w:type="paragraph" w:customStyle="1" w:styleId="BxNLSLfBoxNumListSublistfirst">
    <w:name w:val="BxNLSL (f) Box Num List Sublist (first)"/>
    <w:basedOn w:val="BxNLfBoxNumberedListfirst"/>
    <w:autoRedefine/>
    <w:rsid w:val="00A31962"/>
    <w:pPr>
      <w:ind w:left="1120"/>
    </w:pPr>
  </w:style>
  <w:style w:type="paragraph" w:customStyle="1" w:styleId="BxNLSLmBoxNumListSublistmiddle">
    <w:name w:val="BxNLSL (m) Box Num List Sublist (middle)"/>
    <w:basedOn w:val="BxNLmBoxNumberedListmiddle"/>
    <w:autoRedefine/>
    <w:rsid w:val="00A31962"/>
    <w:pPr>
      <w:ind w:left="1120"/>
    </w:pPr>
  </w:style>
  <w:style w:type="paragraph" w:customStyle="1" w:styleId="BxNLSLlBoxNumListSublistlast">
    <w:name w:val="BxNLSL (l) Box Num List Sublist (last)"/>
    <w:basedOn w:val="BxNLlBoxNumberedListlast"/>
    <w:autoRedefine/>
    <w:rsid w:val="00A31962"/>
    <w:pPr>
      <w:ind w:left="1120"/>
    </w:pPr>
  </w:style>
  <w:style w:type="paragraph" w:customStyle="1" w:styleId="BxNLSL1iBoxNumListSublist1item">
    <w:name w:val="BxNLSL (1i) Box Num List Sublist (1 item)"/>
    <w:basedOn w:val="BxNL1iBoxNumberedListoneitem"/>
    <w:autoRedefine/>
    <w:rsid w:val="00A31962"/>
    <w:pPr>
      <w:ind w:left="1120"/>
    </w:pPr>
  </w:style>
  <w:style w:type="paragraph" w:customStyle="1" w:styleId="BxBLSLfBoxBullListSublistfirst">
    <w:name w:val="BxBLSL (f) Box Bull List Sublist (first)"/>
    <w:basedOn w:val="BxBLfBoxBulletedListfirst"/>
    <w:autoRedefine/>
    <w:rsid w:val="00A31962"/>
    <w:pPr>
      <w:ind w:left="1120"/>
    </w:pPr>
  </w:style>
  <w:style w:type="paragraph" w:customStyle="1" w:styleId="BxBLSLmBoxBullListSublistmiddle">
    <w:name w:val="BxBLSL (m) Box Bull List Sublist (middle)"/>
    <w:basedOn w:val="BxBLmBoxBulletedListmiddle"/>
    <w:autoRedefine/>
    <w:rsid w:val="00A31962"/>
    <w:pPr>
      <w:ind w:left="1120"/>
    </w:pPr>
  </w:style>
  <w:style w:type="paragraph" w:customStyle="1" w:styleId="BxBLSLlBoxBullListSublistlast">
    <w:name w:val="BxBLSL (l) Box Bull List Sublist (last)"/>
    <w:basedOn w:val="BxBLlBoxBulletedListlast"/>
    <w:autoRedefine/>
    <w:rsid w:val="00A31962"/>
    <w:pPr>
      <w:ind w:left="1120"/>
    </w:pPr>
  </w:style>
  <w:style w:type="paragraph" w:customStyle="1" w:styleId="BxBLSL1iBoxBullListSublist1item">
    <w:name w:val="BxBLSL (1i) Box Bull List Sublist (1 item)"/>
    <w:basedOn w:val="BxBL1iBoxBulletedListoneitem"/>
    <w:autoRedefine/>
    <w:rsid w:val="00A31962"/>
    <w:pPr>
      <w:tabs>
        <w:tab w:val="clear" w:pos="547"/>
      </w:tabs>
      <w:ind w:left="1120"/>
    </w:pPr>
  </w:style>
  <w:style w:type="paragraph" w:customStyle="1" w:styleId="BxULSLfBoxUnnumListSublistfirst">
    <w:name w:val="BxULSL (f) Box Unnum List Sublist (first)"/>
    <w:basedOn w:val="BxULfBoxUnnumberedListfirst"/>
    <w:autoRedefine/>
    <w:rsid w:val="00A31962"/>
    <w:pPr>
      <w:ind w:left="600"/>
    </w:pPr>
  </w:style>
  <w:style w:type="paragraph" w:customStyle="1" w:styleId="BxULSLmBoxUnnumListSublistmiddle">
    <w:name w:val="BxULSL (m) Box Unnum List Sublist (middle)"/>
    <w:basedOn w:val="BxULmBoxUnnumberedListmiddle"/>
    <w:autoRedefine/>
    <w:rsid w:val="00A31962"/>
    <w:pPr>
      <w:ind w:left="600"/>
    </w:pPr>
  </w:style>
  <w:style w:type="paragraph" w:customStyle="1" w:styleId="BxULSLlBoxUnnumListSublistlast">
    <w:name w:val="BxULSL (l) Box Unnum List Sublist (last)"/>
    <w:basedOn w:val="BxULlBoxUnnumberedListlast"/>
    <w:autoRedefine/>
    <w:rsid w:val="00A31962"/>
    <w:pPr>
      <w:ind w:left="600"/>
    </w:pPr>
  </w:style>
  <w:style w:type="paragraph" w:customStyle="1" w:styleId="BxULSL1iBoxUnnumListSublist1item">
    <w:name w:val="BxULSL (1i) Box Unnum List Sublist (1 item)"/>
    <w:basedOn w:val="BxUL1iBoxUnnumberedListoneitem"/>
    <w:autoRedefine/>
    <w:rsid w:val="00A31962"/>
    <w:pPr>
      <w:ind w:left="600"/>
    </w:pPr>
  </w:style>
  <w:style w:type="paragraph" w:customStyle="1" w:styleId="SbarBLSLfSidebarBullListSublistfirst">
    <w:name w:val="SbarBLSL (f) Sidebar Bull List Sublist (first)"/>
    <w:basedOn w:val="SbarBLfSidebarBulletedListfirst"/>
    <w:autoRedefine/>
    <w:rsid w:val="00A31962"/>
    <w:pPr>
      <w:ind w:left="1320"/>
    </w:pPr>
  </w:style>
  <w:style w:type="paragraph" w:customStyle="1" w:styleId="SbarBLSLmSidebarBullListSublistmiddle">
    <w:name w:val="SbarBLSL (m) Sidebar Bull List Sublist (middle)"/>
    <w:basedOn w:val="SbarBLmSidebarBulletedListmiddle"/>
    <w:autoRedefine/>
    <w:rsid w:val="00A31962"/>
    <w:pPr>
      <w:ind w:left="1320"/>
    </w:pPr>
  </w:style>
  <w:style w:type="paragraph" w:customStyle="1" w:styleId="SbarBLSLlSidebarBullListSublistlast">
    <w:name w:val="SbarBLSL (l) Sidebar Bull List Sublist (last)"/>
    <w:basedOn w:val="SbarBLlSidebarBulletedListlast"/>
    <w:autoRedefine/>
    <w:rsid w:val="00A31962"/>
    <w:pPr>
      <w:ind w:left="1320"/>
    </w:pPr>
  </w:style>
  <w:style w:type="paragraph" w:customStyle="1" w:styleId="SbarBLSL1iSidebarBullListSublist1item">
    <w:name w:val="SbarBLSL (1i) Sidebar Bull List Sublist (1 item)"/>
    <w:basedOn w:val="SbarBL1iSidebarBulletedListoneitem"/>
    <w:autoRedefine/>
    <w:rsid w:val="00A31962"/>
    <w:pPr>
      <w:ind w:left="1320"/>
    </w:pPr>
  </w:style>
  <w:style w:type="paragraph" w:customStyle="1" w:styleId="SbarNLSLfSidebarNumListSublistfirst">
    <w:name w:val="SbarNLSL (f) Sidebar Num List Sublist (first)"/>
    <w:basedOn w:val="SbarNLfSidebarNumberedListfirst"/>
    <w:autoRedefine/>
    <w:rsid w:val="00A31962"/>
    <w:pPr>
      <w:ind w:left="1320"/>
    </w:pPr>
  </w:style>
  <w:style w:type="paragraph" w:customStyle="1" w:styleId="SbarNLSLmSidebarNumListSublistmiddle">
    <w:name w:val="SbarNLSL (m) Sidebar Num List Sublist (middle)"/>
    <w:basedOn w:val="SbarNLmSidebarNumberedListmiddle"/>
    <w:autoRedefine/>
    <w:rsid w:val="00A31962"/>
    <w:pPr>
      <w:ind w:left="1320"/>
    </w:pPr>
  </w:style>
  <w:style w:type="paragraph" w:customStyle="1" w:styleId="SbarNLSLlSidebarNumListSublistlast">
    <w:name w:val="SbarNLSL (l) Sidebar Num List Sublist (last)"/>
    <w:basedOn w:val="SbarNLlSidebarNumberedListlast"/>
    <w:autoRedefine/>
    <w:rsid w:val="00A31962"/>
    <w:pPr>
      <w:ind w:left="1320"/>
    </w:pPr>
  </w:style>
  <w:style w:type="paragraph" w:customStyle="1" w:styleId="SbarNLSL1iSidebarNumListSublist1item">
    <w:name w:val="SbarNLSL (1i) Sidebar Num List Sublist (1 item)"/>
    <w:basedOn w:val="SbarNL1iSidebarNumberedListoneitem"/>
    <w:autoRedefine/>
    <w:rsid w:val="00A31962"/>
    <w:pPr>
      <w:ind w:left="1320"/>
    </w:pPr>
  </w:style>
  <w:style w:type="paragraph" w:customStyle="1" w:styleId="SbarULSLfSidebarUnnumListSublistfirst">
    <w:name w:val="SbarULSL (f) Sidebar Unnum List Sublist (first)"/>
    <w:basedOn w:val="SbarULfSidebarUnnumberedListfirst"/>
    <w:autoRedefine/>
    <w:rsid w:val="00A31962"/>
    <w:pPr>
      <w:ind w:left="700"/>
    </w:pPr>
  </w:style>
  <w:style w:type="paragraph" w:customStyle="1" w:styleId="SbarULSLmSidebarUnnumListSublistmiddle">
    <w:name w:val="SbarULSL (m) Sidebar Unnum List Sublist (middle)"/>
    <w:basedOn w:val="SbarULmSidebarUnnumberedList"/>
    <w:autoRedefine/>
    <w:rsid w:val="00A31962"/>
    <w:pPr>
      <w:ind w:left="700"/>
    </w:pPr>
  </w:style>
  <w:style w:type="paragraph" w:customStyle="1" w:styleId="SbarULSLlSidebarUnnumListSublistlast">
    <w:name w:val="SbarULSL (l) Sidebar Unnum List Sublist (last)"/>
    <w:basedOn w:val="SbarULlSidebarUnnumberedListlast"/>
    <w:autoRedefine/>
    <w:rsid w:val="00A31962"/>
    <w:pPr>
      <w:ind w:left="700"/>
    </w:pPr>
  </w:style>
  <w:style w:type="paragraph" w:customStyle="1" w:styleId="SbarULSL1iSidebarUnnumListSublist1item">
    <w:name w:val="SbarULSL (1i) Sidebar Unnum List Sublist (1 item)"/>
    <w:basedOn w:val="SbarUL1iSidebarUnnumberedListoneitem"/>
    <w:autoRedefine/>
    <w:rsid w:val="00A31962"/>
    <w:pPr>
      <w:ind w:left="700"/>
    </w:pPr>
  </w:style>
  <w:style w:type="paragraph" w:customStyle="1" w:styleId="SbarSTSidebarSubtitle">
    <w:name w:val="SbarST Sidebar Subtitle"/>
    <w:basedOn w:val="SbarTSidebarTitle"/>
    <w:autoRedefine/>
    <w:rsid w:val="00A31962"/>
    <w:pPr>
      <w:ind w:left="400"/>
    </w:pPr>
    <w:rPr>
      <w:sz w:val="24"/>
      <w:szCs w:val="24"/>
    </w:rPr>
  </w:style>
  <w:style w:type="paragraph" w:customStyle="1" w:styleId="CaStTCaseStudyTitle">
    <w:name w:val="CaStT Case Study Title"/>
    <w:basedOn w:val="H1Heading1"/>
    <w:autoRedefine/>
    <w:rsid w:val="00A31962"/>
    <w:pPr>
      <w:pBdr>
        <w:top w:val="none" w:sz="0" w:space="0" w:color="auto"/>
      </w:pBdr>
      <w:outlineLvl w:val="9"/>
    </w:pPr>
    <w:rPr>
      <w:color w:val="0000FF"/>
      <w:szCs w:val="40"/>
    </w:rPr>
  </w:style>
  <w:style w:type="paragraph" w:customStyle="1" w:styleId="RepTReproducibleTitle">
    <w:name w:val="RepT Reproducible Title"/>
    <w:basedOn w:val="CTChapterTitle"/>
    <w:rsid w:val="00A31962"/>
    <w:pPr>
      <w:outlineLvl w:val="9"/>
    </w:pPr>
    <w:rPr>
      <w:color w:val="003366"/>
    </w:rPr>
  </w:style>
  <w:style w:type="paragraph" w:customStyle="1" w:styleId="RepSTReprodicubleSubtitle">
    <w:name w:val="RepST Reprodicuble Subtitle"/>
    <w:basedOn w:val="CSTChapterSubtitle"/>
    <w:rsid w:val="00A31962"/>
    <w:rPr>
      <w:color w:val="003366"/>
    </w:rPr>
  </w:style>
  <w:style w:type="paragraph" w:customStyle="1" w:styleId="RepH1ReproducibleH1">
    <w:name w:val="RepH1 Reproducible H1"/>
    <w:basedOn w:val="H1Heading1"/>
    <w:rsid w:val="00A31962"/>
    <w:pPr>
      <w:outlineLvl w:val="9"/>
    </w:pPr>
    <w:rPr>
      <w:color w:val="003366"/>
    </w:rPr>
  </w:style>
  <w:style w:type="paragraph" w:customStyle="1" w:styleId="RepH2ReproducibleH2">
    <w:name w:val="RepH2 Reproducible H2"/>
    <w:basedOn w:val="H2Heading2"/>
    <w:rsid w:val="00A31962"/>
    <w:pPr>
      <w:outlineLvl w:val="9"/>
    </w:pPr>
    <w:rPr>
      <w:color w:val="003366"/>
    </w:rPr>
  </w:style>
  <w:style w:type="paragraph" w:customStyle="1" w:styleId="RepH3ReproducibleH3">
    <w:name w:val="RepH3 Reproducible H3"/>
    <w:basedOn w:val="H3Heading3"/>
    <w:rsid w:val="00A31962"/>
    <w:pPr>
      <w:outlineLvl w:val="9"/>
    </w:pPr>
    <w:rPr>
      <w:color w:val="003366"/>
    </w:rPr>
  </w:style>
  <w:style w:type="paragraph" w:customStyle="1" w:styleId="RepH4ReproducibleH4">
    <w:name w:val="RepH4 Reproducible H4"/>
    <w:basedOn w:val="H4Heading4"/>
    <w:rsid w:val="00A31962"/>
    <w:pPr>
      <w:outlineLvl w:val="9"/>
    </w:pPr>
    <w:rPr>
      <w:color w:val="003366"/>
    </w:rPr>
  </w:style>
  <w:style w:type="paragraph" w:customStyle="1" w:styleId="RepNLfReproducibleNumberedListfirst">
    <w:name w:val="RepNL (f) Reproducible Numbered List (first)"/>
    <w:basedOn w:val="NLfNumberedListfirst"/>
    <w:rsid w:val="00A31962"/>
    <w:rPr>
      <w:color w:val="003366"/>
    </w:rPr>
  </w:style>
  <w:style w:type="paragraph" w:customStyle="1" w:styleId="RepNLmReproducibleNumberedListmiddle">
    <w:name w:val="RepNL (m) Reproducible Numbered List (middle)"/>
    <w:basedOn w:val="NLmNumberedListmiddle"/>
    <w:rsid w:val="00A31962"/>
    <w:rPr>
      <w:color w:val="003366"/>
    </w:rPr>
  </w:style>
  <w:style w:type="paragraph" w:customStyle="1" w:styleId="RepNLlReproducibleNumberedListlast">
    <w:name w:val="RepNL (l) Reproducible Numbered List (last)"/>
    <w:basedOn w:val="NLlNumberedListlast"/>
    <w:rsid w:val="00A31962"/>
    <w:rPr>
      <w:color w:val="003366"/>
    </w:rPr>
  </w:style>
  <w:style w:type="paragraph" w:customStyle="1" w:styleId="RepNL1iReproducibleNumberedListoneitem">
    <w:name w:val="RepNL (1i) Reproducible Numbered List (one item)"/>
    <w:basedOn w:val="NL1iNumberedListoneitem"/>
    <w:rsid w:val="00A31962"/>
    <w:rPr>
      <w:color w:val="003366"/>
    </w:rPr>
  </w:style>
  <w:style w:type="paragraph" w:customStyle="1" w:styleId="RepBLfReproducibleBulletedListfirst">
    <w:name w:val="RepBL (f) Reproducible Bulleted List (first)"/>
    <w:basedOn w:val="BLfBulletedListfirst"/>
    <w:rsid w:val="00A31962"/>
    <w:rPr>
      <w:color w:val="003366"/>
    </w:rPr>
  </w:style>
  <w:style w:type="paragraph" w:customStyle="1" w:styleId="RepBLmReproducibleBulletedListmiddle">
    <w:name w:val="RepBL (m) Reproducible Bulleted List (middle)"/>
    <w:basedOn w:val="BLmBulletedListmiddle"/>
    <w:rsid w:val="00A31962"/>
    <w:rPr>
      <w:color w:val="003366"/>
    </w:rPr>
  </w:style>
  <w:style w:type="paragraph" w:customStyle="1" w:styleId="RepBLlReproducibleBulletedListlast">
    <w:name w:val="RepBL (l) Reproducible Bulleted List (last)"/>
    <w:basedOn w:val="BLlBulletedListlast"/>
    <w:rsid w:val="00A31962"/>
    <w:rPr>
      <w:color w:val="003366"/>
    </w:rPr>
  </w:style>
  <w:style w:type="paragraph" w:customStyle="1" w:styleId="RepBL1iReproducibleBulletedListoneitem">
    <w:name w:val="RepBL (1i) Reproducible Bulleted List (one item)"/>
    <w:basedOn w:val="BL1iBulletedListoneitem"/>
    <w:rsid w:val="00A31962"/>
    <w:rPr>
      <w:color w:val="003366"/>
    </w:rPr>
  </w:style>
  <w:style w:type="paragraph" w:customStyle="1" w:styleId="RepULfReproducibleUnnumberedListfirst">
    <w:name w:val="RepUL (f) Reproducible Unnumbered List (first)"/>
    <w:basedOn w:val="ULfUnnumberedListfirst"/>
    <w:rsid w:val="00A31962"/>
    <w:rPr>
      <w:color w:val="003366"/>
    </w:rPr>
  </w:style>
  <w:style w:type="paragraph" w:customStyle="1" w:styleId="RepULmReproducibleUnnumberedListmiddle">
    <w:name w:val="RepUL (m) Reproducible Unnumbered List (middle)"/>
    <w:basedOn w:val="ULmUnnumberedListmiddle"/>
    <w:rsid w:val="00A31962"/>
    <w:rPr>
      <w:color w:val="003366"/>
    </w:rPr>
  </w:style>
  <w:style w:type="paragraph" w:customStyle="1" w:styleId="RepULlReproducibleUnnumberedListlast">
    <w:name w:val="RepUL (l) Reproducible Unnumbered List (last)"/>
    <w:basedOn w:val="ULlUnnumberedListlast"/>
    <w:rsid w:val="00A31962"/>
    <w:rPr>
      <w:color w:val="003366"/>
    </w:rPr>
  </w:style>
  <w:style w:type="paragraph" w:customStyle="1" w:styleId="RepUL1iReproducibleUnnumberedListoneitem">
    <w:name w:val="RepUL (1i) Reproducible Unnumbered List (one item)"/>
    <w:basedOn w:val="UL1iUnnumberedListoneitem"/>
    <w:rsid w:val="00A31962"/>
    <w:rPr>
      <w:color w:val="003366"/>
    </w:rPr>
  </w:style>
  <w:style w:type="paragraph" w:customStyle="1" w:styleId="RepTwoCLfReproducibleTwoColumnListfirst">
    <w:name w:val="RepTwoCL (f) Reproducible Two Column List (first)"/>
    <w:basedOn w:val="Normal"/>
    <w:rsid w:val="00A31962"/>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A31962"/>
    <w:pPr>
      <w:spacing w:after="120" w:line="560" w:lineRule="exact"/>
    </w:pPr>
    <w:rPr>
      <w:color w:val="003366"/>
      <w:sz w:val="24"/>
    </w:rPr>
  </w:style>
  <w:style w:type="paragraph" w:customStyle="1" w:styleId="RepTwoCLlReproducibleTwoColumnListlast">
    <w:name w:val="RepTwoCL (l) Reproducible Two Column List (last)"/>
    <w:basedOn w:val="Normal"/>
    <w:rsid w:val="00A31962"/>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A31962"/>
    <w:rPr>
      <w:color w:val="003366"/>
    </w:rPr>
  </w:style>
  <w:style w:type="paragraph" w:customStyle="1" w:styleId="RepTxCReproducibleTextContinuation">
    <w:name w:val="RepTxC Reproducible Text Continuation"/>
    <w:basedOn w:val="TxCTextContinuation"/>
    <w:rsid w:val="00A31962"/>
    <w:rPr>
      <w:color w:val="003366"/>
    </w:rPr>
  </w:style>
  <w:style w:type="paragraph" w:customStyle="1" w:styleId="RepTTReproducibleTableTitle">
    <w:name w:val="RepTT Reproducible Table Title"/>
    <w:basedOn w:val="TTTableTitle"/>
    <w:rsid w:val="00A31962"/>
    <w:rPr>
      <w:color w:val="003366"/>
    </w:rPr>
  </w:style>
  <w:style w:type="character" w:customStyle="1" w:styleId="RepTNReproducibleTableNumber">
    <w:name w:val="RepTN Reproducible Table Number"/>
    <w:rsid w:val="00A31962"/>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A31962"/>
    <w:pPr>
      <w:ind w:left="0"/>
    </w:pPr>
    <w:rPr>
      <w:color w:val="003366"/>
    </w:rPr>
  </w:style>
  <w:style w:type="paragraph" w:customStyle="1" w:styleId="RepTBReproducibleTableBody">
    <w:name w:val="RepTB Reproducible Table Body"/>
    <w:basedOn w:val="TxCTextContinuation"/>
    <w:rsid w:val="00A31962"/>
    <w:pPr>
      <w:spacing w:line="240" w:lineRule="auto"/>
    </w:pPr>
    <w:rPr>
      <w:color w:val="003366"/>
    </w:rPr>
  </w:style>
  <w:style w:type="paragraph" w:customStyle="1" w:styleId="RepTSNReproducibleTableSourceNote">
    <w:name w:val="RepTSN Reproducible Table Source Note"/>
    <w:basedOn w:val="TSNTableSourceNote"/>
    <w:rsid w:val="00A31962"/>
    <w:rPr>
      <w:color w:val="003366"/>
    </w:rPr>
  </w:style>
  <w:style w:type="paragraph" w:customStyle="1" w:styleId="RepEx1pReproducibleExtractoneparagraph">
    <w:name w:val="RepEx (1p) Reproducible Extract (one paragraph)"/>
    <w:basedOn w:val="Ex1pExtractoneparagraph"/>
    <w:rsid w:val="00A31962"/>
    <w:rPr>
      <w:color w:val="003366"/>
    </w:rPr>
  </w:style>
  <w:style w:type="paragraph" w:customStyle="1" w:styleId="RepExfReproducibleExtractfirst">
    <w:name w:val="RepEx (f) Reproducible Extract (first)"/>
    <w:basedOn w:val="ExfExtractfirst"/>
    <w:rsid w:val="00A31962"/>
    <w:rPr>
      <w:color w:val="003366"/>
    </w:rPr>
  </w:style>
  <w:style w:type="paragraph" w:customStyle="1" w:styleId="RepExmReproducibleExtractmiddle">
    <w:name w:val="RepEx (m) Reproducible Extract (middle)"/>
    <w:basedOn w:val="ExmExtractmiddle"/>
    <w:rsid w:val="00A31962"/>
    <w:rPr>
      <w:color w:val="003366"/>
    </w:rPr>
  </w:style>
  <w:style w:type="paragraph" w:customStyle="1" w:styleId="RepExlReproducibleExtractlast">
    <w:name w:val="RepEx (l) Reproducible Extract (last)"/>
    <w:basedOn w:val="ExlExtractlast"/>
    <w:rsid w:val="00A31962"/>
    <w:rPr>
      <w:color w:val="003366"/>
    </w:rPr>
  </w:style>
  <w:style w:type="character" w:customStyle="1" w:styleId="RepCOReproducibleCallout">
    <w:name w:val="RepCO Reproducible Callout"/>
    <w:rsid w:val="00A31962"/>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A31962"/>
    <w:pPr>
      <w:outlineLvl w:val="9"/>
    </w:pPr>
    <w:rPr>
      <w:color w:val="003366"/>
    </w:rPr>
  </w:style>
  <w:style w:type="paragraph" w:customStyle="1" w:styleId="RepRefReproducibleReference">
    <w:name w:val="RepRef Reproducible Reference"/>
    <w:basedOn w:val="RefReference"/>
    <w:rsid w:val="00A31962"/>
    <w:rPr>
      <w:color w:val="003366"/>
    </w:rPr>
  </w:style>
  <w:style w:type="paragraph" w:customStyle="1" w:styleId="CaStNLfCaseStudyNumberedListfirst">
    <w:name w:val="CaStNL (f) Case Study Numbered List (first)"/>
    <w:basedOn w:val="NLfNumberedListfirst"/>
    <w:rsid w:val="00A31962"/>
    <w:rPr>
      <w:color w:val="0000FF"/>
    </w:rPr>
  </w:style>
  <w:style w:type="paragraph" w:customStyle="1" w:styleId="CaStNLmCaseStudyNumberedListmiddle">
    <w:name w:val="CaStNL (m) Case Study Numbered List (middle)"/>
    <w:basedOn w:val="NLmNumberedListmiddle"/>
    <w:rsid w:val="00A31962"/>
    <w:rPr>
      <w:color w:val="0000FF"/>
    </w:rPr>
  </w:style>
  <w:style w:type="paragraph" w:customStyle="1" w:styleId="CaStNLlCaseStudyNumberedListlast">
    <w:name w:val="CaStNL (l) Case Study Numbered List (last)"/>
    <w:basedOn w:val="NLlNumberedListlast"/>
    <w:rsid w:val="00A31962"/>
    <w:rPr>
      <w:color w:val="0000FF"/>
    </w:rPr>
  </w:style>
  <w:style w:type="paragraph" w:customStyle="1" w:styleId="CaStBL1iCaseStudyBulletedList1item">
    <w:name w:val="CaStBL (1i) Case Study Bulleted List (1 item)"/>
    <w:basedOn w:val="BL1iBulletedListoneitem"/>
    <w:rsid w:val="00A31962"/>
    <w:rPr>
      <w:color w:val="0000FF"/>
    </w:rPr>
  </w:style>
  <w:style w:type="paragraph" w:customStyle="1" w:styleId="CaStBLfCaseStudyBulletedListfirst">
    <w:name w:val="CaStBL (f) Case Study Bulleted List (first)"/>
    <w:basedOn w:val="BLfBulletedListfirst"/>
    <w:rsid w:val="00A31962"/>
    <w:rPr>
      <w:color w:val="0000FF"/>
    </w:rPr>
  </w:style>
  <w:style w:type="paragraph" w:customStyle="1" w:styleId="CaStBLmCaseStudyBulletedListmiddle">
    <w:name w:val="CaStBL (m) Case Study Bulleted List (middle)"/>
    <w:basedOn w:val="BLmBulletedListmiddle"/>
    <w:rsid w:val="00A31962"/>
    <w:rPr>
      <w:color w:val="0000FF"/>
    </w:rPr>
  </w:style>
  <w:style w:type="paragraph" w:customStyle="1" w:styleId="CaStBLlCaseStudyBulletedListlast">
    <w:name w:val="CaStBL (l) Case Study Bulleted List (last)"/>
    <w:basedOn w:val="BLlBulletedListlast"/>
    <w:rsid w:val="00A31962"/>
    <w:rPr>
      <w:color w:val="0000FF"/>
    </w:rPr>
  </w:style>
  <w:style w:type="paragraph" w:customStyle="1" w:styleId="CaStUL1iCaseStudyUnnumberedList1item">
    <w:name w:val="CaStUL (1i) Case Study Unnumbered List (1 item)"/>
    <w:basedOn w:val="UL1iUnnumberedListoneitem"/>
    <w:rsid w:val="00A31962"/>
    <w:rPr>
      <w:color w:val="0000FF"/>
    </w:rPr>
  </w:style>
  <w:style w:type="paragraph" w:customStyle="1" w:styleId="CaStULfCaseStudyUnnumberedListfirst">
    <w:name w:val="CaStUL (f) Case Study Unnumbered List (first)"/>
    <w:basedOn w:val="ULfUnnumberedListfirst"/>
    <w:rsid w:val="00A31962"/>
    <w:rPr>
      <w:color w:val="0000FF"/>
    </w:rPr>
  </w:style>
  <w:style w:type="paragraph" w:customStyle="1" w:styleId="CaStULmCaseStudyUnnumberedListmiddle">
    <w:name w:val="CaStUL (m) Case Study Unnumbered List (middle)"/>
    <w:basedOn w:val="ULmUnnumberedListmiddle"/>
    <w:rsid w:val="00A31962"/>
    <w:rPr>
      <w:color w:val="0000FF"/>
    </w:rPr>
  </w:style>
  <w:style w:type="paragraph" w:customStyle="1" w:styleId="CaStULlCaseStudyUnnumberedListlast">
    <w:name w:val="CaStUL (l) Case Study Unnumbered List (last)"/>
    <w:basedOn w:val="ULlUnnumberedListlast"/>
    <w:rsid w:val="00A31962"/>
    <w:rPr>
      <w:color w:val="0000FF"/>
    </w:rPr>
  </w:style>
  <w:style w:type="paragraph" w:customStyle="1" w:styleId="EncETRITxEncyclopediaEntryTitleRunInText">
    <w:name w:val="EncETRITx Encyclopedia Entry Title Run In Text"/>
    <w:basedOn w:val="EncTxEncyclopediaText"/>
    <w:rsid w:val="00A31962"/>
    <w:pPr>
      <w:ind w:firstLine="0"/>
    </w:pPr>
  </w:style>
  <w:style w:type="character" w:customStyle="1" w:styleId="NRefN">
    <w:name w:val="NRefN"/>
    <w:rsid w:val="00A31962"/>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A31962"/>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A31962"/>
    <w:rPr>
      <w:rFonts w:ascii="Times New Roman" w:hAnsi="Times New Roman"/>
      <w:sz w:val="24"/>
      <w:bdr w:val="none" w:sz="0" w:space="0" w:color="auto"/>
      <w:shd w:val="pct15" w:color="auto" w:fill="FFFFFF"/>
    </w:rPr>
  </w:style>
  <w:style w:type="character" w:customStyle="1" w:styleId="AlnAuthorSurname">
    <w:name w:val="Aln Author Surname"/>
    <w:qFormat/>
    <w:rsid w:val="00A31962"/>
    <w:rPr>
      <w:rFonts w:ascii="Times New Roman" w:hAnsi="Times New Roman"/>
      <w:sz w:val="24"/>
      <w:bdr w:val="none" w:sz="0" w:space="0" w:color="auto"/>
      <w:shd w:val="pct15" w:color="auto" w:fill="FFFFFF"/>
    </w:rPr>
  </w:style>
  <w:style w:type="character" w:customStyle="1" w:styleId="AspAuthorSeparator">
    <w:name w:val="Asp Author Separator"/>
    <w:qFormat/>
    <w:rsid w:val="00A31962"/>
    <w:rPr>
      <w:rFonts w:ascii="Times New Roman" w:hAnsi="Times New Roman"/>
      <w:sz w:val="24"/>
      <w:bdr w:val="none" w:sz="0" w:space="0" w:color="auto"/>
      <w:shd w:val="pct15" w:color="auto" w:fill="FFFFFF"/>
    </w:rPr>
  </w:style>
  <w:style w:type="character" w:customStyle="1" w:styleId="PtMenPartMention">
    <w:name w:val="PtMen Part Mention"/>
    <w:qFormat/>
    <w:rsid w:val="00A31962"/>
    <w:rPr>
      <w:rFonts w:ascii="Times New Roman" w:hAnsi="Times New Roman"/>
      <w:color w:val="7030A0"/>
      <w:sz w:val="24"/>
    </w:rPr>
  </w:style>
  <w:style w:type="character" w:customStyle="1" w:styleId="ChMenChapterMention">
    <w:name w:val="ChMen Chapter Mention"/>
    <w:qFormat/>
    <w:rsid w:val="00A31962"/>
    <w:rPr>
      <w:rFonts w:ascii="Times New Roman" w:hAnsi="Times New Roman"/>
      <w:color w:val="548DD4"/>
      <w:sz w:val="24"/>
      <w:shd w:val="pct15" w:color="auto" w:fill="FFFFFF"/>
    </w:rPr>
  </w:style>
  <w:style w:type="character" w:customStyle="1" w:styleId="ExARIExtractAttributionRunIn">
    <w:name w:val="ExARI Extract Attribution Run In"/>
    <w:qFormat/>
    <w:rsid w:val="00A31962"/>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A31962"/>
    <w:rPr>
      <w:rFonts w:ascii="Courier New" w:hAnsi="Courier New"/>
      <w:color w:val="548DD4"/>
      <w:sz w:val="24"/>
    </w:rPr>
  </w:style>
  <w:style w:type="paragraph" w:customStyle="1" w:styleId="CCBComputerCodeBlock">
    <w:name w:val="CCB Computer Code Block"/>
    <w:basedOn w:val="ExmExtractmiddle"/>
    <w:qFormat/>
    <w:rsid w:val="00A31962"/>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A31962"/>
    <w:pPr>
      <w:ind w:left="0"/>
    </w:pPr>
    <w:rPr>
      <w:color w:val="548DD4"/>
    </w:rPr>
  </w:style>
  <w:style w:type="character" w:customStyle="1" w:styleId="bibarticle">
    <w:name w:val="bib_article"/>
    <w:rsid w:val="00A31962"/>
    <w:rPr>
      <w:rFonts w:ascii="Times New Roman" w:hAnsi="Times New Roman"/>
      <w:sz w:val="20"/>
      <w:bdr w:val="none" w:sz="0" w:space="0" w:color="auto"/>
      <w:shd w:val="clear" w:color="auto" w:fill="CCFFFF"/>
    </w:rPr>
  </w:style>
  <w:style w:type="character" w:customStyle="1" w:styleId="bibfname">
    <w:name w:val="bib_fname"/>
    <w:rsid w:val="00A31962"/>
    <w:rPr>
      <w:rFonts w:ascii="Times New Roman" w:hAnsi="Times New Roman"/>
      <w:sz w:val="20"/>
      <w:bdr w:val="none" w:sz="0" w:space="0" w:color="auto"/>
      <w:shd w:val="clear" w:color="auto" w:fill="FFFFCC"/>
    </w:rPr>
  </w:style>
  <w:style w:type="character" w:customStyle="1" w:styleId="bibfpage">
    <w:name w:val="bib_fpage"/>
    <w:rsid w:val="00A31962"/>
    <w:rPr>
      <w:rFonts w:ascii="Times New Roman" w:hAnsi="Times New Roman"/>
      <w:sz w:val="20"/>
      <w:bdr w:val="none" w:sz="0" w:space="0" w:color="auto"/>
      <w:shd w:val="clear" w:color="auto" w:fill="E6E6E6"/>
    </w:rPr>
  </w:style>
  <w:style w:type="character" w:customStyle="1" w:styleId="bibjournal">
    <w:name w:val="bib_journal"/>
    <w:rsid w:val="00A31962"/>
    <w:rPr>
      <w:rFonts w:ascii="Times New Roman" w:hAnsi="Times New Roman"/>
      <w:sz w:val="20"/>
      <w:bdr w:val="none" w:sz="0" w:space="0" w:color="auto"/>
      <w:shd w:val="clear" w:color="auto" w:fill="F9DECF"/>
    </w:rPr>
  </w:style>
  <w:style w:type="character" w:customStyle="1" w:styleId="bibsurname">
    <w:name w:val="bib_surname"/>
    <w:rsid w:val="00A31962"/>
    <w:rPr>
      <w:rFonts w:ascii="Times New Roman" w:hAnsi="Times New Roman"/>
      <w:sz w:val="20"/>
      <w:bdr w:val="none" w:sz="0" w:space="0" w:color="auto"/>
      <w:shd w:val="clear" w:color="auto" w:fill="CCFF99"/>
    </w:rPr>
  </w:style>
  <w:style w:type="character" w:customStyle="1" w:styleId="bibvolume">
    <w:name w:val="bib_volume"/>
    <w:rsid w:val="00A31962"/>
    <w:rPr>
      <w:rFonts w:ascii="Times New Roman" w:hAnsi="Times New Roman"/>
      <w:sz w:val="20"/>
      <w:bdr w:val="none" w:sz="0" w:space="0" w:color="auto"/>
      <w:shd w:val="clear" w:color="auto" w:fill="CCECFF"/>
    </w:rPr>
  </w:style>
  <w:style w:type="character" w:customStyle="1" w:styleId="bibyear">
    <w:name w:val="bib_year"/>
    <w:rsid w:val="00A31962"/>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A31962"/>
    <w:pPr>
      <w:ind w:left="720" w:hanging="720"/>
    </w:pPr>
    <w:rPr>
      <w:color w:val="548DD4"/>
    </w:rPr>
  </w:style>
  <w:style w:type="character" w:customStyle="1" w:styleId="bibbook">
    <w:name w:val="bib_book"/>
    <w:rsid w:val="00A31962"/>
    <w:rPr>
      <w:rFonts w:ascii="Times New Roman" w:hAnsi="Times New Roman"/>
      <w:sz w:val="20"/>
      <w:bdr w:val="none" w:sz="0" w:space="0" w:color="auto"/>
      <w:shd w:val="clear" w:color="auto" w:fill="99CCFF"/>
    </w:rPr>
  </w:style>
  <w:style w:type="character" w:customStyle="1" w:styleId="biblocation">
    <w:name w:val="bib_location"/>
    <w:rsid w:val="00A31962"/>
    <w:rPr>
      <w:rFonts w:ascii="Times New Roman" w:hAnsi="Times New Roman"/>
      <w:sz w:val="20"/>
      <w:bdr w:val="none" w:sz="0" w:space="0" w:color="auto"/>
      <w:shd w:val="clear" w:color="auto" w:fill="FFCCCC"/>
    </w:rPr>
  </w:style>
  <w:style w:type="character" w:customStyle="1" w:styleId="bibpublisher">
    <w:name w:val="bib_publisher"/>
    <w:rsid w:val="00A31962"/>
    <w:rPr>
      <w:rFonts w:ascii="Times New Roman" w:hAnsi="Times New Roman"/>
      <w:sz w:val="20"/>
      <w:bdr w:val="none" w:sz="0" w:space="0" w:color="auto"/>
      <w:shd w:val="clear" w:color="auto" w:fill="FF99CC"/>
    </w:rPr>
  </w:style>
  <w:style w:type="paragraph" w:customStyle="1" w:styleId="RefOther">
    <w:name w:val="RefOther"/>
    <w:basedOn w:val="TxText"/>
    <w:qFormat/>
    <w:rsid w:val="00A31962"/>
    <w:pPr>
      <w:ind w:left="720" w:hanging="720"/>
    </w:pPr>
    <w:rPr>
      <w:color w:val="5F497A"/>
    </w:rPr>
  </w:style>
  <w:style w:type="character" w:customStyle="1" w:styleId="biborganization">
    <w:name w:val="bib_organization"/>
    <w:rsid w:val="00A31962"/>
    <w:rPr>
      <w:rFonts w:ascii="Times New Roman" w:hAnsi="Times New Roman"/>
      <w:sz w:val="20"/>
      <w:bdr w:val="none" w:sz="0" w:space="0" w:color="auto"/>
      <w:shd w:val="clear" w:color="auto" w:fill="CCFF99"/>
    </w:rPr>
  </w:style>
  <w:style w:type="character" w:customStyle="1" w:styleId="biburl">
    <w:name w:val="bib_url"/>
    <w:rsid w:val="00A31962"/>
    <w:rPr>
      <w:rFonts w:ascii="Times New Roman" w:hAnsi="Times New Roman"/>
      <w:sz w:val="20"/>
      <w:bdr w:val="none" w:sz="0" w:space="0" w:color="auto"/>
      <w:shd w:val="clear" w:color="auto" w:fill="CCFF66"/>
    </w:rPr>
  </w:style>
  <w:style w:type="paragraph" w:customStyle="1" w:styleId="RefBook">
    <w:name w:val="RefBook"/>
    <w:basedOn w:val="RefOther"/>
    <w:qFormat/>
    <w:rsid w:val="00A31962"/>
    <w:rPr>
      <w:color w:val="E36C0A"/>
    </w:rPr>
  </w:style>
  <w:style w:type="paragraph" w:customStyle="1" w:styleId="TCH">
    <w:name w:val="TCH"/>
    <w:basedOn w:val="RepTCHReproducibleTableColumnHead"/>
    <w:qFormat/>
    <w:rsid w:val="00A31962"/>
    <w:pPr>
      <w:shd w:val="pct5" w:color="auto" w:fill="FFFF00"/>
    </w:pPr>
  </w:style>
  <w:style w:type="character" w:customStyle="1" w:styleId="PlMenPlateMention">
    <w:name w:val="PlMen Plate Mention"/>
    <w:basedOn w:val="BxMenBoxMention"/>
    <w:qFormat/>
    <w:rsid w:val="00A31962"/>
    <w:rPr>
      <w:color w:val="FF0000"/>
    </w:rPr>
  </w:style>
  <w:style w:type="character" w:customStyle="1" w:styleId="PlCOPlateCallOut">
    <w:name w:val="PlCO Plate Call Out"/>
    <w:basedOn w:val="BxCOBoxCallOut"/>
    <w:rsid w:val="00A31962"/>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A31962"/>
  </w:style>
  <w:style w:type="character" w:customStyle="1" w:styleId="PlNPlateNumber">
    <w:name w:val="PlN Plate Number"/>
    <w:basedOn w:val="FgNFigureNumber"/>
    <w:qFormat/>
    <w:rsid w:val="00A31962"/>
    <w:rPr>
      <w:sz w:val="24"/>
      <w:bdr w:val="none" w:sz="0" w:space="0" w:color="auto"/>
      <w:shd w:val="pct50" w:color="0000FF" w:fill="auto"/>
    </w:rPr>
  </w:style>
  <w:style w:type="paragraph" w:customStyle="1" w:styleId="PlSNPlateSource">
    <w:name w:val="PlSN Plate Source"/>
    <w:basedOn w:val="FgSNFigureSourceNote"/>
    <w:qFormat/>
    <w:rsid w:val="00A31962"/>
  </w:style>
  <w:style w:type="character" w:customStyle="1" w:styleId="ApMenAppendixMention">
    <w:name w:val="ApMen Appendix Mention"/>
    <w:basedOn w:val="FgMenFigureMention"/>
    <w:qFormat/>
    <w:rsid w:val="00A31962"/>
    <w:rPr>
      <w:color w:val="0000FF"/>
    </w:rPr>
  </w:style>
  <w:style w:type="paragraph" w:customStyle="1" w:styleId="EncTx1EncylopediaTextFirstParagraph">
    <w:name w:val="EncTx1 Encylopedia Text First Paragraph"/>
    <w:basedOn w:val="Tx1TextFirstParagraph"/>
    <w:qFormat/>
    <w:rsid w:val="00A31962"/>
  </w:style>
  <w:style w:type="paragraph" w:customStyle="1" w:styleId="LEx1pExtractoneparagraph">
    <w:name w:val="LEx (1p) Extract (one paragraph)"/>
    <w:basedOn w:val="TxText"/>
    <w:rsid w:val="00A31962"/>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A31962"/>
  </w:style>
  <w:style w:type="paragraph" w:customStyle="1" w:styleId="LLLExmExtractmiddle">
    <w:name w:val="LLLEx (m) Extract (middle)"/>
    <w:basedOn w:val="TxText"/>
    <w:rsid w:val="00A31962"/>
    <w:pPr>
      <w:spacing w:line="400" w:lineRule="exact"/>
      <w:ind w:left="720" w:right="720"/>
    </w:pPr>
    <w:rPr>
      <w:rFonts w:ascii="Tahoma" w:hAnsi="Tahoma"/>
    </w:rPr>
  </w:style>
  <w:style w:type="paragraph" w:customStyle="1" w:styleId="LExfExtractfirst">
    <w:name w:val="LEx (f) Extract (first)"/>
    <w:basedOn w:val="LLLExmExtractmiddle"/>
    <w:rsid w:val="00A31962"/>
    <w:pPr>
      <w:spacing w:before="360"/>
      <w:ind w:firstLine="0"/>
    </w:pPr>
  </w:style>
  <w:style w:type="paragraph" w:customStyle="1" w:styleId="LExlExtractlast">
    <w:name w:val="LEx (l) Extract (last)"/>
    <w:basedOn w:val="LLLExmExtractmiddle"/>
    <w:rsid w:val="00A31962"/>
    <w:pPr>
      <w:spacing w:after="360"/>
    </w:pPr>
  </w:style>
  <w:style w:type="paragraph" w:customStyle="1" w:styleId="LExULmExtractUnnumberedListmiddle">
    <w:name w:val="LExUL (m) Extract Unnumbered List (middle)"/>
    <w:basedOn w:val="TxText"/>
    <w:rsid w:val="00A31962"/>
    <w:pPr>
      <w:spacing w:before="120" w:line="400" w:lineRule="exact"/>
      <w:ind w:left="1080" w:right="720" w:firstLine="0"/>
    </w:pPr>
    <w:rPr>
      <w:rFonts w:ascii="Tahoma" w:hAnsi="Tahoma"/>
    </w:rPr>
  </w:style>
  <w:style w:type="paragraph" w:customStyle="1" w:styleId="LExVExtractVerse">
    <w:name w:val="LExV Extract Verse"/>
    <w:basedOn w:val="TxText"/>
    <w:autoRedefine/>
    <w:rsid w:val="00A31962"/>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A31962"/>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A31962"/>
    <w:pPr>
      <w:jc w:val="right"/>
    </w:pPr>
  </w:style>
  <w:style w:type="paragraph" w:customStyle="1" w:styleId="LExEq1lExtractEquationoneline">
    <w:name w:val="LExEq (1l) Extract Equation (one line)"/>
    <w:basedOn w:val="TxText"/>
    <w:rsid w:val="00A31962"/>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A31962"/>
    <w:pPr>
      <w:tabs>
        <w:tab w:val="right" w:pos="1267"/>
      </w:tabs>
      <w:spacing w:before="120"/>
      <w:ind w:left="1440" w:hanging="720"/>
    </w:pPr>
  </w:style>
  <w:style w:type="paragraph" w:customStyle="1" w:styleId="LExDimExtractDialoguemiddle">
    <w:name w:val="LExDi (m) Extract Dialogue (middle)"/>
    <w:basedOn w:val="TxText"/>
    <w:rsid w:val="00A31962"/>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A31962"/>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A31962"/>
    <w:pPr>
      <w:ind w:firstLine="0"/>
    </w:pPr>
  </w:style>
  <w:style w:type="paragraph" w:customStyle="1" w:styleId="LExNLlExtractNumberedListlast">
    <w:name w:val="LExNL (l) Extract Numbered List (last)"/>
    <w:basedOn w:val="LExNLmExtractNumberedListmiddle"/>
    <w:rsid w:val="00A31962"/>
    <w:pPr>
      <w:spacing w:after="360"/>
    </w:pPr>
  </w:style>
  <w:style w:type="paragraph" w:customStyle="1" w:styleId="LExNLfExtractNumberedListfirst">
    <w:name w:val="LExNL (f) Extract Numbered List (first)"/>
    <w:basedOn w:val="LExNLmExtractNumberedListmiddle"/>
    <w:rsid w:val="00A31962"/>
    <w:pPr>
      <w:spacing w:before="360"/>
    </w:pPr>
  </w:style>
  <w:style w:type="paragraph" w:customStyle="1" w:styleId="LExDifExtractDialoguefirst">
    <w:name w:val="LExDi (f) Extract Dialogue (first)"/>
    <w:basedOn w:val="LExDimExtractDialoguemiddle"/>
    <w:rsid w:val="00A31962"/>
    <w:pPr>
      <w:spacing w:before="360"/>
    </w:pPr>
  </w:style>
  <w:style w:type="paragraph" w:customStyle="1" w:styleId="LExDilExtractDialoguelast">
    <w:name w:val="LExDi (l) Extract Dialogue (last)"/>
    <w:basedOn w:val="LExDimExtractDialoguemiddle"/>
    <w:rsid w:val="00A31962"/>
    <w:pPr>
      <w:spacing w:after="360"/>
    </w:pPr>
  </w:style>
  <w:style w:type="paragraph" w:customStyle="1" w:styleId="LExULfExtractUnnumberedListfirst">
    <w:name w:val="LExUL (f) Extract Unnumbered List (first)"/>
    <w:basedOn w:val="LExULmExtractUnnumberedListmiddle"/>
    <w:rsid w:val="00A31962"/>
    <w:pPr>
      <w:spacing w:before="360"/>
    </w:pPr>
  </w:style>
  <w:style w:type="paragraph" w:customStyle="1" w:styleId="LExULlExtractUnnumberedListlast">
    <w:name w:val="LExUL (l) Extract Unnumbered List (last)"/>
    <w:basedOn w:val="LExULmExtractUnnumberedListmiddle"/>
    <w:rsid w:val="00A31962"/>
    <w:pPr>
      <w:spacing w:after="360"/>
    </w:pPr>
  </w:style>
  <w:style w:type="paragraph" w:customStyle="1" w:styleId="LExH2ExtractHeading2">
    <w:name w:val="LExH2 Extract Heading 2"/>
    <w:basedOn w:val="LExH1ExtractHeading1"/>
    <w:rsid w:val="00A31962"/>
    <w:pPr>
      <w:spacing w:before="240"/>
    </w:pPr>
    <w:rPr>
      <w:sz w:val="22"/>
    </w:rPr>
  </w:style>
  <w:style w:type="paragraph" w:customStyle="1" w:styleId="LExH3ExtractHeading3">
    <w:name w:val="LExH3 Extract Heading 3"/>
    <w:basedOn w:val="LExH2ExtractHeading2"/>
    <w:rsid w:val="00A31962"/>
    <w:pPr>
      <w:spacing w:after="0"/>
      <w:ind w:left="1080"/>
    </w:pPr>
    <w:rPr>
      <w:sz w:val="20"/>
    </w:rPr>
  </w:style>
  <w:style w:type="paragraph" w:customStyle="1" w:styleId="LExNLSLmExtractNumberedListSublistmiddle">
    <w:name w:val="LExNLSL (m) Extract Numbered List Sublist (middle)"/>
    <w:basedOn w:val="LExNLmExtractNumberedListmiddle"/>
    <w:rsid w:val="00A31962"/>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A31962"/>
    <w:pPr>
      <w:spacing w:before="360"/>
    </w:pPr>
  </w:style>
  <w:style w:type="paragraph" w:customStyle="1" w:styleId="LExNLSLlExtractNumberedListSublistlast">
    <w:name w:val="LExNLSL (l) Extract Numbered List Sublist (last)"/>
    <w:basedOn w:val="LExNLSLmExtractNumberedListSublistmiddle"/>
    <w:rsid w:val="00A31962"/>
    <w:pPr>
      <w:spacing w:after="360"/>
    </w:pPr>
  </w:style>
  <w:style w:type="paragraph" w:customStyle="1" w:styleId="LExULSLmExtractUnnumberedListSublistmiddle">
    <w:name w:val="LExULSL (m) Extract Unnumbered List Sublist (middle)"/>
    <w:basedOn w:val="LExULmExtractUnnumberedListmiddle"/>
    <w:rsid w:val="00A31962"/>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A31962"/>
    <w:pPr>
      <w:spacing w:before="360"/>
    </w:pPr>
  </w:style>
  <w:style w:type="paragraph" w:customStyle="1" w:styleId="LExULSLlExtractUnnumberedListSublistlast">
    <w:name w:val="LExULSL (l) Extract Unnumbered List Sublist (last)"/>
    <w:basedOn w:val="LExULSLmExtractUnnumberedListSublistmiddle"/>
    <w:rsid w:val="00A31962"/>
    <w:pPr>
      <w:spacing w:after="360"/>
    </w:pPr>
  </w:style>
  <w:style w:type="paragraph" w:customStyle="1" w:styleId="LLLExLetmExtractLettermiddle">
    <w:name w:val="LLLExLet (m) Extract Letter (middle)"/>
    <w:basedOn w:val="TxText"/>
    <w:rsid w:val="00A31962"/>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A31962"/>
    <w:pPr>
      <w:spacing w:before="360"/>
    </w:pPr>
  </w:style>
  <w:style w:type="paragraph" w:customStyle="1" w:styleId="LExLetlExtractLetterlast">
    <w:name w:val="LExLet (l) Extract Letter (last)"/>
    <w:basedOn w:val="LLLExLetmExtractLettermiddle"/>
    <w:rsid w:val="00A31962"/>
    <w:pPr>
      <w:spacing w:after="360"/>
    </w:pPr>
  </w:style>
  <w:style w:type="paragraph" w:customStyle="1" w:styleId="LExLetCmExtractLetterContinuationmiddle">
    <w:name w:val="LExLetC (m) Extract Letter Continuation (middle)"/>
    <w:basedOn w:val="LLLExLetmExtractLettermiddle"/>
    <w:rsid w:val="00A31962"/>
    <w:pPr>
      <w:ind w:firstLine="0"/>
    </w:pPr>
  </w:style>
  <w:style w:type="paragraph" w:customStyle="1" w:styleId="LExLetDtExtractLetterDate">
    <w:name w:val="LExLetDt Extract Letter Date"/>
    <w:basedOn w:val="LLLExLetmExtractLettermiddle"/>
    <w:rsid w:val="00A31962"/>
    <w:pPr>
      <w:spacing w:before="360"/>
      <w:ind w:firstLine="0"/>
    </w:pPr>
  </w:style>
  <w:style w:type="paragraph" w:customStyle="1" w:styleId="LExLetSalExtractLetterSalutation">
    <w:name w:val="LExLetSal Extract Letter Salutation"/>
    <w:basedOn w:val="LLLExLetmExtractLettermiddle"/>
    <w:rsid w:val="00A31962"/>
    <w:pPr>
      <w:spacing w:before="360"/>
      <w:ind w:firstLine="0"/>
    </w:pPr>
  </w:style>
  <w:style w:type="paragraph" w:customStyle="1" w:styleId="LExLetAddmExtractLetterAddressmiddle">
    <w:name w:val="LExLetAdd (m) Extract Letter Address (middle)"/>
    <w:basedOn w:val="LLLExLetmExtractLettermiddle"/>
    <w:rsid w:val="00A31962"/>
    <w:pPr>
      <w:ind w:firstLine="0"/>
    </w:pPr>
  </w:style>
  <w:style w:type="paragraph" w:customStyle="1" w:styleId="LExLetAddlExtractLetterAddresslast">
    <w:name w:val="LExLetAdd (l) Extract Letter Address (last)"/>
    <w:basedOn w:val="LExLetAddmExtractLetterAddressmiddle"/>
    <w:rsid w:val="00A31962"/>
  </w:style>
  <w:style w:type="paragraph" w:customStyle="1" w:styleId="LExLetAddfExtractLetterAddressfirst">
    <w:name w:val="LExLetAdd (f) Extract Letter Address (first)"/>
    <w:basedOn w:val="LExLetAddmExtractLetterAddressmiddle"/>
    <w:rsid w:val="00A31962"/>
    <w:pPr>
      <w:spacing w:before="360"/>
    </w:pPr>
  </w:style>
  <w:style w:type="paragraph" w:customStyle="1" w:styleId="LExLetCloExtractLetterClosing">
    <w:name w:val="LExLetClo Extract Letter Closing"/>
    <w:basedOn w:val="LLLExLetmExtractLettermiddle"/>
    <w:rsid w:val="00A31962"/>
    <w:pPr>
      <w:spacing w:after="360"/>
      <w:ind w:firstLine="0"/>
    </w:pPr>
  </w:style>
  <w:style w:type="paragraph" w:customStyle="1" w:styleId="LExLetAuExtractLetterAuthor">
    <w:name w:val="LExLetAu Extract Letter Author"/>
    <w:basedOn w:val="LLLExLetmExtractLettermiddle"/>
    <w:rsid w:val="00A31962"/>
    <w:pPr>
      <w:spacing w:after="360"/>
      <w:ind w:firstLine="0"/>
    </w:pPr>
  </w:style>
  <w:style w:type="paragraph" w:customStyle="1" w:styleId="LExLetAuAddmExtractLetterAuthorAddressmiddle">
    <w:name w:val="LExLetAuAdd (m) Extract Letter Author Address (middle)"/>
    <w:basedOn w:val="LExLetAddmExtractLetterAddressmiddle"/>
    <w:rsid w:val="00A31962"/>
  </w:style>
  <w:style w:type="paragraph" w:customStyle="1" w:styleId="LExLetAuAddfExtractLetterAuthorAddressfirst">
    <w:name w:val="LExLetAuAdd (f) Extract Letter Author Address (first)"/>
    <w:basedOn w:val="LExLetAuAddmExtractLetterAuthorAddressmiddle"/>
    <w:rsid w:val="00A31962"/>
  </w:style>
  <w:style w:type="paragraph" w:customStyle="1" w:styleId="LExLetAuAddlExtractLetterAutorAddresslast">
    <w:name w:val="LExLetAuAdd (l) Extract Letter Autor Address (last)"/>
    <w:basedOn w:val="LExLetAuAddmExtractLetterAuthorAddressmiddle"/>
    <w:rsid w:val="00A31962"/>
    <w:pPr>
      <w:spacing w:after="360"/>
    </w:pPr>
  </w:style>
  <w:style w:type="paragraph" w:customStyle="1" w:styleId="LExLetBLmExtractLetterBulletedListmiddle">
    <w:name w:val="LExLetBL (m) Extract Letter Bulleted List (middle)"/>
    <w:basedOn w:val="LLLExLetmExtractLettermiddle"/>
    <w:rsid w:val="00A31962"/>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A31962"/>
    <w:pPr>
      <w:spacing w:before="360"/>
    </w:pPr>
  </w:style>
  <w:style w:type="paragraph" w:customStyle="1" w:styleId="LExLetBLlExtractLetterBulletedListlast">
    <w:name w:val="LExLetBL (l) Extract Letter Bulleted List (last)"/>
    <w:basedOn w:val="LExLetBLmExtractLetterBulletedListmiddle"/>
    <w:rsid w:val="00A31962"/>
    <w:pPr>
      <w:spacing w:after="360"/>
    </w:pPr>
  </w:style>
  <w:style w:type="paragraph" w:customStyle="1" w:styleId="LExLetH1ExtractLetterHeading1">
    <w:name w:val="LExLetH1 Extract Letter Heading 1"/>
    <w:basedOn w:val="LLLExLetmExtractLettermiddle"/>
    <w:rsid w:val="00A31962"/>
    <w:pPr>
      <w:spacing w:before="240"/>
      <w:ind w:firstLine="0"/>
    </w:pPr>
    <w:rPr>
      <w:b/>
    </w:rPr>
  </w:style>
  <w:style w:type="paragraph" w:customStyle="1" w:styleId="LExLetH2ExtractLetterHeading2">
    <w:name w:val="LExLetH2 Extract Letter Heading 2"/>
    <w:basedOn w:val="LExLetH1ExtractLetterHeading1"/>
    <w:rsid w:val="00A31962"/>
    <w:pPr>
      <w:ind w:left="1440"/>
    </w:pPr>
  </w:style>
  <w:style w:type="paragraph" w:customStyle="1" w:styleId="LExLetULmExtractLetterUnnumberedListmiddle">
    <w:name w:val="LExLetUL (m) Extract Letter Unnumbered List (middle)"/>
    <w:basedOn w:val="LLLExLetmExtractLettermiddle"/>
    <w:rsid w:val="00A31962"/>
    <w:pPr>
      <w:spacing w:before="120"/>
      <w:ind w:left="1080" w:firstLine="0"/>
    </w:pPr>
  </w:style>
  <w:style w:type="paragraph" w:customStyle="1" w:styleId="LExLetULfExtractLetterUnnumberedListfirst">
    <w:name w:val="LExLetUL (f) Extract Letter Unnumbered List (first)"/>
    <w:basedOn w:val="LExLetULmExtractLetterUnnumberedListmiddle"/>
    <w:rsid w:val="00A31962"/>
    <w:pPr>
      <w:spacing w:before="360"/>
    </w:pPr>
  </w:style>
  <w:style w:type="paragraph" w:customStyle="1" w:styleId="LExLetULlExtractLetterUnnumberedListlast">
    <w:name w:val="LExLetUL (l) Extract Letter Unnumbered List (last)"/>
    <w:basedOn w:val="LExLetULmExtractLetterUnnumberedListmiddle"/>
    <w:rsid w:val="00A31962"/>
    <w:pPr>
      <w:spacing w:after="360"/>
    </w:pPr>
  </w:style>
  <w:style w:type="paragraph" w:customStyle="1" w:styleId="LExLetExmExtractLetterExtractmiddle">
    <w:name w:val="LExLetEx (m) Extract Letter Extract (middle)"/>
    <w:basedOn w:val="LLLExLetmExtractLettermiddle"/>
    <w:rsid w:val="00A31962"/>
    <w:pPr>
      <w:ind w:left="1440" w:right="1440"/>
    </w:pPr>
  </w:style>
  <w:style w:type="paragraph" w:customStyle="1" w:styleId="LExLetExlExtractLetterExtractlast">
    <w:name w:val="LExLetEx (l) Extract Letter Extract (last)"/>
    <w:basedOn w:val="LExLetExmExtractLetterExtractmiddle"/>
    <w:rsid w:val="00A31962"/>
    <w:pPr>
      <w:spacing w:after="240"/>
    </w:pPr>
  </w:style>
  <w:style w:type="paragraph" w:customStyle="1" w:styleId="LExLetExfExtractLetterExtractfirst">
    <w:name w:val="LExLetEx (f) Extract Letter Extract (first)"/>
    <w:basedOn w:val="LExLetExmExtractLetterExtractmiddle"/>
    <w:rsid w:val="00A31962"/>
    <w:pPr>
      <w:spacing w:before="240"/>
      <w:ind w:firstLine="0"/>
    </w:pPr>
  </w:style>
  <w:style w:type="paragraph" w:customStyle="1" w:styleId="BackMatter">
    <w:name w:val="BackMatter"/>
    <w:basedOn w:val="TxText"/>
    <w:qFormat/>
    <w:rsid w:val="00A31962"/>
    <w:pPr>
      <w:spacing w:line="360" w:lineRule="auto"/>
    </w:pPr>
  </w:style>
  <w:style w:type="paragraph" w:customStyle="1" w:styleId="CHOLCprtHolder">
    <w:name w:val="CHOL Cprt Holder"/>
    <w:basedOn w:val="Normal"/>
    <w:qFormat/>
    <w:rsid w:val="00A31962"/>
    <w:pPr>
      <w:spacing w:before="100" w:beforeAutospacing="1" w:after="100" w:afterAutospacing="1" w:line="560" w:lineRule="exact"/>
    </w:pPr>
    <w:rPr>
      <w:sz w:val="24"/>
    </w:rPr>
  </w:style>
  <w:style w:type="paragraph" w:customStyle="1" w:styleId="CRPCopyrightPage">
    <w:name w:val="CRP Copyright Page"/>
    <w:basedOn w:val="TxTextindent"/>
    <w:rsid w:val="00A31962"/>
    <w:pPr>
      <w:spacing w:line="400" w:lineRule="exact"/>
      <w:ind w:firstLine="0"/>
    </w:pPr>
  </w:style>
  <w:style w:type="paragraph" w:customStyle="1" w:styleId="TxTextindent">
    <w:name w:val="Tx Text (indent)"/>
    <w:basedOn w:val="Normal"/>
    <w:rsid w:val="00A31962"/>
    <w:pPr>
      <w:spacing w:line="480" w:lineRule="atLeast"/>
      <w:ind w:firstLine="720"/>
    </w:pPr>
    <w:rPr>
      <w:sz w:val="24"/>
    </w:rPr>
  </w:style>
  <w:style w:type="paragraph" w:customStyle="1" w:styleId="CRPPerAckCopyrightPagePermissionsandAcknowledgments">
    <w:name w:val="CRPPerAck Copyright Page Permissions and Acknowledgments"/>
    <w:basedOn w:val="CRPCopyrightPage"/>
    <w:rsid w:val="00A31962"/>
    <w:pPr>
      <w:spacing w:before="120"/>
    </w:pPr>
  </w:style>
  <w:style w:type="paragraph" w:customStyle="1" w:styleId="DedDedication">
    <w:name w:val="Ded Dedication"/>
    <w:basedOn w:val="TxTextindent"/>
    <w:rsid w:val="00A31962"/>
    <w:pPr>
      <w:spacing w:before="960"/>
      <w:ind w:left="1440" w:right="1440" w:firstLine="0"/>
      <w:jc w:val="center"/>
    </w:pPr>
  </w:style>
  <w:style w:type="paragraph" w:customStyle="1" w:styleId="FMAuFrontMatterAuthor">
    <w:name w:val="FMAu Front Matter Author"/>
    <w:basedOn w:val="TxTextindent"/>
    <w:rsid w:val="00A31962"/>
    <w:pPr>
      <w:spacing w:before="240"/>
      <w:ind w:left="4320" w:firstLine="0"/>
    </w:pPr>
  </w:style>
  <w:style w:type="paragraph" w:customStyle="1" w:styleId="FMAuAfFrontMatterAuthorAffiliation">
    <w:name w:val="FMAuAf Front Matter Author Affiliation"/>
    <w:basedOn w:val="FMAuFrontMatterAuthor"/>
    <w:rsid w:val="00A31962"/>
  </w:style>
  <w:style w:type="paragraph" w:customStyle="1" w:styleId="FMAuByFrontMatterAuthorByline">
    <w:name w:val="FMAuBy Front Matter Author Byline"/>
    <w:basedOn w:val="FMAuFrontMatterAuthor"/>
    <w:rsid w:val="00A31962"/>
    <w:pPr>
      <w:spacing w:after="240"/>
      <w:ind w:left="0"/>
      <w:jc w:val="center"/>
    </w:pPr>
  </w:style>
  <w:style w:type="paragraph" w:customStyle="1" w:styleId="FMEpFrontMatterEpigraph">
    <w:name w:val="FMEp Front Matter Epigraph"/>
    <w:basedOn w:val="TxTextindent"/>
    <w:rsid w:val="00A31962"/>
    <w:pPr>
      <w:spacing w:before="960"/>
      <w:ind w:left="1440" w:right="1440" w:firstLine="0"/>
      <w:jc w:val="center"/>
    </w:pPr>
  </w:style>
  <w:style w:type="paragraph" w:customStyle="1" w:styleId="FMEpAFrontMatterEpigraphAttribution">
    <w:name w:val="FMEpA Front Matter Epigraph Attribution"/>
    <w:basedOn w:val="TxTextindent"/>
    <w:rsid w:val="00A31962"/>
    <w:pPr>
      <w:spacing w:before="240"/>
      <w:ind w:left="720" w:firstLine="0"/>
      <w:jc w:val="right"/>
    </w:pPr>
  </w:style>
  <w:style w:type="paragraph" w:customStyle="1" w:styleId="FMHFrontMatterHeading">
    <w:name w:val="FMH Front Matter Heading"/>
    <w:basedOn w:val="TxTextindent"/>
    <w:rsid w:val="00A31962"/>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A31962"/>
    <w:pPr>
      <w:spacing w:before="120"/>
    </w:pPr>
  </w:style>
  <w:style w:type="paragraph" w:customStyle="1" w:styleId="FMHEpAuFrontMatterHeadingEpigraphAuthor">
    <w:name w:val="FMHEpAu Front Matter Heading Epigraph Author"/>
    <w:basedOn w:val="FMEpAFrontMatterEpigraphAttribution"/>
    <w:autoRedefine/>
    <w:rsid w:val="00A31962"/>
  </w:style>
  <w:style w:type="paragraph" w:customStyle="1" w:styleId="FMSH1FrontMatterSubheading1">
    <w:name w:val="FMSH1 Front Matter Subheading 1"/>
    <w:basedOn w:val="FMHFrontMatterHeading"/>
    <w:rsid w:val="00A31962"/>
    <w:pPr>
      <w:jc w:val="left"/>
    </w:pPr>
    <w:rPr>
      <w:sz w:val="32"/>
    </w:rPr>
  </w:style>
  <w:style w:type="paragraph" w:customStyle="1" w:styleId="FMSH2FrontMatterSubheading2">
    <w:name w:val="FMSH2 Front Matter Subheading 2"/>
    <w:basedOn w:val="FMSH1FrontMatterSubheading1"/>
    <w:rsid w:val="00A31962"/>
    <w:pPr>
      <w:spacing w:before="240" w:after="120"/>
      <w:outlineLvl w:val="2"/>
    </w:pPr>
    <w:rPr>
      <w:sz w:val="28"/>
    </w:rPr>
  </w:style>
  <w:style w:type="paragraph" w:customStyle="1" w:styleId="HTHalfTitle">
    <w:name w:val="HT Half Title"/>
    <w:basedOn w:val="TxTextindent"/>
    <w:rsid w:val="00A31962"/>
    <w:pPr>
      <w:spacing w:before="1440"/>
      <w:ind w:firstLine="0"/>
      <w:jc w:val="center"/>
    </w:pPr>
    <w:rPr>
      <w:b/>
      <w:sz w:val="36"/>
    </w:rPr>
  </w:style>
  <w:style w:type="paragraph" w:customStyle="1" w:styleId="IllLIllustrationsList">
    <w:name w:val="IllL Illustrations List"/>
    <w:basedOn w:val="Normal"/>
    <w:rsid w:val="00A31962"/>
    <w:pPr>
      <w:spacing w:before="120" w:line="560" w:lineRule="exact"/>
      <w:ind w:left="360"/>
    </w:pPr>
    <w:rPr>
      <w:sz w:val="24"/>
    </w:rPr>
  </w:style>
  <w:style w:type="paragraph" w:customStyle="1" w:styleId="PIDPageID">
    <w:name w:val="PID Page ID"/>
    <w:basedOn w:val="TxTextindent"/>
    <w:rsid w:val="00A31962"/>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customStyle="1" w:styleId="SerPEdSeriesPageEditor">
    <w:name w:val="SerPEd Series Page Editor"/>
    <w:basedOn w:val="TxTextindent"/>
    <w:rsid w:val="00A31962"/>
    <w:pPr>
      <w:spacing w:before="480" w:after="240"/>
      <w:ind w:firstLine="0"/>
      <w:jc w:val="center"/>
    </w:pPr>
    <w:rPr>
      <w:b/>
    </w:rPr>
  </w:style>
  <w:style w:type="paragraph" w:customStyle="1" w:styleId="SerPLSeriesPageSeriesList">
    <w:name w:val="SerPL Series Page Series List"/>
    <w:basedOn w:val="TxTextindent"/>
    <w:rsid w:val="00A31962"/>
    <w:pPr>
      <w:spacing w:before="240"/>
      <w:ind w:left="360" w:firstLine="0"/>
    </w:pPr>
  </w:style>
  <w:style w:type="paragraph" w:customStyle="1" w:styleId="SerPLAuSeriesPageSeriesListAuthor">
    <w:name w:val="SerPLAu Series Page Series List Author"/>
    <w:basedOn w:val="SerPLSeriesPageSeriesList"/>
    <w:autoRedefine/>
    <w:rsid w:val="00A31962"/>
    <w:rPr>
      <w:i/>
      <w:szCs w:val="24"/>
    </w:rPr>
  </w:style>
  <w:style w:type="paragraph" w:customStyle="1" w:styleId="SerPLHSeriesPageSeriesListHeading">
    <w:name w:val="SerPLH Series Page Series List Heading"/>
    <w:basedOn w:val="TxTextindent"/>
    <w:rsid w:val="00A31962"/>
    <w:pPr>
      <w:spacing w:before="360"/>
      <w:ind w:firstLine="0"/>
    </w:pPr>
    <w:rPr>
      <w:sz w:val="28"/>
    </w:rPr>
  </w:style>
  <w:style w:type="paragraph" w:customStyle="1" w:styleId="SerPTSeriesPageTitle">
    <w:name w:val="SerPT Series Page Title"/>
    <w:basedOn w:val="FMHFrontMatterHeading"/>
    <w:rsid w:val="00A31962"/>
    <w:pPr>
      <w:spacing w:before="600" w:after="0"/>
      <w:outlineLvl w:val="9"/>
    </w:pPr>
  </w:style>
  <w:style w:type="paragraph" w:customStyle="1" w:styleId="TCFContentsFrontEntry">
    <w:name w:val="TCF Contents Front Entry"/>
    <w:basedOn w:val="TxTextindent"/>
    <w:rsid w:val="00A31962"/>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A31962"/>
    <w:rPr>
      <w:b/>
    </w:rPr>
  </w:style>
  <w:style w:type="paragraph" w:customStyle="1" w:styleId="TCAuContentsAuthorEntry">
    <w:name w:val="TCAu Contents Author Entry"/>
    <w:basedOn w:val="TCCContentsChapterEntry"/>
    <w:rsid w:val="00A31962"/>
    <w:pPr>
      <w:spacing w:before="0"/>
    </w:pPr>
    <w:rPr>
      <w:b w:val="0"/>
    </w:rPr>
  </w:style>
  <w:style w:type="paragraph" w:customStyle="1" w:styleId="TCBContentsBackEntry">
    <w:name w:val="TCB Contents Back Entry"/>
    <w:basedOn w:val="TCFContentsFrontEntry"/>
    <w:rsid w:val="00A31962"/>
  </w:style>
  <w:style w:type="paragraph" w:customStyle="1" w:styleId="TCH1ContentsHeading1Entry">
    <w:name w:val="TCH1 Contents Heading 1 Entry"/>
    <w:basedOn w:val="TCCContentsChapterEntry"/>
    <w:rsid w:val="00A31962"/>
    <w:pPr>
      <w:ind w:left="720"/>
    </w:pPr>
  </w:style>
  <w:style w:type="paragraph" w:customStyle="1" w:styleId="TCH2ContentsHeading2Entry">
    <w:name w:val="TCH2 Contents Heading 2 Entry"/>
    <w:basedOn w:val="TCCContentsChapterEntry"/>
    <w:rsid w:val="00A31962"/>
    <w:pPr>
      <w:ind w:left="1440"/>
    </w:pPr>
  </w:style>
  <w:style w:type="paragraph" w:customStyle="1" w:styleId="TCH3ContentsHeading3Entry">
    <w:name w:val="TCH3 Contents Heading 3 Entry"/>
    <w:basedOn w:val="TCH2ContentsHeading2Entry"/>
    <w:autoRedefine/>
    <w:rsid w:val="00A31962"/>
    <w:pPr>
      <w:ind w:left="2160"/>
    </w:pPr>
  </w:style>
  <w:style w:type="paragraph" w:customStyle="1" w:styleId="TCPContentsPartEntry">
    <w:name w:val="TCP Contents Part Entry"/>
    <w:basedOn w:val="TCFContentsFrontEntry"/>
    <w:rsid w:val="00A31962"/>
    <w:pPr>
      <w:spacing w:before="240"/>
    </w:pPr>
    <w:rPr>
      <w:b/>
      <w:i/>
    </w:rPr>
  </w:style>
  <w:style w:type="paragraph" w:customStyle="1" w:styleId="TCSContentsSectionEntry">
    <w:name w:val="TCS Contents Section Entry"/>
    <w:basedOn w:val="TCPContentsPartEntry"/>
    <w:autoRedefine/>
    <w:rsid w:val="00A31962"/>
    <w:rPr>
      <w:b w:val="0"/>
      <w:szCs w:val="24"/>
    </w:rPr>
  </w:style>
  <w:style w:type="paragraph" w:customStyle="1" w:styleId="TPTTitlePageTitle">
    <w:name w:val="TPT Title Page Title"/>
    <w:basedOn w:val="TxTextindent"/>
    <w:rsid w:val="00A31962"/>
    <w:pPr>
      <w:keepNext/>
      <w:keepLines/>
      <w:spacing w:before="240"/>
      <w:ind w:firstLine="0"/>
      <w:jc w:val="center"/>
    </w:pPr>
    <w:rPr>
      <w:b/>
      <w:sz w:val="48"/>
    </w:rPr>
  </w:style>
  <w:style w:type="paragraph" w:customStyle="1" w:styleId="TPAuTitlePageAuthor">
    <w:name w:val="TPAu Title Page Author"/>
    <w:basedOn w:val="TPTTitlePageTitle"/>
    <w:rsid w:val="00A31962"/>
    <w:pPr>
      <w:spacing w:before="480" w:after="480"/>
    </w:pPr>
    <w:rPr>
      <w:sz w:val="28"/>
    </w:rPr>
  </w:style>
  <w:style w:type="paragraph" w:customStyle="1" w:styleId="TPEdTitlePageEditor">
    <w:name w:val="TPEd Title Page Editor"/>
    <w:basedOn w:val="TPTTitlePageTitle"/>
    <w:rsid w:val="00A31962"/>
    <w:pPr>
      <w:spacing w:before="120"/>
    </w:pPr>
    <w:rPr>
      <w:sz w:val="28"/>
    </w:rPr>
  </w:style>
  <w:style w:type="paragraph" w:customStyle="1" w:styleId="TPEdnTitlePageEdition">
    <w:name w:val="TPEdn Title Page Edition"/>
    <w:basedOn w:val="TPTTitlePageTitle"/>
    <w:rsid w:val="00A31962"/>
    <w:pPr>
      <w:spacing w:before="480"/>
    </w:pPr>
    <w:rPr>
      <w:i/>
      <w:sz w:val="24"/>
    </w:rPr>
  </w:style>
  <w:style w:type="paragraph" w:customStyle="1" w:styleId="TPIllTitlePageIllustrator">
    <w:name w:val="TPIll Title Page Illustrator"/>
    <w:basedOn w:val="TPEdTitlePageEditor"/>
    <w:rsid w:val="00A31962"/>
    <w:rPr>
      <w:sz w:val="24"/>
    </w:rPr>
  </w:style>
  <w:style w:type="paragraph" w:customStyle="1" w:styleId="TPOAuTitlePageOtherAuthor">
    <w:name w:val="TPOAu Title Page Other Author"/>
    <w:basedOn w:val="TPIllTitlePageIllustrator"/>
    <w:rsid w:val="00A31962"/>
  </w:style>
  <w:style w:type="paragraph" w:customStyle="1" w:styleId="TPPubTitlePagePublisher">
    <w:name w:val="TPPub Title Page Publisher"/>
    <w:basedOn w:val="TPTTitlePageTitle"/>
    <w:rsid w:val="00A31962"/>
    <w:pPr>
      <w:spacing w:before="1200"/>
    </w:pPr>
    <w:rPr>
      <w:sz w:val="24"/>
    </w:rPr>
  </w:style>
  <w:style w:type="paragraph" w:customStyle="1" w:styleId="TPPubOTitlePagePublisherOffices">
    <w:name w:val="TPPubO Title Page Publisher Offices"/>
    <w:basedOn w:val="TPPubTitlePagePublisher"/>
    <w:rsid w:val="00A31962"/>
    <w:pPr>
      <w:spacing w:before="240"/>
    </w:pPr>
  </w:style>
  <w:style w:type="paragraph" w:customStyle="1" w:styleId="TPSerTTitlePageSeriesTitle">
    <w:name w:val="TPSerT Title Page Series Title"/>
    <w:basedOn w:val="TPEdnTitlePageEdition"/>
    <w:rsid w:val="00A31962"/>
    <w:rPr>
      <w:i w:val="0"/>
      <w:sz w:val="28"/>
    </w:rPr>
  </w:style>
  <w:style w:type="paragraph" w:customStyle="1" w:styleId="TPSerEdTitlePageSeriesEditor">
    <w:name w:val="TPSerEd Title Page Series Editor"/>
    <w:basedOn w:val="TPSerTTitlePageSeriesTitle"/>
    <w:rsid w:val="00A31962"/>
    <w:pPr>
      <w:spacing w:before="120"/>
    </w:pPr>
    <w:rPr>
      <w:sz w:val="24"/>
    </w:rPr>
  </w:style>
  <w:style w:type="paragraph" w:customStyle="1" w:styleId="TPSTTitlePageSubtitle">
    <w:name w:val="TPST Title Page Subtitle"/>
    <w:basedOn w:val="TPTTitlePageTitle"/>
    <w:rsid w:val="00A31962"/>
    <w:pPr>
      <w:spacing w:before="480"/>
    </w:pPr>
    <w:rPr>
      <w:sz w:val="40"/>
    </w:rPr>
  </w:style>
  <w:style w:type="paragraph" w:customStyle="1" w:styleId="TPTranTitlePageTranslator">
    <w:name w:val="TPTran Title Page Translator"/>
    <w:basedOn w:val="TPIllTitlePageIllustrator"/>
    <w:rsid w:val="00A31962"/>
  </w:style>
  <w:style w:type="paragraph" w:customStyle="1" w:styleId="PLOCPubLocation">
    <w:name w:val="PLOC Pub Location"/>
    <w:basedOn w:val="CHOLCprtHolder"/>
    <w:qFormat/>
    <w:rsid w:val="00A31962"/>
  </w:style>
  <w:style w:type="paragraph" w:customStyle="1" w:styleId="ISBN-m">
    <w:name w:val="ISBN-m"/>
    <w:basedOn w:val="PLOCPubLocation"/>
    <w:qFormat/>
    <w:rsid w:val="00A31962"/>
  </w:style>
  <w:style w:type="paragraph" w:customStyle="1" w:styleId="PNAMPubName">
    <w:name w:val="PNAM Pub Name"/>
    <w:basedOn w:val="PLOCPubLocation"/>
    <w:qFormat/>
    <w:rsid w:val="00A31962"/>
  </w:style>
  <w:style w:type="paragraph" w:customStyle="1" w:styleId="PYRPubYear">
    <w:name w:val="PYR Pub Year"/>
    <w:basedOn w:val="PNAMPubName"/>
    <w:qFormat/>
    <w:rsid w:val="00A31962"/>
  </w:style>
  <w:style w:type="paragraph" w:customStyle="1" w:styleId="CIMPCprtImprint">
    <w:name w:val="CIMP Cprt Imprint"/>
    <w:basedOn w:val="CHOLCprtHolder"/>
    <w:qFormat/>
    <w:rsid w:val="00A31962"/>
  </w:style>
  <w:style w:type="paragraph" w:customStyle="1" w:styleId="ISBN-f">
    <w:name w:val="ISBN-f"/>
    <w:basedOn w:val="ISBN-m"/>
    <w:qFormat/>
    <w:rsid w:val="00A31962"/>
  </w:style>
  <w:style w:type="paragraph" w:customStyle="1" w:styleId="ISBN-l">
    <w:name w:val="ISBN-l"/>
    <w:basedOn w:val="ISBN-m"/>
    <w:qFormat/>
    <w:rsid w:val="00A31962"/>
  </w:style>
  <w:style w:type="paragraph" w:customStyle="1" w:styleId="IDIndexEntry">
    <w:name w:val="ID Index Entry"/>
    <w:basedOn w:val="Normal"/>
    <w:rsid w:val="00A31962"/>
    <w:pPr>
      <w:spacing w:line="480" w:lineRule="auto"/>
      <w:ind w:left="720" w:hanging="720"/>
    </w:pPr>
    <w:rPr>
      <w:sz w:val="24"/>
      <w:szCs w:val="24"/>
    </w:rPr>
  </w:style>
  <w:style w:type="paragraph" w:customStyle="1" w:styleId="ID1IndexFirstindententry">
    <w:name w:val="ID1 Index First indent entry"/>
    <w:basedOn w:val="Normal"/>
    <w:rsid w:val="00A31962"/>
    <w:pPr>
      <w:spacing w:line="480" w:lineRule="auto"/>
      <w:ind w:left="1440" w:hanging="720"/>
    </w:pPr>
    <w:rPr>
      <w:sz w:val="24"/>
      <w:szCs w:val="24"/>
    </w:rPr>
  </w:style>
  <w:style w:type="paragraph" w:customStyle="1" w:styleId="ID2IndexSecondIndentEntry">
    <w:name w:val="ID2 Index Second Indent Entry"/>
    <w:basedOn w:val="Normal"/>
    <w:autoRedefine/>
    <w:rsid w:val="00A31962"/>
    <w:pPr>
      <w:spacing w:line="480" w:lineRule="auto"/>
      <w:ind w:left="2160" w:hanging="720"/>
    </w:pPr>
    <w:rPr>
      <w:sz w:val="24"/>
      <w:szCs w:val="24"/>
    </w:rPr>
  </w:style>
  <w:style w:type="paragraph" w:customStyle="1" w:styleId="ID3IndexThirdIndentEntry">
    <w:name w:val="ID3 Index Third Indent Entry"/>
    <w:basedOn w:val="Normal"/>
    <w:autoRedefine/>
    <w:rsid w:val="00A31962"/>
    <w:pPr>
      <w:spacing w:line="480" w:lineRule="auto"/>
      <w:ind w:left="2880" w:hanging="720"/>
    </w:pPr>
    <w:rPr>
      <w:sz w:val="24"/>
      <w:szCs w:val="24"/>
    </w:rPr>
  </w:style>
  <w:style w:type="paragraph" w:customStyle="1" w:styleId="IDHIndexHeading">
    <w:name w:val="IDH Index Heading"/>
    <w:basedOn w:val="Normal"/>
    <w:autoRedefine/>
    <w:rsid w:val="00A31962"/>
    <w:pPr>
      <w:spacing w:line="480" w:lineRule="auto"/>
      <w:jc w:val="center"/>
      <w:outlineLvl w:val="0"/>
    </w:pPr>
    <w:rPr>
      <w:b/>
      <w:sz w:val="28"/>
      <w:szCs w:val="24"/>
    </w:rPr>
  </w:style>
  <w:style w:type="paragraph" w:customStyle="1" w:styleId="IDH1">
    <w:name w:val="IDH1"/>
    <w:basedOn w:val="Normal"/>
    <w:autoRedefine/>
    <w:rsid w:val="00A31962"/>
    <w:pPr>
      <w:spacing w:line="480" w:lineRule="auto"/>
    </w:pPr>
    <w:rPr>
      <w:b/>
      <w:sz w:val="28"/>
      <w:szCs w:val="24"/>
    </w:rPr>
  </w:style>
  <w:style w:type="character" w:customStyle="1" w:styleId="IDLINK">
    <w:name w:val="IDLINK"/>
    <w:rsid w:val="00A31962"/>
    <w:rPr>
      <w:color w:val="auto"/>
      <w:bdr w:val="none" w:sz="0" w:space="0" w:color="auto"/>
      <w:shd w:val="pct5" w:color="auto" w:fill="FF66FF"/>
    </w:rPr>
  </w:style>
  <w:style w:type="character" w:customStyle="1" w:styleId="IDTERM">
    <w:name w:val="IDTERM"/>
    <w:rsid w:val="00A31962"/>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A31962"/>
    <w:pPr>
      <w:outlineLvl w:val="4"/>
    </w:pPr>
  </w:style>
  <w:style w:type="paragraph" w:customStyle="1" w:styleId="BMSH5BackMatterSubheading5">
    <w:name w:val="BMSH5 Back Matter Subheading 5"/>
    <w:basedOn w:val="BMBibSH4BackMatterBibliographySubheading4"/>
    <w:autoRedefine/>
    <w:rsid w:val="00A31962"/>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A31962"/>
  </w:style>
  <w:style w:type="paragraph" w:customStyle="1" w:styleId="ExV1sExtractVerseonestanza">
    <w:name w:val="ExV (1s) Extract Verse (one stanza)"/>
    <w:basedOn w:val="ExVExtractVerse"/>
    <w:qFormat/>
    <w:rsid w:val="00A31962"/>
  </w:style>
  <w:style w:type="paragraph" w:customStyle="1" w:styleId="ExVfExtractVersefirststanza">
    <w:name w:val="ExV (f) Extract Verse (first stanza)"/>
    <w:basedOn w:val="ExV1sExtractVerseonestanza"/>
    <w:qFormat/>
    <w:rsid w:val="00A31962"/>
  </w:style>
  <w:style w:type="paragraph" w:customStyle="1" w:styleId="ExVmExtractVersemiddlestanza">
    <w:name w:val="ExV (m) Extract Verse (middle stanza)"/>
    <w:basedOn w:val="ExVfExtractVersefirststanza"/>
    <w:qFormat/>
    <w:rsid w:val="00A31962"/>
  </w:style>
  <w:style w:type="paragraph" w:customStyle="1" w:styleId="ExVlExtractVerselaststanza">
    <w:name w:val="ExV (l) Extract Verse (last stanza)"/>
    <w:basedOn w:val="ExVmExtractVersemiddlestanza"/>
    <w:qFormat/>
    <w:rsid w:val="00A31962"/>
  </w:style>
  <w:style w:type="paragraph" w:customStyle="1" w:styleId="TBCTableBodyCell">
    <w:name w:val="TBC Table Body Cell"/>
    <w:basedOn w:val="TCH"/>
    <w:rsid w:val="00A31962"/>
    <w:pPr>
      <w:shd w:val="clear" w:color="auto" w:fill="auto"/>
    </w:pPr>
    <w:rPr>
      <w:b w:val="0"/>
      <w:color w:val="auto"/>
    </w:rPr>
  </w:style>
  <w:style w:type="paragraph" w:customStyle="1" w:styleId="PAuPartAuthor">
    <w:name w:val="PAu Part Author"/>
    <w:basedOn w:val="Normal"/>
    <w:qFormat/>
    <w:rsid w:val="00A31962"/>
    <w:pPr>
      <w:spacing w:after="360" w:line="560" w:lineRule="exact"/>
    </w:pPr>
    <w:rPr>
      <w:b/>
      <w:sz w:val="24"/>
    </w:rPr>
  </w:style>
  <w:style w:type="paragraph" w:customStyle="1" w:styleId="Para0">
    <w:name w:val="Para 0"/>
    <w:basedOn w:val="Normal"/>
    <w:rsid w:val="00A31962"/>
    <w:pPr>
      <w:spacing w:before="120" w:after="120"/>
    </w:pPr>
    <w:rPr>
      <w:sz w:val="24"/>
    </w:rPr>
  </w:style>
  <w:style w:type="paragraph" w:customStyle="1" w:styleId="LAListAttribution">
    <w:name w:val="LA List Attribution"/>
    <w:basedOn w:val="VAVerseAttribution"/>
    <w:qFormat/>
    <w:rsid w:val="00A31962"/>
  </w:style>
  <w:style w:type="paragraph" w:customStyle="1" w:styleId="FMSH3FrontMatterSubheading3">
    <w:name w:val="FMSH3 Front Matter Subheading 3"/>
    <w:basedOn w:val="BMSH3BackMatterSubheading3"/>
    <w:qFormat/>
    <w:rsid w:val="00A31962"/>
  </w:style>
  <w:style w:type="paragraph" w:customStyle="1" w:styleId="FMSH4FrontMatterSubheading4">
    <w:name w:val="FMSH4 Front Matter Subheading 4"/>
    <w:basedOn w:val="BMSH4BackMatterSubheading4"/>
    <w:qFormat/>
    <w:rsid w:val="00A31962"/>
  </w:style>
  <w:style w:type="paragraph" w:customStyle="1" w:styleId="FMSH5FrontMatterSubheading5">
    <w:name w:val="FMSH5 Front Matter Subheading 5"/>
    <w:basedOn w:val="FMSH4FrontMatterSubheading4"/>
    <w:qFormat/>
    <w:rsid w:val="00A31962"/>
    <w:rPr>
      <w:sz w:val="22"/>
    </w:rPr>
  </w:style>
  <w:style w:type="paragraph" w:customStyle="1" w:styleId="FMSH6FrontMatterSubheading6">
    <w:name w:val="FMSH6 Front Matter Subheading 6"/>
    <w:basedOn w:val="FMSH5FrontMatterSubheading5"/>
    <w:qFormat/>
    <w:rsid w:val="00A31962"/>
    <w:rPr>
      <w:b w:val="0"/>
    </w:rPr>
  </w:style>
  <w:style w:type="paragraph" w:customStyle="1" w:styleId="TCH4ContentsHeading4Entry">
    <w:name w:val="TCH4 Contents Heading 4 Entry"/>
    <w:basedOn w:val="TCH3ContentsHeading3Entry"/>
    <w:qFormat/>
    <w:rsid w:val="00A31962"/>
    <w:pPr>
      <w:ind w:left="2880"/>
    </w:pPr>
  </w:style>
  <w:style w:type="paragraph" w:customStyle="1" w:styleId="TCH5ContentsHeading5Entry">
    <w:name w:val="TCH5 Contents Heading 5 Entry"/>
    <w:basedOn w:val="TCH4ContentsHeading4Entry"/>
    <w:qFormat/>
    <w:rsid w:val="00A31962"/>
    <w:pPr>
      <w:ind w:left="3240"/>
    </w:pPr>
  </w:style>
  <w:style w:type="paragraph" w:customStyle="1" w:styleId="TCH6ContentsHeading6Entry">
    <w:name w:val="TCH6 Contents Heading 6 Entry"/>
    <w:basedOn w:val="TCH5ContentsHeading5Entry"/>
    <w:qFormat/>
    <w:rsid w:val="00A31962"/>
    <w:pPr>
      <w:ind w:left="3600"/>
    </w:pPr>
  </w:style>
  <w:style w:type="paragraph" w:customStyle="1" w:styleId="CaStH3CaseStudyHeading3">
    <w:name w:val="CaStH3 Case Study Heading 3"/>
    <w:basedOn w:val="CaStH2CaseStudyHeading2"/>
    <w:qFormat/>
    <w:rsid w:val="00A31962"/>
    <w:rPr>
      <w:sz w:val="24"/>
    </w:rPr>
  </w:style>
  <w:style w:type="paragraph" w:customStyle="1" w:styleId="CaStH4CaseStudyHeading4">
    <w:name w:val="CaStH4 Case Study Heading 4"/>
    <w:basedOn w:val="CaStH3CaseStudyHeading3"/>
    <w:qFormat/>
    <w:rsid w:val="00A31962"/>
  </w:style>
  <w:style w:type="paragraph" w:customStyle="1" w:styleId="CaStH5CaseStudyHeading5">
    <w:name w:val="CaStH5 Case Study Heading 5"/>
    <w:basedOn w:val="CaStH4CaseStudyHeading4"/>
    <w:qFormat/>
    <w:rsid w:val="00A31962"/>
    <w:rPr>
      <w:sz w:val="20"/>
    </w:rPr>
  </w:style>
  <w:style w:type="paragraph" w:customStyle="1" w:styleId="CaStH6CaseStudyHeading6">
    <w:name w:val="CaStH6 Case Study Heading 6"/>
    <w:basedOn w:val="CaStH5CaseStudyHeading5"/>
    <w:qFormat/>
    <w:rsid w:val="00A31962"/>
    <w:rPr>
      <w:b w:val="0"/>
    </w:rPr>
  </w:style>
  <w:style w:type="paragraph" w:customStyle="1" w:styleId="CaStBLSL1iCaseStudyBulletedSubList1item">
    <w:name w:val="CaStBLSL (1i) Case Study Bulleted SubList (1 item)"/>
    <w:basedOn w:val="CaStBL1iCaseStudyBulletedList1item"/>
    <w:qFormat/>
    <w:rsid w:val="00A31962"/>
  </w:style>
  <w:style w:type="paragraph" w:customStyle="1" w:styleId="CaStBLSLfCaseStudyBulletedSubListfirst">
    <w:name w:val="CaStBLSL (f) Case Study Bulleted SubList (first)"/>
    <w:basedOn w:val="CaStBLSL1iCaseStudyBulletedSubList1item"/>
    <w:qFormat/>
    <w:rsid w:val="00A31962"/>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A31962"/>
    <w:pPr>
      <w:spacing w:before="0"/>
    </w:pPr>
  </w:style>
  <w:style w:type="paragraph" w:customStyle="1" w:styleId="CaStBLSLlCaseStudyBulletedSubListlast">
    <w:name w:val="CaStBLSL (l) Case Study Bulleted SubList (last)"/>
    <w:basedOn w:val="CaStBLSLmCaseStudyBulletedSubListmiddle"/>
    <w:qFormat/>
    <w:rsid w:val="00A31962"/>
    <w:pPr>
      <w:spacing w:after="360"/>
    </w:pPr>
  </w:style>
  <w:style w:type="paragraph" w:customStyle="1" w:styleId="CaStBLSSL1iCaseStudyBulletedSubsubList1item">
    <w:name w:val="CaStBLSSL (1i) Case Study Bulleted SubsubList (1 item)"/>
    <w:basedOn w:val="CaStBLSL1iCaseStudyBulletedSubList1item"/>
    <w:qFormat/>
    <w:rsid w:val="00A31962"/>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A31962"/>
    <w:pPr>
      <w:spacing w:after="0"/>
    </w:pPr>
  </w:style>
  <w:style w:type="paragraph" w:customStyle="1" w:styleId="CaStBLSSLmCaseStudyBulletedSubsubListm">
    <w:name w:val="CaStBLSSL (m) Case Study Bulleted SubsubList (m)"/>
    <w:basedOn w:val="CaStBLSSLfCaseStudyBulletedSubsubListf"/>
    <w:qFormat/>
    <w:rsid w:val="00A31962"/>
    <w:pPr>
      <w:spacing w:before="0"/>
    </w:pPr>
  </w:style>
  <w:style w:type="paragraph" w:customStyle="1" w:styleId="CaStBLSSLlCaseStudyBulletedSubsubListl">
    <w:name w:val="CaStBLSSL (l) Case Study Bulleted SubsubList (l)"/>
    <w:basedOn w:val="CaStBLSSLmCaseStudyBulletedSubsubListm"/>
    <w:qFormat/>
    <w:rsid w:val="00A31962"/>
    <w:pPr>
      <w:spacing w:after="360"/>
    </w:pPr>
  </w:style>
  <w:style w:type="paragraph" w:customStyle="1" w:styleId="CaStNLSL1iCaseStudyNumberedSubList1item">
    <w:name w:val="CaStNLSL (1i) Case Study Numbered SubList (1 item)"/>
    <w:basedOn w:val="CaStNL1iCaseStudyNumberedList1item"/>
    <w:qFormat/>
    <w:rsid w:val="00A31962"/>
    <w:pPr>
      <w:ind w:left="2160" w:hanging="1440"/>
    </w:pPr>
  </w:style>
  <w:style w:type="paragraph" w:customStyle="1" w:styleId="CaStNLSLfCaseStudyNumberedSubListf">
    <w:name w:val="CaStNLSL (f) Case Study Numbered SubList (f)"/>
    <w:basedOn w:val="CaStNLSL1iCaseStudyNumberedSubList1item"/>
    <w:qFormat/>
    <w:rsid w:val="00A31962"/>
    <w:pPr>
      <w:spacing w:after="0"/>
    </w:pPr>
  </w:style>
  <w:style w:type="paragraph" w:customStyle="1" w:styleId="CaStNLSLmCaseStudyNumberedSubListm">
    <w:name w:val="CaStNLSL (m) Case Study Numbered SubList (m)"/>
    <w:basedOn w:val="CaStNLSLfCaseStudyNumberedSubListf"/>
    <w:qFormat/>
    <w:rsid w:val="00A31962"/>
    <w:pPr>
      <w:spacing w:before="0"/>
    </w:pPr>
  </w:style>
  <w:style w:type="paragraph" w:customStyle="1" w:styleId="CaStNLSLlCaseStudyNumberedSubListl">
    <w:name w:val="CaStNLSL (l) Case Study Numbered SubList (l)"/>
    <w:basedOn w:val="CaStNLSLmCaseStudyNumberedSubListm"/>
    <w:qFormat/>
    <w:rsid w:val="00A31962"/>
    <w:pPr>
      <w:spacing w:after="360"/>
    </w:pPr>
  </w:style>
  <w:style w:type="paragraph" w:customStyle="1" w:styleId="CaStNLSSLlCaseStudyNumberedSubsubListl">
    <w:name w:val="CaStNLSSL (l) Case Study Numbered SubsubList (l)"/>
    <w:basedOn w:val="CaStBLSSLlCaseStudyBulletedSubsubListl"/>
    <w:qFormat/>
    <w:rsid w:val="00A31962"/>
  </w:style>
  <w:style w:type="paragraph" w:customStyle="1" w:styleId="CaStNLSSLmCaseStudyNumberedSubsubListm">
    <w:name w:val="CaStNLSSL (m) Case Study Numbered SubsubList (m)"/>
    <w:basedOn w:val="CaStBLSSLmCaseStudyBulletedSubsubListm"/>
    <w:qFormat/>
    <w:rsid w:val="00A31962"/>
  </w:style>
  <w:style w:type="paragraph" w:customStyle="1" w:styleId="CaStNLSSLfCaseStudyNumberedSubsubListf">
    <w:name w:val="CaStNLSSL (f) Case Study Numbered SubsubList (f)"/>
    <w:basedOn w:val="CaStBLSSLfCaseStudyBulletedSubsubListf"/>
    <w:qFormat/>
    <w:rsid w:val="00A31962"/>
  </w:style>
  <w:style w:type="paragraph" w:customStyle="1" w:styleId="CaStULSL1iCaseStudyUnnumberedSubList1item">
    <w:name w:val="CaStULSL (1i) Case Study Unnumbered SubList (1 item)"/>
    <w:basedOn w:val="CaStNLSL1iCaseStudyNumberedSubList1item"/>
    <w:qFormat/>
    <w:rsid w:val="00A31962"/>
  </w:style>
  <w:style w:type="paragraph" w:customStyle="1" w:styleId="CaStULSLfCaseStudyUnnumberedSubListf">
    <w:name w:val="CaStULSL (f) Case Study Unnumbered SubList (f)"/>
    <w:basedOn w:val="CaStNLSLfCaseStudyNumberedSubListf"/>
    <w:qFormat/>
    <w:rsid w:val="00A31962"/>
  </w:style>
  <w:style w:type="paragraph" w:customStyle="1" w:styleId="CaStULSLmCaseStudyUnnumberedSubListm">
    <w:name w:val="CaStULSL (m) Case Study Unnumbered SubList (m)"/>
    <w:basedOn w:val="CaStNLSLmCaseStudyNumberedSubListm"/>
    <w:qFormat/>
    <w:rsid w:val="00A31962"/>
  </w:style>
  <w:style w:type="paragraph" w:customStyle="1" w:styleId="CaStULSLlCaseStudyUnnumberedSubListl">
    <w:name w:val="CaStULSL (l) Case Study Unnumbered SubList (l)"/>
    <w:basedOn w:val="CaStNLSLlCaseStudyNumberedSubListl"/>
    <w:qFormat/>
    <w:rsid w:val="00A31962"/>
  </w:style>
  <w:style w:type="paragraph" w:customStyle="1" w:styleId="CaStULSSL1iCaseStudyUnnumberedSubsubList1item">
    <w:name w:val="CaStULSSL (1i) Case Study Unnumbered SubsubList (1 item)"/>
    <w:basedOn w:val="CaStBLSSL1iCaseStudyBulletedSubsubList1item"/>
    <w:qFormat/>
    <w:rsid w:val="00A31962"/>
  </w:style>
  <w:style w:type="paragraph" w:customStyle="1" w:styleId="CaStULSSLfCaseStudyUnnumberedSubsubListf">
    <w:name w:val="CaStULSSL (f) Case Study Unnumbered SubsubList (f)"/>
    <w:basedOn w:val="CaStNLSSLfCaseStudyNumberedSubsubListf"/>
    <w:qFormat/>
    <w:rsid w:val="00A31962"/>
  </w:style>
  <w:style w:type="paragraph" w:customStyle="1" w:styleId="CaStULSSLmCaseStudyUnnumberedSubsubListm">
    <w:name w:val="CaStULSSL (m) Case Study Unnumbered SubsubList (m)"/>
    <w:basedOn w:val="CaStNLSSLmCaseStudyNumberedSubsubListm"/>
    <w:qFormat/>
    <w:rsid w:val="00A31962"/>
  </w:style>
  <w:style w:type="paragraph" w:customStyle="1" w:styleId="CaStULSSLlCaseStudyUnnumberedSubsubListl">
    <w:name w:val="CaStULSSL (l) Case Study Unnumbered SubsubList (l)"/>
    <w:basedOn w:val="CaStBLSSLlCaseStudyBulletedSubsubListl"/>
    <w:qFormat/>
    <w:rsid w:val="00A31962"/>
  </w:style>
  <w:style w:type="paragraph" w:customStyle="1" w:styleId="CaStExEx1pCaseStudyExtractExtractoneparagraph">
    <w:name w:val="CaStExEx (1p) Case Study Extract Extract (one paragraph)"/>
    <w:basedOn w:val="CaStEx1pCaseStudyExtractoneparagraph"/>
    <w:qFormat/>
    <w:rsid w:val="00A31962"/>
    <w:pPr>
      <w:ind w:left="2160" w:firstLine="0"/>
    </w:pPr>
  </w:style>
  <w:style w:type="paragraph" w:customStyle="1" w:styleId="CaStExExfCaseStudyExtractExtractf">
    <w:name w:val="CaStExEx (f) Case Study Extract Extract (f)"/>
    <w:basedOn w:val="CaStExEx1pCaseStudyExtractExtractoneparagraph"/>
    <w:qFormat/>
    <w:rsid w:val="00A31962"/>
    <w:pPr>
      <w:spacing w:after="0"/>
    </w:pPr>
  </w:style>
  <w:style w:type="paragraph" w:customStyle="1" w:styleId="CaStExExmCaseStudyExtractExtractm">
    <w:name w:val="CaStExEx (m) Case Study Extract Extract (m)"/>
    <w:basedOn w:val="CaStExExfCaseStudyExtractExtractf"/>
    <w:qFormat/>
    <w:rsid w:val="00A31962"/>
    <w:pPr>
      <w:spacing w:before="0"/>
      <w:ind w:firstLine="720"/>
    </w:pPr>
  </w:style>
  <w:style w:type="paragraph" w:customStyle="1" w:styleId="CaStExExlCaseStudyExtractExtractl">
    <w:name w:val="CaStExEx (l) Case Study Extract Extract (l)"/>
    <w:basedOn w:val="CaStExExmCaseStudyExtractExtractm"/>
    <w:qFormat/>
    <w:rsid w:val="00A31962"/>
    <w:pPr>
      <w:spacing w:after="360"/>
    </w:pPr>
  </w:style>
  <w:style w:type="paragraph" w:customStyle="1" w:styleId="CaStSTCaseStudySubTitle">
    <w:name w:val="CaStST Case Study SubTitle"/>
    <w:basedOn w:val="CaStTCaseStudyTitle"/>
    <w:qFormat/>
    <w:rsid w:val="00A31962"/>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A31962"/>
    <w:pPr>
      <w:ind w:firstLine="0"/>
    </w:pPr>
  </w:style>
  <w:style w:type="paragraph" w:customStyle="1" w:styleId="EncBL1iEncyclopediaBulletedListoneitem">
    <w:name w:val="EncBL (1i) Encyclopedia Bulleted List (one item)"/>
    <w:basedOn w:val="BL1iBulletedListoneitem"/>
    <w:qFormat/>
    <w:rsid w:val="00A31962"/>
  </w:style>
  <w:style w:type="paragraph" w:customStyle="1" w:styleId="EncBLfEncyclopediaBulletedListfirst">
    <w:name w:val="EncBL (f) Encyclopedia Bulleted List (first)"/>
    <w:basedOn w:val="BLfBulletedListfirst"/>
    <w:qFormat/>
    <w:rsid w:val="00A31962"/>
    <w:pPr>
      <w:tabs>
        <w:tab w:val="clear" w:pos="547"/>
      </w:tabs>
    </w:pPr>
  </w:style>
  <w:style w:type="paragraph" w:customStyle="1" w:styleId="EncBLmEncyclopediaBulletedListmiddle">
    <w:name w:val="EncBL (m) Encyclopedia Bulleted List (middle)"/>
    <w:basedOn w:val="BLmBulletedListmiddle"/>
    <w:qFormat/>
    <w:rsid w:val="00A31962"/>
  </w:style>
  <w:style w:type="paragraph" w:customStyle="1" w:styleId="EncBLlEncyclopediaBulletedListlast">
    <w:name w:val="EncBL (l) Encyclopedia Bulleted List (last)"/>
    <w:basedOn w:val="BLlBulletedListlast"/>
    <w:qFormat/>
    <w:rsid w:val="00A31962"/>
  </w:style>
  <w:style w:type="paragraph" w:customStyle="1" w:styleId="EncBLSL1iEncyclopediaBulletedSubListoneitem">
    <w:name w:val="EncBLSL (1i) Encyclopedia Bulleted SubList (one item)"/>
    <w:basedOn w:val="BLSL1iBulletedListSublistoneitem"/>
    <w:qFormat/>
    <w:rsid w:val="00A31962"/>
  </w:style>
  <w:style w:type="paragraph" w:customStyle="1" w:styleId="EncBLSLfEncyclopediaBulletedSubListfirst">
    <w:name w:val="EncBLSL (f) Encyclopedia Bulleted SubList (first)"/>
    <w:basedOn w:val="BLSLfBulletedListSublistfirst"/>
    <w:qFormat/>
    <w:rsid w:val="00A31962"/>
    <w:pPr>
      <w:tabs>
        <w:tab w:val="clear" w:pos="1267"/>
      </w:tabs>
    </w:pPr>
  </w:style>
  <w:style w:type="paragraph" w:customStyle="1" w:styleId="EncBLSLmEncyclopediaBulletedSubListmiddle">
    <w:name w:val="EncBLSL (m) Encyclopedia Bulleted SubList (middle)"/>
    <w:basedOn w:val="BLSLmBulletedListSublistmiddle"/>
    <w:qFormat/>
    <w:rsid w:val="00A31962"/>
  </w:style>
  <w:style w:type="paragraph" w:customStyle="1" w:styleId="EncBLSLfEncyclopediaBulletedSubListlast">
    <w:name w:val="EncBLSL (f) Encyclopedia Bulleted SubList (last)"/>
    <w:basedOn w:val="BLSLlBulletedListSublistlast"/>
    <w:qFormat/>
    <w:rsid w:val="00A31962"/>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A31962"/>
  </w:style>
  <w:style w:type="paragraph" w:customStyle="1" w:styleId="EncBLSSLfEncyclopediaBulletedSubsubListfirst">
    <w:name w:val="EncBLSSL (f) Encyclopedia Bulleted SubsubList (first)"/>
    <w:basedOn w:val="BLSSLfBulletedListSubsublistfirst"/>
    <w:qFormat/>
    <w:rsid w:val="00A31962"/>
    <w:pPr>
      <w:tabs>
        <w:tab w:val="clear" w:pos="1915"/>
      </w:tabs>
    </w:pPr>
  </w:style>
  <w:style w:type="paragraph" w:customStyle="1" w:styleId="EncBLSSLmEncyclopediaBulletedSubsubListmiddle">
    <w:name w:val="EncBLSSL (m) Encyclopedia Bulleted SubsubList (middle)"/>
    <w:basedOn w:val="BLSSLmBulletedListSubsublistmiddle"/>
    <w:qFormat/>
    <w:rsid w:val="00A31962"/>
  </w:style>
  <w:style w:type="paragraph" w:customStyle="1" w:styleId="EncBLSSLlEncyclopediaBulletedSubsubListlast">
    <w:name w:val="EncBLSSL (l) Encyclopedia Bulleted SubsubList (last)"/>
    <w:basedOn w:val="BLSSLlBulletedListSubsublistlast"/>
    <w:qFormat/>
    <w:rsid w:val="00A31962"/>
    <w:pPr>
      <w:tabs>
        <w:tab w:val="clear" w:pos="1915"/>
      </w:tabs>
    </w:pPr>
  </w:style>
  <w:style w:type="paragraph" w:customStyle="1" w:styleId="EncNL1iEncyclopediaNumberedListoneitem">
    <w:name w:val="EncNL (1i) Encyclopedia Numbered List (one item)"/>
    <w:basedOn w:val="NL1iNumberedListoneitem"/>
    <w:qFormat/>
    <w:rsid w:val="00A31962"/>
  </w:style>
  <w:style w:type="paragraph" w:customStyle="1" w:styleId="EncNLfEncyclopediaNumberedListfirst">
    <w:name w:val="EncNL (f) Encyclopedia Numbered List (first)"/>
    <w:basedOn w:val="NLfNumberedListfirst"/>
    <w:qFormat/>
    <w:rsid w:val="00A31962"/>
    <w:pPr>
      <w:tabs>
        <w:tab w:val="clear" w:pos="547"/>
      </w:tabs>
    </w:pPr>
  </w:style>
  <w:style w:type="paragraph" w:customStyle="1" w:styleId="EncNLmEncyclopediaNumberedListmiddle">
    <w:name w:val="EncNL (m) Encyclopedia Numbered List (middle)"/>
    <w:basedOn w:val="NLmNumberedListmiddle"/>
    <w:qFormat/>
    <w:rsid w:val="00A31962"/>
  </w:style>
  <w:style w:type="paragraph" w:customStyle="1" w:styleId="EncNLlEncyclopediaNumberedListlast">
    <w:name w:val="EncNL (l) Encyclopedia Numbered List (last)"/>
    <w:basedOn w:val="NLlNumberedListlast"/>
    <w:qFormat/>
    <w:rsid w:val="00A31962"/>
  </w:style>
  <w:style w:type="paragraph" w:customStyle="1" w:styleId="EncNLSL1iEncyclopediaNumberedSubListoneitem">
    <w:name w:val="EncNLSL (1i) Encyclopedia Numbered SubList (one item)"/>
    <w:basedOn w:val="NLSL1iNumberedListSublist1i"/>
    <w:qFormat/>
    <w:rsid w:val="00A31962"/>
  </w:style>
  <w:style w:type="paragraph" w:customStyle="1" w:styleId="EncNLSLfEncyclopediaNumberedSubListfirst">
    <w:name w:val="EncNLSL (f) Encyclopedia Numbered SubList (first)"/>
    <w:basedOn w:val="NLSLfNumberedListSublistfirst"/>
    <w:qFormat/>
    <w:rsid w:val="00A31962"/>
    <w:pPr>
      <w:tabs>
        <w:tab w:val="clear" w:pos="1267"/>
      </w:tabs>
    </w:pPr>
  </w:style>
  <w:style w:type="paragraph" w:customStyle="1" w:styleId="EncNLSLmEncyclopediaNumberedSubListmiddle">
    <w:name w:val="EncNLSL (m) Encyclopedia Numbered SubList (middle)"/>
    <w:basedOn w:val="NLSLmNumberedListSublistmiddle"/>
    <w:qFormat/>
    <w:rsid w:val="00A31962"/>
  </w:style>
  <w:style w:type="paragraph" w:customStyle="1" w:styleId="EncNLSLlEncyclopediaNumberedSubListlast">
    <w:name w:val="EncNLSL (l) Encyclopedia Numbered SubList (last)"/>
    <w:basedOn w:val="NLSLlNumberedListSublistlast"/>
    <w:qFormat/>
    <w:rsid w:val="00A31962"/>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A31962"/>
  </w:style>
  <w:style w:type="paragraph" w:customStyle="1" w:styleId="EncNLSSLfEncyclopediaNumberedSubsubListfirst">
    <w:name w:val="EncNLSSL (f) Encyclopedia Numbered SubsubList (first)"/>
    <w:basedOn w:val="NLSSLfNumberedListSubsublistfirst"/>
    <w:qFormat/>
    <w:rsid w:val="00A31962"/>
    <w:pPr>
      <w:tabs>
        <w:tab w:val="clear" w:pos="1915"/>
      </w:tabs>
    </w:pPr>
  </w:style>
  <w:style w:type="paragraph" w:customStyle="1" w:styleId="EncNLSSLmEncyclopediaNumberedSubsubListmiddle">
    <w:name w:val="EncNLSSL (m) Encyclopedia Numbered SubsubList (middle)"/>
    <w:basedOn w:val="NLSSLmNumberedListSubsublistmiddle"/>
    <w:qFormat/>
    <w:rsid w:val="00A31962"/>
  </w:style>
  <w:style w:type="paragraph" w:customStyle="1" w:styleId="EncNLSSLlEncyclopediaNumberedSubsubListlast">
    <w:name w:val="EncNLSSL (l) Encyclopedia Numbered SubsubList (last)"/>
    <w:basedOn w:val="NLSSLlNumberedListSubsublistlast"/>
    <w:qFormat/>
    <w:rsid w:val="00A31962"/>
  </w:style>
  <w:style w:type="paragraph" w:customStyle="1" w:styleId="EncUL1iEncyclopediaUnnumberedListoneitem">
    <w:name w:val="EncUL (1i) Encyclopedia Unnumbered List (one item)"/>
    <w:basedOn w:val="UL1iUnnumberedListoneitem"/>
    <w:qFormat/>
    <w:rsid w:val="00A31962"/>
  </w:style>
  <w:style w:type="paragraph" w:customStyle="1" w:styleId="EncULfEncyclopediaUnnumberedListfirst">
    <w:name w:val="EncUL (f) Encyclopedia Unnumbered List (first)"/>
    <w:basedOn w:val="ULfUnnumberedListfirst"/>
    <w:qFormat/>
    <w:rsid w:val="00A31962"/>
  </w:style>
  <w:style w:type="paragraph" w:customStyle="1" w:styleId="EncULmEncyclopediaUnnumberedListmiddle">
    <w:name w:val="EncUL (m) Encyclopedia Unnumbered List (middle)"/>
    <w:basedOn w:val="ULmUnnumberedListmiddle"/>
    <w:qFormat/>
    <w:rsid w:val="00A31962"/>
  </w:style>
  <w:style w:type="paragraph" w:customStyle="1" w:styleId="EncULlEncyclopediaUnnumberedListlast">
    <w:name w:val="EncUL (l) Encyclopedia Unnumbered List (last)"/>
    <w:basedOn w:val="ULlUnnumberedListlast"/>
    <w:qFormat/>
    <w:rsid w:val="00A31962"/>
  </w:style>
  <w:style w:type="paragraph" w:customStyle="1" w:styleId="EncULSL1iEncyclopediaUnnumberedSubListoneitem">
    <w:name w:val="EncULSL (1i) Encyclopedia Unnumbered SubList (one item)"/>
    <w:basedOn w:val="ULSL1iUnnumberedListSublistoneitem"/>
    <w:qFormat/>
    <w:rsid w:val="00A31962"/>
  </w:style>
  <w:style w:type="paragraph" w:customStyle="1" w:styleId="EncULSLfEncyclopediaUnnumberedSubListfirst">
    <w:name w:val="EncULSL (f) Encyclopedia Unnumbered SubList (first)"/>
    <w:basedOn w:val="ULSLfUnnumberedListSublistfirst"/>
    <w:qFormat/>
    <w:rsid w:val="00A31962"/>
  </w:style>
  <w:style w:type="paragraph" w:customStyle="1" w:styleId="EncULSLmEncyclopediaUnnumberedSubListmiddle">
    <w:name w:val="EncULSL (m) Encyclopedia Unnumbered SubList (middle)"/>
    <w:basedOn w:val="ULSLmUnnumberedListSublistmiddle"/>
    <w:qFormat/>
    <w:rsid w:val="00A31962"/>
  </w:style>
  <w:style w:type="paragraph" w:customStyle="1" w:styleId="EncULSLlEncyclopediaUnnumberedSubListlast">
    <w:name w:val="EncULSL (l) Encyclopedia Unnumbered SubList (last)"/>
    <w:basedOn w:val="ULSLlUnnumberedListSublistlast"/>
    <w:qFormat/>
    <w:rsid w:val="00A31962"/>
  </w:style>
  <w:style w:type="paragraph" w:customStyle="1" w:styleId="EncULSSL1iEncyclopediaUnnumberedSubsubListoneitem">
    <w:name w:val="EncULSSL (1i) Encyclopedia Unnumbered SubsubList (one item)"/>
    <w:basedOn w:val="ULSSL1iUnnumberedListSubsublist1i"/>
    <w:qFormat/>
    <w:rsid w:val="00A31962"/>
  </w:style>
  <w:style w:type="paragraph" w:customStyle="1" w:styleId="EncULSSLfEncyclopediaUnnumberedSubsubListfirst">
    <w:name w:val="EncULSSL (f) Encyclopedia Unnumbered SubsubList (first)"/>
    <w:basedOn w:val="ULSSLfUnnumberedListSubsublistfirst"/>
    <w:qFormat/>
    <w:rsid w:val="00A31962"/>
  </w:style>
  <w:style w:type="paragraph" w:customStyle="1" w:styleId="EncULSSLmEncyclopediaUnnumberedSubsubListmiddle">
    <w:name w:val="EncULSSL (m) Encyclopedia Unnumbered SubsubList (middle)"/>
    <w:basedOn w:val="ULSSLmUnnumberedListSubsublistmiddle"/>
    <w:qFormat/>
    <w:rsid w:val="00A31962"/>
  </w:style>
  <w:style w:type="paragraph" w:customStyle="1" w:styleId="EncULSSLlEncyclopediaUnnumberedSubsubListlast">
    <w:name w:val="EncULSSL (l) Encyclopedia Unnumbered SubsubList (last)"/>
    <w:basedOn w:val="ULSSLlUnnumberedListSubsublistlast"/>
    <w:qFormat/>
    <w:rsid w:val="00A31962"/>
  </w:style>
  <w:style w:type="paragraph" w:customStyle="1" w:styleId="EncEx1pEncyclopediaExtractoneparagraph">
    <w:name w:val="EncEx (1p) Encyclopedia Extract (one paragraph)"/>
    <w:basedOn w:val="Ex1pExtractoneparagraph"/>
    <w:qFormat/>
    <w:rsid w:val="00A31962"/>
  </w:style>
  <w:style w:type="paragraph" w:customStyle="1" w:styleId="EncExfEncyclopediaExtractfirst">
    <w:name w:val="EncEx (f) Encyclopedia Extract (first)"/>
    <w:basedOn w:val="EqfEquationfirst"/>
    <w:qFormat/>
    <w:rsid w:val="00A31962"/>
  </w:style>
  <w:style w:type="paragraph" w:customStyle="1" w:styleId="EncExmEncyclopediaExtractmiddle">
    <w:name w:val="EncEx (m) Encyclopedia Extract (middle)"/>
    <w:basedOn w:val="ExmExtractmiddle"/>
    <w:qFormat/>
    <w:rsid w:val="00A31962"/>
  </w:style>
  <w:style w:type="paragraph" w:customStyle="1" w:styleId="EncExlEncyclopediaExtractlast">
    <w:name w:val="EncEx (l) Encyclopedia Extract (last)"/>
    <w:basedOn w:val="ExlExtractlast"/>
    <w:qFormat/>
    <w:rsid w:val="00A31962"/>
  </w:style>
  <w:style w:type="paragraph" w:customStyle="1" w:styleId="EncExAEncyclopediaExtractAttribution">
    <w:name w:val="EncExA Encyclopedia Extract Attribution"/>
    <w:basedOn w:val="ExAExtractAttribution"/>
    <w:qFormat/>
    <w:rsid w:val="00A31962"/>
  </w:style>
  <w:style w:type="paragraph" w:customStyle="1" w:styleId="EncExEx1pEncyclopediaExtractExtractoneparagraph">
    <w:name w:val="EncExEx (1p) Encyclopedia Extract Extract (one paragraph)"/>
    <w:basedOn w:val="ExEx1pExtractExtractoneparagraph"/>
    <w:qFormat/>
    <w:rsid w:val="00A31962"/>
  </w:style>
  <w:style w:type="paragraph" w:customStyle="1" w:styleId="EncExExfEncyclopediaExtractExtractfirst">
    <w:name w:val="EncExEx (f) Encyclopedia Extract Extract (first)"/>
    <w:basedOn w:val="ExExfExtractExtractfirst"/>
    <w:qFormat/>
    <w:rsid w:val="00A31962"/>
  </w:style>
  <w:style w:type="paragraph" w:customStyle="1" w:styleId="EncExExmEncyclopediaExtractExtractmiddle">
    <w:name w:val="EncExEx (m) Encyclopedia Extract Extract (middle)"/>
    <w:basedOn w:val="ExExmExtractExtractmiddle"/>
    <w:qFormat/>
    <w:rsid w:val="00A31962"/>
    <w:pPr>
      <w:ind w:firstLine="720"/>
    </w:pPr>
  </w:style>
  <w:style w:type="paragraph" w:customStyle="1" w:styleId="EncExExlEncyclopediaExtractExtractlast">
    <w:name w:val="EncExEx (l) Encyclopedia Extract Extract (last)"/>
    <w:basedOn w:val="ExExlExtractExtractlast"/>
    <w:qFormat/>
    <w:rsid w:val="00A31962"/>
    <w:pPr>
      <w:ind w:firstLine="720"/>
    </w:pPr>
  </w:style>
  <w:style w:type="paragraph" w:customStyle="1" w:styleId="EncTxCEncylopediaTextContinuation">
    <w:name w:val="EncTxC Encylopedia Text Continuation"/>
    <w:basedOn w:val="TxCTextContinuation"/>
    <w:qFormat/>
    <w:rsid w:val="00A31962"/>
  </w:style>
  <w:style w:type="paragraph" w:customStyle="1" w:styleId="EncH1EncyclopediaHeading1">
    <w:name w:val="EncH1 Encyclopedia Heading 1"/>
    <w:basedOn w:val="H1Heading1"/>
    <w:qFormat/>
    <w:rsid w:val="00A31962"/>
  </w:style>
  <w:style w:type="paragraph" w:customStyle="1" w:styleId="EncH2EncyclopediaHeading2">
    <w:name w:val="EncH2 Encyclopedia Heading 2"/>
    <w:basedOn w:val="H2Heading2"/>
    <w:qFormat/>
    <w:rsid w:val="00A31962"/>
  </w:style>
  <w:style w:type="paragraph" w:customStyle="1" w:styleId="EncH3EncyclopediaHeading3">
    <w:name w:val="EncH3 Encyclopedia Heading 3"/>
    <w:basedOn w:val="H3Heading3"/>
    <w:qFormat/>
    <w:rsid w:val="00A31962"/>
  </w:style>
  <w:style w:type="paragraph" w:customStyle="1" w:styleId="EncH4EncyclopediaHeading4">
    <w:name w:val="EncH4 Encyclopedia Heading 4"/>
    <w:basedOn w:val="H4Heading4"/>
    <w:qFormat/>
    <w:rsid w:val="00A31962"/>
  </w:style>
  <w:style w:type="paragraph" w:customStyle="1" w:styleId="EncH5EncyclopediaHeading5">
    <w:name w:val="EncH5 Encyclopedia Heading 5"/>
    <w:basedOn w:val="H5Heading5"/>
    <w:qFormat/>
    <w:rsid w:val="00A31962"/>
  </w:style>
  <w:style w:type="paragraph" w:customStyle="1" w:styleId="EncH6EncyclopediaHeading6">
    <w:name w:val="EncH6 Encyclopedia Heading 6"/>
    <w:basedOn w:val="H6Heading6"/>
    <w:qFormat/>
    <w:rsid w:val="00A31962"/>
  </w:style>
  <w:style w:type="paragraph" w:customStyle="1" w:styleId="SpH4SpecialHeading4">
    <w:name w:val="SpH4 Special Heading 4"/>
    <w:basedOn w:val="SpH3SpecialHeading3"/>
    <w:qFormat/>
    <w:rsid w:val="00A31962"/>
    <w:rPr>
      <w:sz w:val="22"/>
    </w:rPr>
  </w:style>
  <w:style w:type="paragraph" w:customStyle="1" w:styleId="SpH5SpecialHeading5">
    <w:name w:val="SpH5 Special Heading 5"/>
    <w:basedOn w:val="SpH4SpecialHeading4"/>
    <w:qFormat/>
    <w:rsid w:val="00A31962"/>
    <w:rPr>
      <w:sz w:val="20"/>
    </w:rPr>
  </w:style>
  <w:style w:type="paragraph" w:customStyle="1" w:styleId="SpH6SpecialHeading6">
    <w:name w:val="SpH6 Special Heading 6"/>
    <w:basedOn w:val="SpH5SpecialHeading5"/>
    <w:qFormat/>
    <w:rsid w:val="00A31962"/>
    <w:rPr>
      <w:b w:val="0"/>
      <w:sz w:val="24"/>
    </w:rPr>
  </w:style>
  <w:style w:type="paragraph" w:customStyle="1" w:styleId="SpBL1iSpecialBulletedListoneitem">
    <w:name w:val="SpBL (1i) Special Bulleted List (one item)"/>
    <w:basedOn w:val="BL1iBulletedListoneitem"/>
    <w:qFormat/>
    <w:rsid w:val="00A31962"/>
  </w:style>
  <w:style w:type="paragraph" w:customStyle="1" w:styleId="SpBLfSpecialBulletedListfirst">
    <w:name w:val="SpBL (f) Special Bulleted List (first)"/>
    <w:basedOn w:val="BLfBulletedListfirst"/>
    <w:qFormat/>
    <w:rsid w:val="00A31962"/>
    <w:pPr>
      <w:tabs>
        <w:tab w:val="clear" w:pos="547"/>
      </w:tabs>
    </w:pPr>
  </w:style>
  <w:style w:type="paragraph" w:customStyle="1" w:styleId="SpBLmSpecialBulletedListmiddle">
    <w:name w:val="SpBL (m) Special Bulleted List (middle)"/>
    <w:basedOn w:val="BLmBulletedListmiddle"/>
    <w:qFormat/>
    <w:rsid w:val="00A31962"/>
  </w:style>
  <w:style w:type="paragraph" w:customStyle="1" w:styleId="SpBLlSpecialBulletedListlast">
    <w:name w:val="SpBL (l) Special Bulleted List (last)"/>
    <w:basedOn w:val="BLlBulletedListlast"/>
    <w:qFormat/>
    <w:rsid w:val="00A31962"/>
    <w:pPr>
      <w:tabs>
        <w:tab w:val="clear" w:pos="547"/>
      </w:tabs>
    </w:pPr>
  </w:style>
  <w:style w:type="paragraph" w:customStyle="1" w:styleId="SpBLSL1iSpecialBulletedSubListoneitem">
    <w:name w:val="SpBLSL (1i) Special Bulleted SubList (one item)"/>
    <w:basedOn w:val="BLSL1iBulletedListSublistoneitem"/>
    <w:qFormat/>
    <w:rsid w:val="00A31962"/>
  </w:style>
  <w:style w:type="paragraph" w:customStyle="1" w:styleId="SpBLSLfSpecialBulletedSubListfirst">
    <w:name w:val="SpBLSL (f) Special Bulleted SubList (first)"/>
    <w:basedOn w:val="BLSLfBulletedListSublistfirst"/>
    <w:qFormat/>
    <w:rsid w:val="00A31962"/>
    <w:pPr>
      <w:tabs>
        <w:tab w:val="clear" w:pos="1267"/>
      </w:tabs>
    </w:pPr>
  </w:style>
  <w:style w:type="paragraph" w:customStyle="1" w:styleId="SpBLSLmSpecialBulletedSubListmiddle">
    <w:name w:val="SpBLSL (m) Special Bulleted SubList (middle)"/>
    <w:basedOn w:val="BLSLmBulletedListSublistmiddle"/>
    <w:qFormat/>
    <w:rsid w:val="00A31962"/>
  </w:style>
  <w:style w:type="paragraph" w:customStyle="1" w:styleId="SpBLSLlSpecialBulletedSubListlast">
    <w:name w:val="SpBLSL (l) Special Bulleted SubList (last)"/>
    <w:basedOn w:val="BLSLlBulletedListSublistlast"/>
    <w:qFormat/>
    <w:rsid w:val="00A31962"/>
    <w:pPr>
      <w:tabs>
        <w:tab w:val="clear" w:pos="1267"/>
      </w:tabs>
    </w:pPr>
  </w:style>
  <w:style w:type="paragraph" w:customStyle="1" w:styleId="SpBLSSLfSpecialBulletedSubsubListfirst">
    <w:name w:val="SpBLSSL (f) Special Bulleted SubsubList (first)"/>
    <w:basedOn w:val="BLSSLfBulletedListSubsublistfirst"/>
    <w:qFormat/>
    <w:rsid w:val="00A31962"/>
  </w:style>
  <w:style w:type="paragraph" w:customStyle="1" w:styleId="SpBLSSL1iSpecialBulletedSubsubListoneitem">
    <w:name w:val="SpBLSSL (1i) Special Bulleted SubsubList (one item)"/>
    <w:basedOn w:val="BLSSL1iBulletedListSubsublistoneitem"/>
    <w:qFormat/>
    <w:rsid w:val="00A31962"/>
    <w:pPr>
      <w:tabs>
        <w:tab w:val="clear" w:pos="1915"/>
      </w:tabs>
    </w:pPr>
  </w:style>
  <w:style w:type="paragraph" w:customStyle="1" w:styleId="SpBLSSLmSpecialBulletedSubsubListmiddle">
    <w:name w:val="SpBLSSL (m) Special Bulleted SubsubList (middle)"/>
    <w:basedOn w:val="BLSSLmBulletedListSubsublistmiddle"/>
    <w:qFormat/>
    <w:rsid w:val="00A31962"/>
  </w:style>
  <w:style w:type="paragraph" w:customStyle="1" w:styleId="SpBLSSLlSpecialBulletedSubsubListlast">
    <w:name w:val="SpBLSSL (l) Special Bulleted SubsubList (last)"/>
    <w:basedOn w:val="BLSSLlBulletedListSubsublistlast"/>
    <w:qFormat/>
    <w:rsid w:val="00A31962"/>
    <w:pPr>
      <w:tabs>
        <w:tab w:val="clear" w:pos="1915"/>
      </w:tabs>
    </w:pPr>
  </w:style>
  <w:style w:type="paragraph" w:customStyle="1" w:styleId="SpNL1iSpecialNumberedListoneitem">
    <w:name w:val="SpNL (1i) Special Numbered List (one item)"/>
    <w:basedOn w:val="NL1iNumberedListoneitem"/>
    <w:qFormat/>
    <w:rsid w:val="00A31962"/>
  </w:style>
  <w:style w:type="paragraph" w:customStyle="1" w:styleId="SpNLfSpecialNumberedListfirst">
    <w:name w:val="SpNL (f) Special Numbered List (first)"/>
    <w:basedOn w:val="NLfNumberedListfirst"/>
    <w:qFormat/>
    <w:rsid w:val="00A31962"/>
    <w:pPr>
      <w:tabs>
        <w:tab w:val="clear" w:pos="547"/>
      </w:tabs>
    </w:pPr>
  </w:style>
  <w:style w:type="paragraph" w:customStyle="1" w:styleId="SpNLmSpecialNumberedListmiddle">
    <w:name w:val="SpNL (m) Special Numbered List (middle)"/>
    <w:basedOn w:val="NLmNumberedListmiddle"/>
    <w:qFormat/>
    <w:rsid w:val="00A31962"/>
  </w:style>
  <w:style w:type="paragraph" w:customStyle="1" w:styleId="SpNLlSpecialNumberedListlast">
    <w:name w:val="SpNL (l) Special Numbered List (last)"/>
    <w:basedOn w:val="NLlNumberedListlast"/>
    <w:qFormat/>
    <w:rsid w:val="00A31962"/>
  </w:style>
  <w:style w:type="paragraph" w:customStyle="1" w:styleId="SpNLSL1iSpecialNumberedSubListoneitem">
    <w:name w:val="SpNLSL (1i) Special Numbered SubList (one item)"/>
    <w:basedOn w:val="NLSL1iNumberedListSublist1i"/>
    <w:qFormat/>
    <w:rsid w:val="00A31962"/>
  </w:style>
  <w:style w:type="paragraph" w:customStyle="1" w:styleId="SpNLSLfSpecialNumberedSubListfirst">
    <w:name w:val="SpNLSL (f) Special Numbered SubList (first)"/>
    <w:basedOn w:val="NLSLfNumberedListSublistfirst"/>
    <w:qFormat/>
    <w:rsid w:val="00A31962"/>
    <w:pPr>
      <w:tabs>
        <w:tab w:val="clear" w:pos="1267"/>
      </w:tabs>
    </w:pPr>
  </w:style>
  <w:style w:type="paragraph" w:customStyle="1" w:styleId="SpNLSLmSpecialNumberedSubListmiddle">
    <w:name w:val="SpNLSL (m) Special Numbered SubList (middle)"/>
    <w:basedOn w:val="NLSLmNumberedListSublistmiddle"/>
    <w:qFormat/>
    <w:rsid w:val="00A31962"/>
  </w:style>
  <w:style w:type="paragraph" w:customStyle="1" w:styleId="SpNLSLlSpecialNumberedSubListlast">
    <w:name w:val="SpNLSL (l) Special Numbered SubList (last)"/>
    <w:basedOn w:val="NLSLlNumberedListSublistlast"/>
    <w:qFormat/>
    <w:rsid w:val="00A31962"/>
  </w:style>
  <w:style w:type="paragraph" w:customStyle="1" w:styleId="SpNLSSL1iSpecialNumberedSubsubListoneitem">
    <w:name w:val="SpNLSSL (1i) Special Numbered SubsubList (one item)"/>
    <w:basedOn w:val="NLSSL1iNumberedListSubsublistoneitem"/>
    <w:qFormat/>
    <w:rsid w:val="00A31962"/>
  </w:style>
  <w:style w:type="paragraph" w:customStyle="1" w:styleId="SpNLSSLfSpecialNumberedSubsubListfirst">
    <w:name w:val="SpNLSSL (f) Special Numbered SubsubList (first)"/>
    <w:basedOn w:val="NLSSLfNumberedListSubsublistfirst"/>
    <w:qFormat/>
    <w:rsid w:val="00A31962"/>
  </w:style>
  <w:style w:type="paragraph" w:customStyle="1" w:styleId="SpNLSSLmSpecialNumberedSubsubListmiddle">
    <w:name w:val="SpNLSSL (m) Special Numbered SubsubList (middle)"/>
    <w:basedOn w:val="NLSSLmNumberedListSubsublistmiddle"/>
    <w:qFormat/>
    <w:rsid w:val="00A31962"/>
  </w:style>
  <w:style w:type="paragraph" w:customStyle="1" w:styleId="SpNLSSLlSpecialNumberedSubsubListlast">
    <w:name w:val="SpNLSSL (l) Special Numbered SubsubList (last)"/>
    <w:basedOn w:val="NLSSLlNumberedListSubsublistlast"/>
    <w:qFormat/>
    <w:rsid w:val="00A31962"/>
  </w:style>
  <w:style w:type="paragraph" w:customStyle="1" w:styleId="SpUL1iSpecialUnnumberedListoneitem">
    <w:name w:val="SpUL (1i) Special Unnumbered List (one item)"/>
    <w:basedOn w:val="UL1iUnnumberedListoneitem"/>
    <w:qFormat/>
    <w:rsid w:val="00A31962"/>
  </w:style>
  <w:style w:type="paragraph" w:customStyle="1" w:styleId="SpULfSpecialUnnumberedListfirst">
    <w:name w:val="SpUL (f) Special Unnumbered List (first)"/>
    <w:basedOn w:val="ULfUnnumberedListfirst"/>
    <w:qFormat/>
    <w:rsid w:val="00A31962"/>
  </w:style>
  <w:style w:type="paragraph" w:customStyle="1" w:styleId="SpULmSpecialUnnumberedListmiddle">
    <w:name w:val="SpUL (m) Special Unnumbered List (middle)"/>
    <w:basedOn w:val="ULmUnnumberedListmiddle"/>
    <w:qFormat/>
    <w:rsid w:val="00A31962"/>
  </w:style>
  <w:style w:type="paragraph" w:customStyle="1" w:styleId="SpULlSpecialUnnumberedListlast">
    <w:name w:val="SpUL (l) Special Unnumbered List (last)"/>
    <w:basedOn w:val="ULlUnnumberedListlast"/>
    <w:qFormat/>
    <w:rsid w:val="00A31962"/>
  </w:style>
  <w:style w:type="paragraph" w:customStyle="1" w:styleId="SpULSL1iSpecialUnnumberedSubListoneitem">
    <w:name w:val="SpULSL (1i) Special Unnumbered SubList (one item)"/>
    <w:basedOn w:val="ULSL1iUnnumberedListSublistoneitem"/>
    <w:qFormat/>
    <w:rsid w:val="00A31962"/>
  </w:style>
  <w:style w:type="paragraph" w:customStyle="1" w:styleId="SpULSLfSpecialUnnumberedSubListfirst">
    <w:name w:val="SpULSL (f) Special Unnumbered SubList (first)"/>
    <w:basedOn w:val="ULSLfUnnumberedListSublistfirst"/>
    <w:qFormat/>
    <w:rsid w:val="00A31962"/>
  </w:style>
  <w:style w:type="paragraph" w:customStyle="1" w:styleId="SpULSLmSpecialUnnumberedSubListmiddle">
    <w:name w:val="SpULSL (m) Special Unnumbered SubList (middle)"/>
    <w:basedOn w:val="ULSLmUnnumberedListSublistmiddle"/>
    <w:qFormat/>
    <w:rsid w:val="00A31962"/>
  </w:style>
  <w:style w:type="paragraph" w:customStyle="1" w:styleId="SpULSLlSpecialUnnumberedSubListlast">
    <w:name w:val="SpULSL (l) Special Unnumbered SubList (last)"/>
    <w:basedOn w:val="ULSLlUnnumberedListSublistlast"/>
    <w:qFormat/>
    <w:rsid w:val="00A31962"/>
  </w:style>
  <w:style w:type="paragraph" w:customStyle="1" w:styleId="SpULSSLlSpecialUnnumberedSubsubListlast">
    <w:name w:val="SpULSSL (l) Special Unnumbered SubsubList (last)"/>
    <w:basedOn w:val="ULSSLlUnnumberedListSubsublistlast"/>
    <w:qFormat/>
    <w:rsid w:val="00A31962"/>
  </w:style>
  <w:style w:type="paragraph" w:customStyle="1" w:styleId="SpULSSL1iSpecialUnnumberedSubsubListoneitem">
    <w:name w:val="SpULSSL (1i) Special Unnumbered SubsubList (one item)"/>
    <w:basedOn w:val="SpULSSLlSpecialUnnumberedSubsubListlast"/>
    <w:qFormat/>
    <w:rsid w:val="00A31962"/>
  </w:style>
  <w:style w:type="paragraph" w:customStyle="1" w:styleId="SpULSSLfSpecialUnnumberedSubsubListfirst">
    <w:name w:val="SpULSSL (f) Special Unnumbered SubsubList (first)"/>
    <w:basedOn w:val="ULSSLfUnnumberedListSubsublistfirst"/>
    <w:qFormat/>
    <w:rsid w:val="00A31962"/>
  </w:style>
  <w:style w:type="paragraph" w:customStyle="1" w:styleId="SpULSSLmSpecialUnnumberedSubsubListmiddle">
    <w:name w:val="SpULSSL (m) Special Unnumbered SubsubList (middle)"/>
    <w:basedOn w:val="ULSSLmUnnumberedListSubsublistmiddle"/>
    <w:qFormat/>
    <w:rsid w:val="00A31962"/>
  </w:style>
  <w:style w:type="paragraph" w:customStyle="1" w:styleId="SpExEx1pSpecialExtractExtractoneparagraph">
    <w:name w:val="SpExEx (1p) Special Extract Extract (one paragraph)"/>
    <w:basedOn w:val="SpEx1pSpecialExtractoneparagraph"/>
    <w:qFormat/>
    <w:rsid w:val="00A31962"/>
    <w:pPr>
      <w:ind w:left="1440" w:right="1440"/>
    </w:pPr>
  </w:style>
  <w:style w:type="paragraph" w:customStyle="1" w:styleId="SpExExfSpecialExtractExtractfirst">
    <w:name w:val="SpExEx (f) Special Extract Extract (first)"/>
    <w:basedOn w:val="SpExfSpecialExtractfirst"/>
    <w:qFormat/>
    <w:rsid w:val="00A31962"/>
    <w:pPr>
      <w:ind w:left="1440" w:right="1440"/>
    </w:pPr>
  </w:style>
  <w:style w:type="paragraph" w:customStyle="1" w:styleId="SpExExmSpecialExtractExtractmiddle">
    <w:name w:val="SpExEx (m) Special Extract Extract (middle)"/>
    <w:basedOn w:val="SpExmSpecialExtractmiddle"/>
    <w:qFormat/>
    <w:rsid w:val="00A31962"/>
    <w:pPr>
      <w:ind w:left="1440" w:right="1440"/>
    </w:pPr>
  </w:style>
  <w:style w:type="paragraph" w:customStyle="1" w:styleId="SpExExlSpecialExtractExtractlast">
    <w:name w:val="SpExEx (l) Special Extract Extract (last)"/>
    <w:basedOn w:val="SpExlSpecialExtractlast"/>
    <w:qFormat/>
    <w:rsid w:val="00A31962"/>
    <w:pPr>
      <w:ind w:left="1440" w:right="1440"/>
    </w:pPr>
  </w:style>
  <w:style w:type="paragraph" w:customStyle="1" w:styleId="SpTxCSpecialTextContinuation">
    <w:name w:val="SpTxC Special Text Continuation"/>
    <w:basedOn w:val="TxCTextContinuation"/>
    <w:qFormat/>
    <w:rsid w:val="00A31962"/>
  </w:style>
  <w:style w:type="paragraph" w:customStyle="1" w:styleId="LH4ListHeading4">
    <w:name w:val="LH4 List Heading 4"/>
    <w:basedOn w:val="LH3ListHeading3"/>
    <w:qFormat/>
    <w:rsid w:val="00A31962"/>
  </w:style>
  <w:style w:type="paragraph" w:customStyle="1" w:styleId="LH5ListHeading5">
    <w:name w:val="LH5 List Heading 5"/>
    <w:basedOn w:val="LH4ListHeading4"/>
    <w:qFormat/>
    <w:rsid w:val="00A31962"/>
    <w:rPr>
      <w:sz w:val="18"/>
    </w:rPr>
  </w:style>
  <w:style w:type="paragraph" w:customStyle="1" w:styleId="LH6ListHeading6">
    <w:name w:val="LH6 List Heading 6"/>
    <w:basedOn w:val="LH5ListHeading5"/>
    <w:qFormat/>
    <w:rsid w:val="00A31962"/>
    <w:rPr>
      <w:b w:val="0"/>
      <w:sz w:val="20"/>
    </w:rPr>
  </w:style>
  <w:style w:type="paragraph" w:customStyle="1" w:styleId="MapSNMapSourceNote">
    <w:name w:val="MapSN Map Source Note"/>
    <w:basedOn w:val="FgSNFigureSourceNote"/>
    <w:qFormat/>
    <w:rsid w:val="00A31962"/>
  </w:style>
  <w:style w:type="paragraph" w:customStyle="1" w:styleId="BxBLSSL1iBoxBullSubsublist1item">
    <w:name w:val="BxBLSSL (1i) Box Bull Subsublist (1 item)"/>
    <w:basedOn w:val="BxBLSL1iBoxBullListSublist1item"/>
    <w:qFormat/>
    <w:rsid w:val="00A31962"/>
    <w:pPr>
      <w:ind w:left="1512" w:hanging="432"/>
    </w:pPr>
  </w:style>
  <w:style w:type="paragraph" w:customStyle="1" w:styleId="BxBLSSLfBoxBullSubsublistfirst">
    <w:name w:val="BxBLSSL (f) Box Bull Subsublist (first)"/>
    <w:basedOn w:val="BxBLSSL1iBoxBullSubsublist1item"/>
    <w:qFormat/>
    <w:rsid w:val="00A31962"/>
    <w:pPr>
      <w:spacing w:after="0"/>
    </w:pPr>
  </w:style>
  <w:style w:type="paragraph" w:customStyle="1" w:styleId="BxBLSSLmBoxBullSubsublistmiddle">
    <w:name w:val="BxBLSSL (m) Box Bull Subsublist (middle)"/>
    <w:basedOn w:val="BxBLSSLfBoxBullSubsublistfirst"/>
    <w:qFormat/>
    <w:rsid w:val="00A31962"/>
    <w:pPr>
      <w:spacing w:before="0"/>
    </w:pPr>
  </w:style>
  <w:style w:type="paragraph" w:customStyle="1" w:styleId="BxBLSSLlBoxBullSubsublistlast">
    <w:name w:val="BxBLSSL (l) Box Bull Subsublist (last)"/>
    <w:basedOn w:val="BxBLSSLmBoxBullSubsublistmiddle"/>
    <w:qFormat/>
    <w:rsid w:val="00A31962"/>
    <w:pPr>
      <w:spacing w:after="360"/>
    </w:pPr>
  </w:style>
  <w:style w:type="paragraph" w:customStyle="1" w:styleId="BxNLSSLlBoxNumberedSubsublistlast">
    <w:name w:val="BxNLSSL (l) Box Numbered Subsublist (last)"/>
    <w:basedOn w:val="BxNLSLlBoxNumListSublistlast"/>
    <w:qFormat/>
    <w:rsid w:val="00A31962"/>
    <w:pPr>
      <w:spacing w:before="0"/>
      <w:ind w:left="1526" w:hanging="446"/>
    </w:pPr>
  </w:style>
  <w:style w:type="paragraph" w:customStyle="1" w:styleId="BxNLSSLmBoxNumberedSubsublistmiddle">
    <w:name w:val="BxNLSSL (m) Box Numbered Subsublist (middle)"/>
    <w:basedOn w:val="BxNLSSLlBoxNumberedSubsublistlast"/>
    <w:qFormat/>
    <w:rsid w:val="00A31962"/>
    <w:pPr>
      <w:spacing w:after="0"/>
    </w:pPr>
  </w:style>
  <w:style w:type="paragraph" w:customStyle="1" w:styleId="BxNLSSLfBoxNumberedSubsublistfirst">
    <w:name w:val="BxNLSSL (f) Box Numbered Subsublist (first)"/>
    <w:basedOn w:val="BxNLSSLmBoxNumberedSubsublistmiddle"/>
    <w:qFormat/>
    <w:rsid w:val="00A31962"/>
    <w:pPr>
      <w:spacing w:before="360"/>
    </w:pPr>
  </w:style>
  <w:style w:type="paragraph" w:customStyle="1" w:styleId="BxNLSSL1iBoxNumberedSubsublistoneitem">
    <w:name w:val="BxNLSSL (1i) Box Numbered Subsublist (one item)"/>
    <w:basedOn w:val="BxNLSSLfBoxNumberedSubsublistfirst"/>
    <w:qFormat/>
    <w:rsid w:val="00A31962"/>
    <w:pPr>
      <w:spacing w:after="360"/>
    </w:pPr>
  </w:style>
  <w:style w:type="paragraph" w:customStyle="1" w:styleId="SbarBLSSL1iSidebarBullListSubsublist1item">
    <w:name w:val="SbarBLSSL (1i) Sidebar Bull List Subsublist (1 item)"/>
    <w:basedOn w:val="SbarBLSL1iSidebarBullListSublist1item"/>
    <w:qFormat/>
    <w:rsid w:val="00A31962"/>
  </w:style>
  <w:style w:type="paragraph" w:customStyle="1" w:styleId="BxULSSL1iBoxUnnumberedSubsublistoneitem">
    <w:name w:val="BxULSSL (1i) Box Unnumbered Subsublist (one item)"/>
    <w:basedOn w:val="BxULSL1iBoxUnnumListSublist1item"/>
    <w:qFormat/>
    <w:rsid w:val="00A31962"/>
    <w:pPr>
      <w:ind w:left="1080"/>
    </w:pPr>
  </w:style>
  <w:style w:type="paragraph" w:customStyle="1" w:styleId="BxULSSLfBoxUnnumberedSubsublistfirst">
    <w:name w:val="BxULSSL (f) Box Unnumbered Subsublist (first)"/>
    <w:basedOn w:val="BxULSLfBoxUnnumListSublistfirst"/>
    <w:qFormat/>
    <w:rsid w:val="00A31962"/>
    <w:pPr>
      <w:ind w:left="1080"/>
    </w:pPr>
  </w:style>
  <w:style w:type="paragraph" w:customStyle="1" w:styleId="BxULSSLmBoxUnnumberedSubsublistmiddle">
    <w:name w:val="BxULSSL (m) Box Unnumbered Subsublist (middle)"/>
    <w:basedOn w:val="BxULSLmBoxUnnumListSublistmiddle"/>
    <w:qFormat/>
    <w:rsid w:val="00A31962"/>
    <w:pPr>
      <w:spacing w:before="0"/>
      <w:ind w:left="1080"/>
    </w:pPr>
  </w:style>
  <w:style w:type="paragraph" w:customStyle="1" w:styleId="BxULSSLlBoxUnnumberedSubsublistlast">
    <w:name w:val="BxULSSL (l) Box Unnumbered Subsublist (last)"/>
    <w:basedOn w:val="BxULSLlBoxUnnumListSublistlast"/>
    <w:qFormat/>
    <w:rsid w:val="00A31962"/>
    <w:pPr>
      <w:spacing w:before="0"/>
      <w:ind w:left="1080"/>
    </w:pPr>
  </w:style>
  <w:style w:type="paragraph" w:customStyle="1" w:styleId="SbarBLSSLfSidebarBullListSubsublistfirst">
    <w:name w:val="SbarBLSSL (f) Sidebar Bull List Subsublist (first)"/>
    <w:basedOn w:val="SbarBLSL1iSidebarBullListSublist1item"/>
    <w:qFormat/>
    <w:rsid w:val="00A31962"/>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A31962"/>
    <w:pPr>
      <w:spacing w:before="0"/>
    </w:pPr>
  </w:style>
  <w:style w:type="paragraph" w:customStyle="1" w:styleId="SbarBLSSLlSidebarBullListSubsublistlast">
    <w:name w:val="SbarBLSSL (l) Sidebar Bull List Subsublist (last)"/>
    <w:basedOn w:val="SbarBLSSLmSidebarBullListSubsublistmiddle"/>
    <w:qFormat/>
    <w:rsid w:val="00A31962"/>
    <w:pPr>
      <w:spacing w:after="360"/>
    </w:pPr>
  </w:style>
  <w:style w:type="paragraph" w:customStyle="1" w:styleId="SbarNLSSL1iSidebarNumberedSubsublist1item">
    <w:name w:val="SbarNLSSL (1i) Sidebar Numbered Subsublist (1 item)"/>
    <w:basedOn w:val="SbarBLSSL1iSidebarBullListSubsublist1item"/>
    <w:qFormat/>
    <w:rsid w:val="00A31962"/>
    <w:pPr>
      <w:ind w:left="1814" w:hanging="547"/>
    </w:pPr>
  </w:style>
  <w:style w:type="paragraph" w:customStyle="1" w:styleId="SbarNLSSLfSidebarNumberedSubsublistfirst">
    <w:name w:val="SbarNLSSL (f) Sidebar Numbered Subsublist (first)"/>
    <w:basedOn w:val="SbarNLSLfSidebarNumListSublistfirst"/>
    <w:qFormat/>
    <w:rsid w:val="00A31962"/>
    <w:pPr>
      <w:ind w:left="1814" w:hanging="547"/>
    </w:pPr>
  </w:style>
  <w:style w:type="paragraph" w:customStyle="1" w:styleId="SbarNLSSLmSidebarNumberedSubsublistmiddle">
    <w:name w:val="SbarNLSSL (m) Sidebar Numbered Subsublist (middle)"/>
    <w:basedOn w:val="SbarNLSLmSidebarNumListSublistmiddle"/>
    <w:qFormat/>
    <w:rsid w:val="00A31962"/>
    <w:pPr>
      <w:spacing w:before="0"/>
      <w:ind w:left="1814" w:hanging="547"/>
    </w:pPr>
  </w:style>
  <w:style w:type="paragraph" w:customStyle="1" w:styleId="SbarNLSSLlSidebarNumberedSubsublistlast">
    <w:name w:val="SbarNLSSL (l) Sidebar Numbered Subsublist (last)"/>
    <w:basedOn w:val="SbarNLSLlSidebarNumListSublistlast"/>
    <w:qFormat/>
    <w:rsid w:val="00A31962"/>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A31962"/>
    <w:pPr>
      <w:ind w:left="1267"/>
    </w:pPr>
  </w:style>
  <w:style w:type="paragraph" w:customStyle="1" w:styleId="SbarULSSLfSidebarUnnumberedSubsublistfirst">
    <w:name w:val="SbarULSSL (f) Sidebar Unnumbered Subsublist (first)"/>
    <w:basedOn w:val="SbarULSLfSidebarUnnumListSublistfirst"/>
    <w:qFormat/>
    <w:rsid w:val="00A31962"/>
    <w:pPr>
      <w:ind w:left="1267"/>
    </w:pPr>
  </w:style>
  <w:style w:type="paragraph" w:customStyle="1" w:styleId="SbarULSSLmSidebarUnnumberedSubsublistmiddle">
    <w:name w:val="SbarULSSL (m) Sidebar Unnumbered Subsublist (middle)"/>
    <w:basedOn w:val="SbarULSLmSidebarUnnumListSublistmiddle"/>
    <w:qFormat/>
    <w:rsid w:val="00A31962"/>
    <w:pPr>
      <w:ind w:left="1267"/>
    </w:pPr>
  </w:style>
  <w:style w:type="paragraph" w:customStyle="1" w:styleId="SbarULSSLlSidebarUnnumberedSubsublistlast">
    <w:name w:val="SbarULSSL (l) Sidebar Unnumbered Subsublist (last)"/>
    <w:basedOn w:val="SbarULSLlSidebarUnnumListSublistlast"/>
    <w:qFormat/>
    <w:rsid w:val="00A31962"/>
    <w:pPr>
      <w:spacing w:before="0"/>
      <w:ind w:left="1267"/>
    </w:pPr>
  </w:style>
  <w:style w:type="paragraph" w:customStyle="1" w:styleId="NLSSSL1iNumberedListSubsubsublistoneitem">
    <w:name w:val="NLSSSL (1i) Numbered List Subsubsublist (one item)"/>
    <w:basedOn w:val="NLSSL1iNumberedListSubsublistoneitem"/>
    <w:qFormat/>
    <w:rsid w:val="00A31962"/>
    <w:pPr>
      <w:ind w:left="3072" w:hanging="1308"/>
    </w:pPr>
  </w:style>
  <w:style w:type="paragraph" w:customStyle="1" w:styleId="NLSSSLfNumberedListSubsubsublistfirst">
    <w:name w:val="NLSSSL (f) Numbered List Subsubsublist (first)"/>
    <w:basedOn w:val="NLSSLfNumberedListSubsublistfirst"/>
    <w:qFormat/>
    <w:rsid w:val="00A31962"/>
    <w:pPr>
      <w:ind w:left="3072" w:hanging="1308"/>
    </w:pPr>
  </w:style>
  <w:style w:type="paragraph" w:customStyle="1" w:styleId="NLSSSLmNumberedListSubsubsublistmiddle">
    <w:name w:val="NLSSSL (m) Numbered List Subsubsublist (middle)"/>
    <w:basedOn w:val="NLSSLmNumberedListSubsublistmiddle"/>
    <w:qFormat/>
    <w:rsid w:val="00A31962"/>
    <w:pPr>
      <w:spacing w:before="0"/>
      <w:ind w:left="3072" w:hanging="1308"/>
    </w:pPr>
  </w:style>
  <w:style w:type="paragraph" w:customStyle="1" w:styleId="NLSSSLlNumberedListSubsubsublistlast">
    <w:name w:val="NLSSSL (l) Numbered List Subsubsublist (last)"/>
    <w:basedOn w:val="NLSSLlNumberedListSubsublistlast"/>
    <w:qFormat/>
    <w:rsid w:val="00A31962"/>
    <w:pPr>
      <w:spacing w:before="0"/>
      <w:ind w:left="3072" w:hanging="1308"/>
    </w:pPr>
  </w:style>
  <w:style w:type="paragraph" w:customStyle="1" w:styleId="BLSSSL1iBulletedListSubsubsublistoneitem">
    <w:name w:val="BLSSSL (1i) Bulleted List Subsubsublist (one item)"/>
    <w:basedOn w:val="BLSSL1iBulletedListSubsublistoneitem"/>
    <w:qFormat/>
    <w:rsid w:val="00A31962"/>
    <w:pPr>
      <w:ind w:left="3072" w:hanging="1308"/>
    </w:pPr>
  </w:style>
  <w:style w:type="paragraph" w:customStyle="1" w:styleId="BLSSSLfBulletedListSubsubsublistfirst">
    <w:name w:val="BLSSSL (f) Bulleted List Subsubsublist (first)"/>
    <w:basedOn w:val="BLSSLfBulletedListSubsublistfirst"/>
    <w:qFormat/>
    <w:rsid w:val="00A31962"/>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A31962"/>
    <w:pPr>
      <w:spacing w:before="0"/>
      <w:ind w:left="3072" w:hanging="1308"/>
    </w:pPr>
  </w:style>
  <w:style w:type="paragraph" w:customStyle="1" w:styleId="BLSSSLlBulletedListSubsubsublistlast">
    <w:name w:val="BLSSSL (l) Bulleted List Subsubsublist (last)"/>
    <w:basedOn w:val="BLSSLlBulletedListSubsublistlast"/>
    <w:qFormat/>
    <w:rsid w:val="00A31962"/>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A31962"/>
    <w:pPr>
      <w:ind w:left="3072" w:hanging="1308"/>
    </w:pPr>
  </w:style>
  <w:style w:type="paragraph" w:customStyle="1" w:styleId="ULSSSLfUnnumberedListSubsubsublistfirst">
    <w:name w:val="ULSSSL (f) Unnumbered List Subsubsublist (first)"/>
    <w:basedOn w:val="ULSSLfUnnumberedListSubsublistfirst"/>
    <w:qFormat/>
    <w:rsid w:val="00A31962"/>
    <w:pPr>
      <w:spacing w:before="360"/>
      <w:ind w:left="3072" w:hanging="1308"/>
    </w:pPr>
  </w:style>
  <w:style w:type="paragraph" w:customStyle="1" w:styleId="ULSSSLmUnnumberedListSubsubsublistmiddle">
    <w:name w:val="ULSSSL (m) Unnumbered List Subsubsublist (middle)"/>
    <w:basedOn w:val="ULSSLmUnnumberedListSubsublistmiddle"/>
    <w:qFormat/>
    <w:rsid w:val="00A31962"/>
    <w:pPr>
      <w:spacing w:before="0"/>
      <w:ind w:left="3072" w:hanging="1308"/>
    </w:pPr>
  </w:style>
  <w:style w:type="paragraph" w:customStyle="1" w:styleId="ULSSSLlUnnumberedListSubsubsublistlast">
    <w:name w:val="ULSSSL (l) Unnumbered List Subsubsublist (last)"/>
    <w:basedOn w:val="ULSSLlUnnumberedListSubsublistlast"/>
    <w:qFormat/>
    <w:rsid w:val="00A31962"/>
    <w:pPr>
      <w:spacing w:before="0"/>
      <w:ind w:left="3072" w:hanging="1308"/>
    </w:pPr>
  </w:style>
  <w:style w:type="paragraph" w:customStyle="1" w:styleId="IQlInterviewQuestionlast">
    <w:name w:val="IQ (l) Interview Question (last)"/>
    <w:basedOn w:val="IQfInterviewQuestionfirst"/>
    <w:qFormat/>
    <w:rsid w:val="00A31962"/>
    <w:pPr>
      <w:spacing w:before="0" w:after="360"/>
    </w:pPr>
  </w:style>
  <w:style w:type="paragraph" w:customStyle="1" w:styleId="IAfInterviewAnswerfirst">
    <w:name w:val="IA (f) Interview Answer (first)"/>
    <w:basedOn w:val="IAlInterviewAnswerlast"/>
    <w:qFormat/>
    <w:rsid w:val="00A31962"/>
    <w:pPr>
      <w:spacing w:before="360" w:after="0"/>
    </w:pPr>
  </w:style>
  <w:style w:type="paragraph" w:customStyle="1" w:styleId="PDDH4PrimaryDocumentDescriptionHeading4">
    <w:name w:val="PDDH4 Primary Document Description Heading 4"/>
    <w:basedOn w:val="PDDH3PrimaryDocumentDescriptionHeading3"/>
    <w:qFormat/>
    <w:rsid w:val="00A31962"/>
    <w:rPr>
      <w:sz w:val="22"/>
    </w:rPr>
  </w:style>
  <w:style w:type="paragraph" w:customStyle="1" w:styleId="PDDH5PrimaryDocumentDescriptionHeading5">
    <w:name w:val="PDDH5 Primary Document Description Heading 5"/>
    <w:basedOn w:val="PDDH4PrimaryDocumentDescriptionHeading4"/>
    <w:qFormat/>
    <w:rsid w:val="00A31962"/>
    <w:rPr>
      <w:sz w:val="20"/>
    </w:rPr>
  </w:style>
  <w:style w:type="paragraph" w:customStyle="1" w:styleId="PDDH6PrimaryDocumentDescriptionHeading6">
    <w:name w:val="PDDH6 Primary Document Description Heading 6"/>
    <w:basedOn w:val="PDDH5PrimaryDocumentDescriptionHeading5"/>
    <w:qFormat/>
    <w:rsid w:val="00A31962"/>
    <w:rPr>
      <w:b w:val="0"/>
    </w:rPr>
  </w:style>
  <w:style w:type="paragraph" w:customStyle="1" w:styleId="CaStNLSSL1iCaseStudyNumberedSubsubListoneitem">
    <w:name w:val="CaStNLSSL (1i) Case Study Numbered SubsubList (one item)"/>
    <w:basedOn w:val="CaStNLSL1iCaseStudyNumberedSubList1item"/>
    <w:qFormat/>
    <w:rsid w:val="00A31962"/>
    <w:pPr>
      <w:ind w:left="2880"/>
    </w:pPr>
  </w:style>
  <w:style w:type="character" w:customStyle="1" w:styleId="SecMenSectionMention">
    <w:name w:val="SecMen Section Mention"/>
    <w:basedOn w:val="FgMenFigureMention"/>
    <w:qFormat/>
    <w:rsid w:val="00A31962"/>
    <w:rPr>
      <w:color w:val="00B050"/>
    </w:rPr>
  </w:style>
  <w:style w:type="character" w:customStyle="1" w:styleId="Speaker">
    <w:name w:val="Speaker"/>
    <w:basedOn w:val="FgCOFigureCallOut"/>
    <w:qFormat/>
    <w:rsid w:val="00A31962"/>
    <w:rPr>
      <w:rFonts w:ascii="Helvetica" w:hAnsi="Helvetica"/>
      <w:b/>
      <w:sz w:val="24"/>
      <w:bdr w:val="none" w:sz="0" w:space="0" w:color="auto"/>
      <w:shd w:val="pct50" w:color="00B050" w:fill="auto"/>
    </w:rPr>
  </w:style>
  <w:style w:type="character" w:customStyle="1" w:styleId="CitationArticleTitle">
    <w:name w:val="CitationArticleTitle"/>
    <w:qFormat/>
    <w:rsid w:val="00A31962"/>
    <w:rPr>
      <w:color w:val="C00000"/>
    </w:rPr>
  </w:style>
  <w:style w:type="character" w:customStyle="1" w:styleId="CitationChapter">
    <w:name w:val="CitationChapter"/>
    <w:uiPriority w:val="1"/>
    <w:qFormat/>
    <w:rsid w:val="00A31962"/>
    <w:rPr>
      <w:color w:val="C00000"/>
    </w:rPr>
  </w:style>
  <w:style w:type="character" w:customStyle="1" w:styleId="CitationVolume">
    <w:name w:val="CitationVolume"/>
    <w:qFormat/>
    <w:rsid w:val="00A31962"/>
    <w:rPr>
      <w:color w:val="CC9900"/>
    </w:rPr>
  </w:style>
  <w:style w:type="character" w:customStyle="1" w:styleId="CitationDay">
    <w:name w:val="CitationDay"/>
    <w:uiPriority w:val="1"/>
    <w:qFormat/>
    <w:rsid w:val="00A31962"/>
    <w:rPr>
      <w:color w:val="FF0000"/>
    </w:rPr>
  </w:style>
  <w:style w:type="character" w:customStyle="1" w:styleId="CitationEdition">
    <w:name w:val="CitationEdition"/>
    <w:uiPriority w:val="1"/>
    <w:qFormat/>
    <w:rsid w:val="00A31962"/>
    <w:rPr>
      <w:color w:val="3333FF"/>
    </w:rPr>
  </w:style>
  <w:style w:type="character" w:customStyle="1" w:styleId="Citationetal">
    <w:name w:val="Citationetal"/>
    <w:qFormat/>
    <w:rsid w:val="00A31962"/>
    <w:rPr>
      <w:color w:val="006666"/>
    </w:rPr>
  </w:style>
  <w:style w:type="character" w:customStyle="1" w:styleId="CitationFirstPage">
    <w:name w:val="CitationFirstPage"/>
    <w:qFormat/>
    <w:rsid w:val="00A31962"/>
    <w:rPr>
      <w:color w:val="00CC00"/>
    </w:rPr>
  </w:style>
  <w:style w:type="character" w:customStyle="1" w:styleId="CitationIssue">
    <w:name w:val="CitationIssue"/>
    <w:uiPriority w:val="1"/>
    <w:qFormat/>
    <w:rsid w:val="00A31962"/>
    <w:rPr>
      <w:color w:val="5F497A" w:themeColor="accent4" w:themeShade="BF"/>
    </w:rPr>
  </w:style>
  <w:style w:type="character" w:customStyle="1" w:styleId="CitationLastPage">
    <w:name w:val="CitationLastPage"/>
    <w:qFormat/>
    <w:rsid w:val="00A31962"/>
    <w:rPr>
      <w:color w:val="FF0000"/>
    </w:rPr>
  </w:style>
  <w:style w:type="character" w:customStyle="1" w:styleId="CitationMonth">
    <w:name w:val="CitationMonth"/>
    <w:uiPriority w:val="1"/>
    <w:qFormat/>
    <w:rsid w:val="00A31962"/>
    <w:rPr>
      <w:color w:val="548DD4" w:themeColor="text2" w:themeTint="99"/>
    </w:rPr>
  </w:style>
  <w:style w:type="character" w:customStyle="1" w:styleId="CitationPart">
    <w:name w:val="CitationPart"/>
    <w:uiPriority w:val="1"/>
    <w:qFormat/>
    <w:rsid w:val="00A31962"/>
    <w:rPr>
      <w:color w:val="CC0000"/>
    </w:rPr>
  </w:style>
  <w:style w:type="character" w:customStyle="1" w:styleId="CitationSection">
    <w:name w:val="CitationSection"/>
    <w:uiPriority w:val="1"/>
    <w:qFormat/>
    <w:rsid w:val="00A31962"/>
    <w:rPr>
      <w:color w:val="CC0000"/>
    </w:rPr>
  </w:style>
  <w:style w:type="character" w:customStyle="1" w:styleId="CitationSeries">
    <w:name w:val="CitationSeries"/>
    <w:basedOn w:val="CitationVolume"/>
    <w:uiPriority w:val="1"/>
    <w:qFormat/>
    <w:rsid w:val="00A31962"/>
    <w:rPr>
      <w:color w:val="943634" w:themeColor="accent2" w:themeShade="BF"/>
    </w:rPr>
  </w:style>
  <w:style w:type="character" w:customStyle="1" w:styleId="CitationSourceTitle">
    <w:name w:val="CitationSourceTitle"/>
    <w:qFormat/>
    <w:rsid w:val="00A31962"/>
    <w:rPr>
      <w:color w:val="CC00CC"/>
    </w:rPr>
  </w:style>
  <w:style w:type="character" w:customStyle="1" w:styleId="CitationVersion">
    <w:name w:val="CitationVersion"/>
    <w:basedOn w:val="CitationSection"/>
    <w:uiPriority w:val="1"/>
    <w:qFormat/>
    <w:rsid w:val="00A31962"/>
    <w:rPr>
      <w:color w:val="FF00FF"/>
    </w:rPr>
  </w:style>
  <w:style w:type="character" w:customStyle="1" w:styleId="CitationVolumeTitle">
    <w:name w:val="CitationVolumeTitle"/>
    <w:uiPriority w:val="1"/>
    <w:qFormat/>
    <w:rsid w:val="00A31962"/>
    <w:rPr>
      <w:color w:val="984806" w:themeColor="accent6" w:themeShade="80"/>
    </w:rPr>
  </w:style>
  <w:style w:type="character" w:customStyle="1" w:styleId="Year">
    <w:name w:val="Year"/>
    <w:qFormat/>
    <w:rsid w:val="00A31962"/>
    <w:rPr>
      <w:color w:val="4F6228" w:themeColor="accent3" w:themeShade="80"/>
    </w:rPr>
  </w:style>
  <w:style w:type="character" w:customStyle="1" w:styleId="CitationYear">
    <w:name w:val="CitationYear"/>
    <w:qFormat/>
    <w:rsid w:val="00A31962"/>
    <w:rPr>
      <w:color w:val="548DD4" w:themeColor="text2" w:themeTint="99"/>
    </w:rPr>
  </w:style>
  <w:style w:type="character" w:customStyle="1" w:styleId="City">
    <w:name w:val="City"/>
    <w:uiPriority w:val="1"/>
    <w:qFormat/>
    <w:rsid w:val="00A31962"/>
    <w:rPr>
      <w:color w:val="7F7F7F" w:themeColor="text1" w:themeTint="80"/>
    </w:rPr>
  </w:style>
  <w:style w:type="character" w:customStyle="1" w:styleId="PMID">
    <w:name w:val="PMID"/>
    <w:uiPriority w:val="1"/>
    <w:qFormat/>
    <w:rsid w:val="00A31962"/>
    <w:rPr>
      <w:color w:val="CC0000"/>
    </w:rPr>
  </w:style>
  <w:style w:type="character" w:customStyle="1" w:styleId="DOI">
    <w:name w:val="DOI"/>
    <w:uiPriority w:val="1"/>
    <w:qFormat/>
    <w:rsid w:val="00A31962"/>
    <w:rPr>
      <w:color w:val="00B050"/>
    </w:rPr>
  </w:style>
  <w:style w:type="character" w:customStyle="1" w:styleId="Surname">
    <w:name w:val="Surname"/>
    <w:qFormat/>
    <w:rsid w:val="00A31962"/>
    <w:rPr>
      <w:color w:val="215868" w:themeColor="accent5" w:themeShade="80"/>
    </w:rPr>
  </w:style>
  <w:style w:type="character" w:customStyle="1" w:styleId="EditorGivenname">
    <w:name w:val="EditorGivenname"/>
    <w:uiPriority w:val="1"/>
    <w:qFormat/>
    <w:rsid w:val="00A31962"/>
    <w:rPr>
      <w:color w:val="CCCC00"/>
    </w:rPr>
  </w:style>
  <w:style w:type="character" w:customStyle="1" w:styleId="EditorSurname">
    <w:name w:val="EditorSurname"/>
    <w:uiPriority w:val="1"/>
    <w:qFormat/>
    <w:rsid w:val="00A31962"/>
    <w:rPr>
      <w:color w:val="008000"/>
    </w:rPr>
  </w:style>
  <w:style w:type="paragraph" w:customStyle="1" w:styleId="ElementDOI">
    <w:name w:val="ElementDOI"/>
    <w:basedOn w:val="Normal"/>
    <w:next w:val="Normal"/>
    <w:qFormat/>
    <w:rsid w:val="00A31962"/>
    <w:pPr>
      <w:pBdr>
        <w:top w:val="single" w:sz="4" w:space="1" w:color="auto"/>
      </w:pBdr>
      <w:spacing w:before="120" w:after="160"/>
    </w:pPr>
    <w:rPr>
      <w:rFonts w:ascii="Helvetica Narrow CE" w:hAnsi="Helvetica Narrow CE"/>
      <w:sz w:val="16"/>
    </w:rPr>
  </w:style>
  <w:style w:type="character" w:customStyle="1" w:styleId="Givenname">
    <w:name w:val="Givenname"/>
    <w:qFormat/>
    <w:rsid w:val="00A31962"/>
    <w:rPr>
      <w:color w:val="984806" w:themeColor="accent6" w:themeShade="80"/>
    </w:rPr>
  </w:style>
  <w:style w:type="character" w:customStyle="1" w:styleId="NamePrefix">
    <w:name w:val="Name Prefix"/>
    <w:uiPriority w:val="1"/>
    <w:qFormat/>
    <w:rsid w:val="00A31962"/>
    <w:rPr>
      <w:color w:val="FF0000"/>
    </w:rPr>
  </w:style>
  <w:style w:type="character" w:customStyle="1" w:styleId="NameSuffix">
    <w:name w:val="Name Suffix"/>
    <w:uiPriority w:val="1"/>
    <w:qFormat/>
    <w:rsid w:val="00A31962"/>
    <w:rPr>
      <w:color w:val="00B050"/>
    </w:rPr>
  </w:style>
  <w:style w:type="character" w:customStyle="1" w:styleId="Orgname">
    <w:name w:val="Orgname"/>
    <w:uiPriority w:val="1"/>
    <w:qFormat/>
    <w:rsid w:val="00A31962"/>
    <w:rPr>
      <w:color w:val="365F91" w:themeColor="accent1" w:themeShade="BF"/>
    </w:rPr>
  </w:style>
  <w:style w:type="character" w:customStyle="1" w:styleId="Publisher">
    <w:name w:val="Publisher"/>
    <w:uiPriority w:val="1"/>
    <w:qFormat/>
    <w:rsid w:val="00A31962"/>
    <w:rPr>
      <w:color w:val="006699"/>
    </w:rPr>
  </w:style>
  <w:style w:type="character" w:customStyle="1" w:styleId="Role">
    <w:name w:val="Role"/>
    <w:basedOn w:val="DefaultParagraphFont"/>
    <w:uiPriority w:val="1"/>
    <w:qFormat/>
    <w:rsid w:val="00A31962"/>
    <w:rPr>
      <w:color w:val="0070C0"/>
    </w:rPr>
  </w:style>
  <w:style w:type="character" w:customStyle="1" w:styleId="Country">
    <w:name w:val="Country"/>
    <w:uiPriority w:val="1"/>
    <w:qFormat/>
    <w:rsid w:val="00A31962"/>
    <w:rPr>
      <w:color w:val="8DB3E2" w:themeColor="text2" w:themeTint="66"/>
    </w:rPr>
  </w:style>
  <w:style w:type="character" w:customStyle="1" w:styleId="State">
    <w:name w:val="State"/>
    <w:uiPriority w:val="1"/>
    <w:qFormat/>
    <w:rsid w:val="00A31962"/>
    <w:rPr>
      <w:color w:val="C0504D" w:themeColor="accent2"/>
    </w:rPr>
  </w:style>
  <w:style w:type="character" w:customStyle="1" w:styleId="Province">
    <w:name w:val="Province"/>
    <w:uiPriority w:val="1"/>
    <w:qFormat/>
    <w:rsid w:val="00A31962"/>
    <w:rPr>
      <w:color w:val="FFC000"/>
    </w:rPr>
  </w:style>
  <w:style w:type="character" w:customStyle="1" w:styleId="Degree">
    <w:name w:val="Degree"/>
    <w:uiPriority w:val="1"/>
    <w:qFormat/>
    <w:rsid w:val="00A31962"/>
    <w:rPr>
      <w:color w:val="E36C0A" w:themeColor="accent6" w:themeShade="BF"/>
    </w:rPr>
  </w:style>
  <w:style w:type="character" w:customStyle="1" w:styleId="Department">
    <w:name w:val="Department"/>
    <w:uiPriority w:val="1"/>
    <w:qFormat/>
    <w:rsid w:val="00A31962"/>
    <w:rPr>
      <w:color w:val="E36C0A" w:themeColor="accent6" w:themeShade="BF"/>
    </w:rPr>
  </w:style>
  <w:style w:type="character" w:customStyle="1" w:styleId="Patent">
    <w:name w:val="Patent"/>
    <w:uiPriority w:val="1"/>
    <w:qFormat/>
    <w:rsid w:val="00A31962"/>
    <w:rPr>
      <w:color w:val="CC0000"/>
    </w:rPr>
  </w:style>
  <w:style w:type="paragraph" w:customStyle="1" w:styleId="ExlaExtractlastattribution">
    <w:name w:val="Ex (la) Extract (last attribution)"/>
    <w:basedOn w:val="ExlExtractlast"/>
    <w:qFormat/>
    <w:rsid w:val="00A31962"/>
  </w:style>
  <w:style w:type="paragraph" w:customStyle="1" w:styleId="ExASExtractAttributionSingle">
    <w:name w:val="ExAS Extract Attribution (Single)"/>
    <w:basedOn w:val="ExlaExtractlastattribution"/>
    <w:qFormat/>
    <w:rsid w:val="00782E0D"/>
    <w:pPr>
      <w:spacing w:before="360"/>
      <w:ind w:firstLine="0"/>
    </w:pPr>
  </w:style>
  <w:style w:type="paragraph" w:customStyle="1" w:styleId="CAbChapterAbstract">
    <w:name w:val="CAb Chapter Abstract"/>
    <w:basedOn w:val="ORCID"/>
    <w:qFormat/>
    <w:rsid w:val="00A31962"/>
  </w:style>
  <w:style w:type="paragraph" w:customStyle="1" w:styleId="ORCID">
    <w:name w:val="ORCID"/>
    <w:basedOn w:val="Normal"/>
    <w:qFormat/>
    <w:rsid w:val="00A31962"/>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 w:val="24"/>
    </w:rPr>
  </w:style>
  <w:style w:type="character" w:customStyle="1" w:styleId="UNFgCOFigureCallOut">
    <w:name w:val="UNFgCO Figure Call Out"/>
    <w:rsid w:val="00A31962"/>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A31962"/>
  </w:style>
  <w:style w:type="paragraph" w:customStyle="1" w:styleId="BxG1BoxGroup1Start">
    <w:name w:val="BxG1 Box Group1 Start"/>
    <w:basedOn w:val="TxText"/>
    <w:qFormat/>
    <w:rsid w:val="00A31962"/>
    <w:pPr>
      <w:shd w:val="clear" w:color="auto" w:fill="C00000"/>
      <w:ind w:firstLine="0"/>
    </w:pPr>
  </w:style>
  <w:style w:type="paragraph" w:customStyle="1" w:styleId="BxG1BoxGroup1End">
    <w:name w:val="BxG1 Box Group1 End"/>
    <w:basedOn w:val="TxText"/>
    <w:qFormat/>
    <w:rsid w:val="00A31962"/>
    <w:pPr>
      <w:shd w:val="clear" w:color="auto" w:fill="FBD4B4" w:themeFill="accent6" w:themeFillTint="66"/>
      <w:ind w:firstLine="0"/>
    </w:pPr>
  </w:style>
  <w:style w:type="paragraph" w:customStyle="1" w:styleId="BxG2BoxGroup2End">
    <w:name w:val="BxG2 Box Group2 End"/>
    <w:basedOn w:val="BxG1BoxGroup1End"/>
    <w:qFormat/>
    <w:rsid w:val="00A31962"/>
  </w:style>
  <w:style w:type="paragraph" w:customStyle="1" w:styleId="BxG3BoxGroup3End">
    <w:name w:val="BxG3 Box Group3 End"/>
    <w:basedOn w:val="BxG1BoxGroup1End"/>
    <w:qFormat/>
    <w:rsid w:val="00A31962"/>
  </w:style>
  <w:style w:type="paragraph" w:customStyle="1" w:styleId="BxG4BoxGroup4End">
    <w:name w:val="BxG4 Box Group4 End"/>
    <w:basedOn w:val="BxG1BoxGroup1End"/>
    <w:qFormat/>
    <w:rsid w:val="00A31962"/>
  </w:style>
  <w:style w:type="paragraph" w:customStyle="1" w:styleId="BxG5BoxGroup5End">
    <w:name w:val="BxG5 Box Group5 End"/>
    <w:basedOn w:val="BxG1BoxGroup1End"/>
    <w:qFormat/>
    <w:rsid w:val="00A31962"/>
  </w:style>
  <w:style w:type="paragraph" w:customStyle="1" w:styleId="BxG6BoxGroup6End">
    <w:name w:val="BxG6 Box Group6 End"/>
    <w:basedOn w:val="BxG1BoxGroup1End"/>
    <w:qFormat/>
    <w:rsid w:val="00A31962"/>
  </w:style>
  <w:style w:type="paragraph" w:customStyle="1" w:styleId="BxG7BoxGroup7End">
    <w:name w:val="BxG7 Box Group7 End"/>
    <w:basedOn w:val="BxG1BoxGroup1End"/>
    <w:qFormat/>
    <w:rsid w:val="00A31962"/>
  </w:style>
  <w:style w:type="paragraph" w:customStyle="1" w:styleId="BxG8BoxGroup8End">
    <w:name w:val="BxG8 Box Group8 End"/>
    <w:basedOn w:val="BxG1BoxGroup1End"/>
    <w:qFormat/>
    <w:rsid w:val="00A31962"/>
  </w:style>
  <w:style w:type="paragraph" w:customStyle="1" w:styleId="BxG2BoxGroup2Start">
    <w:name w:val="BxG2 Box Group2 Start"/>
    <w:basedOn w:val="BxG1BoxGroup1Start"/>
    <w:qFormat/>
    <w:rsid w:val="00A31962"/>
  </w:style>
  <w:style w:type="paragraph" w:customStyle="1" w:styleId="BxG3BoxGroup3Start">
    <w:name w:val="BxG3 Box Group3 Start"/>
    <w:basedOn w:val="BxG1BoxGroup1Start"/>
    <w:qFormat/>
    <w:rsid w:val="00A31962"/>
  </w:style>
  <w:style w:type="paragraph" w:customStyle="1" w:styleId="BxG4BoxGroup4Start">
    <w:name w:val="BxG4 Box Group4 Start"/>
    <w:basedOn w:val="BxG1BoxGroup1Start"/>
    <w:qFormat/>
    <w:rsid w:val="00A31962"/>
  </w:style>
  <w:style w:type="paragraph" w:customStyle="1" w:styleId="BxG5BoxGroup5Start">
    <w:name w:val="BxG5 Box Group5 Start"/>
    <w:basedOn w:val="BxG1BoxGroup1Start"/>
    <w:qFormat/>
    <w:rsid w:val="00A31962"/>
  </w:style>
  <w:style w:type="paragraph" w:customStyle="1" w:styleId="BxG6BoxGroup6Start">
    <w:name w:val="BxG6 Box Group6 Start"/>
    <w:basedOn w:val="BxG1BoxGroup1Start"/>
    <w:qFormat/>
    <w:rsid w:val="00A31962"/>
  </w:style>
  <w:style w:type="paragraph" w:customStyle="1" w:styleId="BxG7BoxGroup7Start">
    <w:name w:val="BxG7 Box Group7 Start"/>
    <w:basedOn w:val="BxG1BoxGroup1Start"/>
    <w:qFormat/>
    <w:rsid w:val="00A31962"/>
  </w:style>
  <w:style w:type="paragraph" w:customStyle="1" w:styleId="BxG8BoxGroup8Start">
    <w:name w:val="BxG8 Box Group8 Start"/>
    <w:basedOn w:val="BxG1BoxGroup1Start"/>
    <w:qFormat/>
    <w:rsid w:val="00A31962"/>
  </w:style>
  <w:style w:type="paragraph" w:customStyle="1" w:styleId="SpExASpecialExtractAttribution">
    <w:name w:val="SpExA Special Extract Attribution"/>
    <w:basedOn w:val="ExAExtractAttribution"/>
    <w:qFormat/>
    <w:rsid w:val="00A31962"/>
  </w:style>
  <w:style w:type="paragraph" w:customStyle="1" w:styleId="ExASpecialExtractAttribution">
    <w:name w:val="ExA Special Extract Attribution"/>
    <w:basedOn w:val="SpExASpecialExtractAttribution"/>
    <w:qFormat/>
    <w:rsid w:val="00A31962"/>
  </w:style>
  <w:style w:type="paragraph" w:customStyle="1" w:styleId="ENExASEndnoteExtractAttributionSingle">
    <w:name w:val="ENExAS Endnote Extract Attribution Single"/>
    <w:basedOn w:val="ExASpecialExtractAttribution"/>
    <w:qFormat/>
    <w:rsid w:val="00A31962"/>
  </w:style>
  <w:style w:type="paragraph" w:customStyle="1" w:styleId="PhoScSPhotoScatteredSource">
    <w:name w:val="PhoScS Photo Scattered Source"/>
    <w:basedOn w:val="PhoScCPhotoScatteredCaption"/>
    <w:qFormat/>
    <w:rsid w:val="00A31962"/>
  </w:style>
  <w:style w:type="paragraph" w:customStyle="1" w:styleId="BL2BulletListLabel2">
    <w:name w:val="BL2 Bullet List Label2"/>
    <w:basedOn w:val="BL1iBulletedListoneitem"/>
    <w:qFormat/>
    <w:rsid w:val="00A31962"/>
  </w:style>
  <w:style w:type="paragraph" w:customStyle="1" w:styleId="BL1BulletListLable1">
    <w:name w:val="BL1 Bullet List Lable1"/>
    <w:basedOn w:val="BL1iBulletedListoneitem"/>
    <w:qFormat/>
    <w:rsid w:val="00A31962"/>
  </w:style>
  <w:style w:type="paragraph" w:customStyle="1" w:styleId="RHRRunningHeadRecto">
    <w:name w:val="RHR Running Head Recto"/>
    <w:basedOn w:val="TxText"/>
    <w:qFormat/>
    <w:rsid w:val="00A31962"/>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A31962"/>
    <w:pPr>
      <w:widowControl w:val="0"/>
      <w:spacing w:after="240" w:line="240" w:lineRule="atLeast"/>
      <w:ind w:firstLine="0"/>
      <w:contextualSpacing/>
    </w:pPr>
    <w:rPr>
      <w:rFonts w:ascii="Arial" w:hAnsi="Arial"/>
      <w:color w:val="C00000"/>
      <w:kern w:val="20"/>
      <w:sz w:val="20"/>
    </w:rPr>
  </w:style>
  <w:style w:type="character" w:customStyle="1" w:styleId="edfn">
    <w:name w:val="edfn"/>
    <w:basedOn w:val="Givenname"/>
    <w:uiPriority w:val="1"/>
    <w:qFormat/>
    <w:rsid w:val="00A31962"/>
    <w:rPr>
      <w:color w:val="984806" w:themeColor="accent6" w:themeShade="80"/>
    </w:rPr>
  </w:style>
  <w:style w:type="character" w:customStyle="1" w:styleId="edln">
    <w:name w:val="edln"/>
    <w:basedOn w:val="Surname"/>
    <w:uiPriority w:val="1"/>
    <w:qFormat/>
    <w:rsid w:val="00A31962"/>
    <w:rPr>
      <w:color w:val="215868" w:themeColor="accent5" w:themeShade="80"/>
    </w:rPr>
  </w:style>
  <w:style w:type="character" w:customStyle="1" w:styleId="ed">
    <w:name w:val="ed"/>
    <w:basedOn w:val="NamePrefix"/>
    <w:uiPriority w:val="1"/>
    <w:qFormat/>
    <w:rsid w:val="00A31962"/>
    <w:rPr>
      <w:color w:val="FF0000"/>
    </w:rPr>
  </w:style>
  <w:style w:type="character" w:customStyle="1" w:styleId="edmn">
    <w:name w:val="edmn"/>
    <w:basedOn w:val="Givenname"/>
    <w:uiPriority w:val="1"/>
    <w:qFormat/>
    <w:rsid w:val="00A31962"/>
    <w:rPr>
      <w:color w:val="984806" w:themeColor="accent6" w:themeShade="80"/>
    </w:rPr>
  </w:style>
  <w:style w:type="character" w:customStyle="1" w:styleId="edsf">
    <w:name w:val="edsf"/>
    <w:basedOn w:val="NameSuffix"/>
    <w:uiPriority w:val="1"/>
    <w:qFormat/>
    <w:rsid w:val="00A31962"/>
    <w:rPr>
      <w:color w:val="00B050"/>
    </w:rPr>
  </w:style>
  <w:style w:type="character" w:customStyle="1" w:styleId="trfn">
    <w:name w:val="trfn"/>
    <w:basedOn w:val="edfn"/>
    <w:uiPriority w:val="1"/>
    <w:qFormat/>
    <w:rsid w:val="00A31962"/>
    <w:rPr>
      <w:color w:val="984806" w:themeColor="accent6" w:themeShade="80"/>
    </w:rPr>
  </w:style>
  <w:style w:type="character" w:customStyle="1" w:styleId="trmn">
    <w:name w:val="trmn"/>
    <w:basedOn w:val="edmn"/>
    <w:uiPriority w:val="1"/>
    <w:qFormat/>
    <w:rsid w:val="00A31962"/>
    <w:rPr>
      <w:color w:val="984806" w:themeColor="accent6" w:themeShade="80"/>
    </w:rPr>
  </w:style>
  <w:style w:type="character" w:customStyle="1" w:styleId="trln">
    <w:name w:val="trln"/>
    <w:basedOn w:val="edln"/>
    <w:uiPriority w:val="1"/>
    <w:qFormat/>
    <w:rsid w:val="00A31962"/>
    <w:rPr>
      <w:color w:val="215868" w:themeColor="accent5" w:themeShade="80"/>
    </w:rPr>
  </w:style>
  <w:style w:type="character" w:customStyle="1" w:styleId="trsf">
    <w:name w:val="trsf"/>
    <w:basedOn w:val="edsf"/>
    <w:uiPriority w:val="1"/>
    <w:qFormat/>
    <w:rsid w:val="00A31962"/>
    <w:rPr>
      <w:color w:val="00B050"/>
    </w:rPr>
  </w:style>
  <w:style w:type="character" w:customStyle="1" w:styleId="edn">
    <w:name w:val="edn"/>
    <w:basedOn w:val="edmn"/>
    <w:uiPriority w:val="1"/>
    <w:qFormat/>
    <w:rsid w:val="00A31962"/>
    <w:rPr>
      <w:color w:val="984806" w:themeColor="accent6" w:themeShade="80"/>
    </w:rPr>
  </w:style>
  <w:style w:type="character" w:customStyle="1" w:styleId="Edition">
    <w:name w:val="Edition"/>
    <w:basedOn w:val="edn"/>
    <w:uiPriority w:val="1"/>
    <w:qFormat/>
    <w:rsid w:val="00A31962"/>
    <w:rPr>
      <w:color w:val="984806" w:themeColor="accent6" w:themeShade="80"/>
    </w:rPr>
  </w:style>
  <w:style w:type="paragraph" w:customStyle="1" w:styleId="SerPSLSeriesPageSeriesSubList">
    <w:name w:val="SerPSL Series Page Series Sub List"/>
    <w:basedOn w:val="SerPLSeriesPageSeriesList"/>
    <w:qFormat/>
    <w:rsid w:val="00A31962"/>
    <w:pPr>
      <w:ind w:left="714"/>
      <w:contextualSpacing/>
    </w:pPr>
  </w:style>
  <w:style w:type="paragraph" w:customStyle="1" w:styleId="TPAffTitlePageAuthorAffiliation">
    <w:name w:val="TPAff Title Page Author Affiliation"/>
    <w:basedOn w:val="TPAuTitlePageAuthor"/>
    <w:qFormat/>
    <w:rsid w:val="00A31962"/>
    <w:rPr>
      <w:b w:val="0"/>
    </w:rPr>
  </w:style>
  <w:style w:type="paragraph" w:customStyle="1" w:styleId="ENExAEndnoteExtractAttribution">
    <w:name w:val="ENExA Endnote Extract Attribution"/>
    <w:basedOn w:val="ENExASEndnoteExtractAttributionSingle"/>
    <w:qFormat/>
    <w:rsid w:val="00A31962"/>
  </w:style>
  <w:style w:type="paragraph" w:customStyle="1" w:styleId="EnV1pEndnoteVerse">
    <w:name w:val="EnV (1p) Endnote Verse"/>
    <w:basedOn w:val="V1sVerseonestanza"/>
    <w:qFormat/>
    <w:rsid w:val="00A31962"/>
  </w:style>
  <w:style w:type="paragraph" w:customStyle="1" w:styleId="EnVfEndnoteVersefirst">
    <w:name w:val="EnV (f) Endnote Verse (first)"/>
    <w:basedOn w:val="EnV1pEndnoteVerse"/>
    <w:qFormat/>
    <w:rsid w:val="00A31962"/>
  </w:style>
  <w:style w:type="paragraph" w:customStyle="1" w:styleId="EnVmEndnoteVersemiddle">
    <w:name w:val="EnV (m) Endnote Verse (middle)"/>
    <w:basedOn w:val="EnVfEndnoteVersefirst"/>
    <w:qFormat/>
    <w:rsid w:val="00A31962"/>
  </w:style>
  <w:style w:type="paragraph" w:customStyle="1" w:styleId="EnVlEndnoteVerselast">
    <w:name w:val="EnV (l) Endnote Verse (last)"/>
    <w:basedOn w:val="EnVmEndnoteVersemiddle"/>
    <w:qFormat/>
    <w:rsid w:val="00A31962"/>
  </w:style>
  <w:style w:type="paragraph" w:customStyle="1" w:styleId="EnVA1pEndnoteVerseAttribution1p">
    <w:name w:val="EnVA (1p) Endnote Verse Attribution (1p)"/>
    <w:basedOn w:val="VAVerseAttribution"/>
    <w:qFormat/>
    <w:rsid w:val="00A31962"/>
  </w:style>
  <w:style w:type="paragraph" w:customStyle="1" w:styleId="EnVAfEndnoteVerseAttributionfirst">
    <w:name w:val="EnVA (f) Endnote Verse Attribution (first)"/>
    <w:basedOn w:val="EnVA1pEndnoteVerseAttribution1p"/>
    <w:qFormat/>
    <w:rsid w:val="00A31962"/>
  </w:style>
  <w:style w:type="paragraph" w:customStyle="1" w:styleId="EnVAmEndnoteVerseAttributionmiddle">
    <w:name w:val="EnVA (m) Endnote Verse Attribution (middle)"/>
    <w:basedOn w:val="EnVAfEndnoteVerseAttributionfirst"/>
    <w:qFormat/>
    <w:rsid w:val="00A31962"/>
  </w:style>
  <w:style w:type="paragraph" w:customStyle="1" w:styleId="EnVAlEndnoteVerseAttributionlast">
    <w:name w:val="EnVA (l) Endnote Verse Attribution (last)"/>
    <w:basedOn w:val="EnVAmEndnoteVerseAttributionmiddle"/>
    <w:qFormat/>
    <w:rsid w:val="00A31962"/>
  </w:style>
  <w:style w:type="paragraph" w:customStyle="1" w:styleId="BxDi1pBoxDialogue1p">
    <w:name w:val="BxDi (1p) Box Dialogue (1p)"/>
    <w:basedOn w:val="BxTxBoxText"/>
    <w:qFormat/>
    <w:rsid w:val="00A31962"/>
  </w:style>
  <w:style w:type="paragraph" w:customStyle="1" w:styleId="BxDifBoxDialoguefirst">
    <w:name w:val="BxDi (f) Box Dialogue (first)"/>
    <w:basedOn w:val="BxTxBoxText"/>
    <w:qFormat/>
    <w:rsid w:val="00A31962"/>
  </w:style>
  <w:style w:type="paragraph" w:customStyle="1" w:styleId="BxDimBoxDialoguemiddle">
    <w:name w:val="BxDi (m) Box Dialogue (middle)"/>
    <w:basedOn w:val="BxDifBoxDialoguefirst"/>
    <w:qFormat/>
    <w:rsid w:val="00A31962"/>
  </w:style>
  <w:style w:type="paragraph" w:customStyle="1" w:styleId="BxDilBoxDialoguelast">
    <w:name w:val="BxDi (l) Box Dialogue (last)"/>
    <w:basedOn w:val="BxDimBoxDialoguemiddle"/>
    <w:qFormat/>
    <w:rsid w:val="00A31962"/>
  </w:style>
  <w:style w:type="paragraph" w:customStyle="1" w:styleId="BxExASBoxExtractAttributionSingle">
    <w:name w:val="BxExAS Box Extract Attribution Single"/>
    <w:basedOn w:val="BxExABoxExtractAttribution"/>
    <w:qFormat/>
    <w:rsid w:val="00A31962"/>
  </w:style>
  <w:style w:type="character" w:styleId="Emphasis">
    <w:name w:val="Emphasis"/>
    <w:basedOn w:val="DefaultParagraphFont"/>
    <w:uiPriority w:val="20"/>
    <w:qFormat/>
    <w:rsid w:val="00263817"/>
    <w:rPr>
      <w:i/>
      <w:iCs/>
    </w:rPr>
  </w:style>
  <w:style w:type="character" w:customStyle="1" w:styleId="noindentApex1948488678">
    <w:name w:val="noindent_Apex1948488678"/>
    <w:basedOn w:val="DefaultParagraphFont"/>
    <w:rsid w:val="00263817"/>
  </w:style>
  <w:style w:type="character" w:customStyle="1" w:styleId="quotationkeywordApex1901524774">
    <w:name w:val="quotationkeyword_Apex1901524774"/>
    <w:basedOn w:val="DefaultParagraphFont"/>
    <w:rsid w:val="00263817"/>
  </w:style>
  <w:style w:type="character" w:customStyle="1" w:styleId="addmdApex347738370">
    <w:name w:val="addmd_Apex347738370"/>
    <w:basedOn w:val="DefaultParagraphFont"/>
    <w:rsid w:val="00263817"/>
  </w:style>
  <w:style w:type="character" w:customStyle="1" w:styleId="smallcapsApex224792903">
    <w:name w:val="smallcaps_Apex224792903"/>
    <w:basedOn w:val="DefaultParagraphFont"/>
    <w:rsid w:val="00263817"/>
  </w:style>
  <w:style w:type="character" w:customStyle="1" w:styleId="apple-converted-spaceApex1065859724">
    <w:name w:val="apple-converted-space_Apex1065859724"/>
    <w:rsid w:val="00263817"/>
    <w:rPr>
      <w:lang w:val="en-US"/>
    </w:rPr>
  </w:style>
  <w:style w:type="character" w:customStyle="1" w:styleId="addmdApex475138612">
    <w:name w:val="addmd_Apex475138612"/>
    <w:basedOn w:val="DefaultParagraphFont"/>
    <w:rsid w:val="00263817"/>
  </w:style>
  <w:style w:type="paragraph" w:customStyle="1" w:styleId="TxCTextContinuationtxc">
    <w:name w:val="TxC Text Continuationtxc"/>
    <w:basedOn w:val="Normal"/>
    <w:qFormat/>
    <w:rsid w:val="00263817"/>
    <w:pPr>
      <w:spacing w:line="480" w:lineRule="auto"/>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9510">
      <w:bodyDiv w:val="1"/>
      <w:marLeft w:val="0"/>
      <w:marRight w:val="0"/>
      <w:marTop w:val="0"/>
      <w:marBottom w:val="0"/>
      <w:divBdr>
        <w:top w:val="none" w:sz="0" w:space="0" w:color="auto"/>
        <w:left w:val="none" w:sz="0" w:space="0" w:color="auto"/>
        <w:bottom w:val="none" w:sz="0" w:space="0" w:color="auto"/>
        <w:right w:val="none" w:sz="0" w:space="0" w:color="auto"/>
      </w:divBdr>
    </w:div>
    <w:div w:id="1090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freitag\Desktop\Amy's%20temp%20folder\15032-2438%20Helie\15032-2438b-txt&amp;cip-r02\For%20Copyediting\15032-2438-Ref%20Mismatch%20Report.docx" TargetMode="External"/><Relationship Id="rId13" Type="http://schemas.openxmlformats.org/officeDocument/2006/relationships/hyperlink" Target="file:///C:\Users\afreitag\Desktop\Amy's%20temp%20folder\15032-2438%20Helie\15032-2438b-txt&amp;cip-r02\For%20Copyediting\15032-2438-Ref%20Mismatch%20Report.docx" TargetMode="External"/><Relationship Id="rId18" Type="http://schemas.openxmlformats.org/officeDocument/2006/relationships/hyperlink" Target="file:///C:\Users\afreitag\Desktop\Amy's%20temp%20folder\15032-2438%20Helie\15032-2438b-txt&amp;cip-r02\For%20Copyediting\15032-2438-Ref%20Mismatch%20Report.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afreitag\Desktop\Amy's%20temp%20folder\15032-2438%20Helie\15032-2438b-txt&amp;cip-r02\For%20Copyediting\15032-2438-Ref%20Mismatch%20Report.docx" TargetMode="External"/><Relationship Id="rId7" Type="http://schemas.openxmlformats.org/officeDocument/2006/relationships/endnotes" Target="endnotes.xml"/><Relationship Id="rId12" Type="http://schemas.openxmlformats.org/officeDocument/2006/relationships/hyperlink" Target="file:///C:\Users\afreitag\Desktop\Amy's%20temp%20folder\15032-2438%20Helie\15032-2438b-txt&amp;cip-r02\For%20Copyediting\15032-2438-Ref%20Mismatch%20Report.docx" TargetMode="External"/><Relationship Id="rId17" Type="http://schemas.openxmlformats.org/officeDocument/2006/relationships/hyperlink" Target="file:///C:\Users\afreitag\Desktop\Amy's%20temp%20folder\15032-2438%20Helie\15032-2438b-txt&amp;cip-r02\For%20Copyediting\15032-2438-Ref%20Mismatch%20Report.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freitag\Desktop\Amy's%20temp%20folder\15032-2438%20Helie\15032-2438b-txt&amp;cip-r02\For%20Copyediting\15032-2438-Ref%20Mismatch%20Report.docx" TargetMode="External"/><Relationship Id="rId20" Type="http://schemas.openxmlformats.org/officeDocument/2006/relationships/hyperlink" Target="file:///C:\Users\afreitag\Desktop\Amy's%20temp%20folder\15032-2438%20Helie\15032-2438b-txt&amp;cip-r02\For%20Copyediting\15032-2438-Ref%20Mismatch%20Repor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freitag\Desktop\Amy's%20temp%20folder\15032-2438%20Helie\15032-2438b-txt&amp;cip-r02\For%20Copyediting\15032-2438-Ref%20Mismatch%20Report.docx" TargetMode="External"/><Relationship Id="rId24" Type="http://schemas.openxmlformats.org/officeDocument/2006/relationships/hyperlink" Target="file:///C:\Users\afreitag\Desktop\Amy's%20temp%20folder\15032-2438%20Helie\15032-2438b-txt&amp;cip-r02\For%20Copyediting\15032-2438-Ref%20Mismatch%20Report.docx" TargetMode="External"/><Relationship Id="rId5" Type="http://schemas.openxmlformats.org/officeDocument/2006/relationships/webSettings" Target="webSettings.xml"/><Relationship Id="rId15" Type="http://schemas.openxmlformats.org/officeDocument/2006/relationships/hyperlink" Target="file:///C:\Users\afreitag\Desktop\Amy's%20temp%20folder\15032-2438%20Helie\15032-2438b-txt&amp;cip-r02\For%20Copyediting\15032-2438-Ref%20Mismatch%20Report.docx" TargetMode="External"/><Relationship Id="rId23" Type="http://schemas.openxmlformats.org/officeDocument/2006/relationships/hyperlink" Target="file:///C:\Users\afreitag\Desktop\Amy's%20temp%20folder\15032-2438%20Helie\15032-2438b-txt&amp;cip-r02\For%20Copyediting\15032-2438-Ref%20Mismatch%20Report.docx"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file:///C:\Users\afreitag\Desktop\Amy's%20temp%20folder\15032-2438%20Helie\15032-2438b-txt&amp;cip-r02\For%20Copyediting\15032-2438-Ref%20Mismatch%20Report.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Users\afreitag\Desktop\Amy's%20temp%20folder\15032-2438%20Helie\15032-2438b-txt&amp;cip-r02\For%20Copyediting\15032-2438-Ref%20Mismatch%20Report.docx" TargetMode="External"/><Relationship Id="rId22" Type="http://schemas.openxmlformats.org/officeDocument/2006/relationships/hyperlink" Target="file:///C:\Users\afreitag\Desktop\Amy's%20temp%20folder\15032-2438%20Helie\15032-2438b-txt&amp;cip-r02\For%20Copyediting\15032-2438-Ref%20Mismatch%20Report.docx" TargetMode="Externa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s\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AA1F-4414-4066-925C-9C93B3AB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APL-Humanities_9.5</Template>
  <TotalTime>0</TotalTime>
  <Pages>30</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Jodie</dc:creator>
  <cp:lastModifiedBy>Paul Burns</cp:lastModifiedBy>
  <cp:revision>2</cp:revision>
  <dcterms:created xsi:type="dcterms:W3CDTF">2019-07-23T11:03:00Z</dcterms:created>
  <dcterms:modified xsi:type="dcterms:W3CDTF">2019-07-23T11:03:00Z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Sophie.Iddamalgoda@informa.com</vt:lpwstr>
  </property>
  <property fmtid="{D5CDD505-2E9C-101B-9397-08002B2CF9AE}" pid="5" name="MSIP_Label_181c070e-054b-4d1c-ba4c-fc70b099192e_SetDate">
    <vt:lpwstr>2019-03-20T15:25:14.1952110Z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Sophie.Iddamalgoda@informa.com</vt:lpwstr>
  </property>
  <property fmtid="{D5CDD505-2E9C-101B-9397-08002B2CF9AE}" pid="12" name="MSIP_Label_2bbab825-a111-45e4-86a1-18cee0005896_SetDate">
    <vt:lpwstr>2019-03-20T15:25:14.1952110Z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